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8D5150A" w:rsidR="00EC0B56" w:rsidRPr="00501950" w:rsidRDefault="00917EBF" w:rsidP="00DA426D">
      <w:pPr>
        <w:widowControl w:val="0"/>
        <w:autoSpaceDE w:val="0"/>
        <w:autoSpaceDN w:val="0"/>
        <w:adjustRightInd w:val="0"/>
        <w:spacing w:after="0" w:line="240" w:lineRule="auto"/>
        <w:jc w:val="center"/>
        <w:rPr>
          <w:rFonts w:ascii="Tahoma" w:hAnsi="Tahoma" w:cs="Tahoma"/>
          <w:b/>
          <w:color w:val="0000CC"/>
          <w:sz w:val="19"/>
          <w:szCs w:val="19"/>
        </w:rPr>
      </w:pPr>
      <w:r w:rsidRPr="00501950">
        <w:rPr>
          <w:rFonts w:ascii="Tahoma" w:hAnsi="Tahoma" w:cs="Tahoma"/>
          <w:b/>
          <w:color w:val="0000CC"/>
          <w:sz w:val="19"/>
          <w:szCs w:val="19"/>
        </w:rPr>
        <w:t>ПРИГЛАШЕНИЕ №</w:t>
      </w:r>
      <w:r w:rsidR="00993876">
        <w:rPr>
          <w:rFonts w:ascii="Tahoma" w:hAnsi="Tahoma" w:cs="Tahoma"/>
          <w:b/>
          <w:color w:val="0000CC"/>
          <w:sz w:val="19"/>
          <w:szCs w:val="19"/>
        </w:rPr>
        <w:t xml:space="preserve"> 222</w:t>
      </w:r>
    </w:p>
    <w:p w14:paraId="5D55DA8A" w14:textId="77777777" w:rsidR="00DA426D" w:rsidRDefault="00EC0B56" w:rsidP="00DA426D">
      <w:pPr>
        <w:widowControl w:val="0"/>
        <w:autoSpaceDE w:val="0"/>
        <w:autoSpaceDN w:val="0"/>
        <w:adjustRightInd w:val="0"/>
        <w:spacing w:after="0" w:line="240" w:lineRule="auto"/>
        <w:jc w:val="center"/>
        <w:rPr>
          <w:rFonts w:ascii="Tahoma" w:hAnsi="Tahoma" w:cs="Tahoma"/>
          <w:b/>
          <w:sz w:val="19"/>
          <w:szCs w:val="19"/>
        </w:rPr>
      </w:pPr>
      <w:r w:rsidRPr="00501950">
        <w:rPr>
          <w:rFonts w:ascii="Tahoma" w:hAnsi="Tahoma" w:cs="Tahoma"/>
          <w:b/>
          <w:sz w:val="19"/>
          <w:szCs w:val="19"/>
        </w:rPr>
        <w:t xml:space="preserve">к участию в конкурсе </w:t>
      </w:r>
      <w:r w:rsidR="007D12BA" w:rsidRPr="00501950">
        <w:rPr>
          <w:rFonts w:ascii="Tahoma" w:hAnsi="Tahoma" w:cs="Tahoma"/>
          <w:b/>
          <w:sz w:val="19"/>
          <w:szCs w:val="19"/>
        </w:rPr>
        <w:t>с неограниченным участием</w:t>
      </w:r>
    </w:p>
    <w:p w14:paraId="1BB2031C" w14:textId="172E112E" w:rsidR="00DA426D" w:rsidRDefault="007D12BA" w:rsidP="00DA426D">
      <w:pPr>
        <w:widowControl w:val="0"/>
        <w:autoSpaceDE w:val="0"/>
        <w:autoSpaceDN w:val="0"/>
        <w:adjustRightInd w:val="0"/>
        <w:spacing w:after="0" w:line="240" w:lineRule="auto"/>
        <w:jc w:val="center"/>
        <w:rPr>
          <w:rFonts w:ascii="Tahoma" w:hAnsi="Tahoma" w:cs="Tahoma"/>
          <w:b/>
          <w:sz w:val="19"/>
          <w:szCs w:val="19"/>
        </w:rPr>
      </w:pPr>
      <w:r w:rsidRPr="00501950">
        <w:rPr>
          <w:rFonts w:ascii="Tahoma" w:hAnsi="Tahoma" w:cs="Tahoma"/>
          <w:b/>
          <w:sz w:val="19"/>
          <w:szCs w:val="19"/>
        </w:rPr>
        <w:t xml:space="preserve"> </w:t>
      </w:r>
    </w:p>
    <w:p w14:paraId="175D8B77" w14:textId="4F5B4F20" w:rsidR="009820F7" w:rsidRPr="00DA426D" w:rsidRDefault="00612B10" w:rsidP="00DA426D">
      <w:pPr>
        <w:widowControl w:val="0"/>
        <w:autoSpaceDE w:val="0"/>
        <w:autoSpaceDN w:val="0"/>
        <w:adjustRightInd w:val="0"/>
        <w:spacing w:after="0" w:line="240" w:lineRule="auto"/>
        <w:rPr>
          <w:rFonts w:ascii="Tahoma" w:hAnsi="Tahoma" w:cs="Tahoma"/>
          <w:b/>
          <w:sz w:val="19"/>
          <w:szCs w:val="19"/>
        </w:rPr>
      </w:pPr>
      <w:r>
        <w:rPr>
          <w:rFonts w:ascii="Tahoma" w:hAnsi="Tahoma" w:cs="Tahoma"/>
          <w:sz w:val="19"/>
          <w:szCs w:val="19"/>
        </w:rPr>
        <w:t xml:space="preserve">«25» октября </w:t>
      </w:r>
      <w:r w:rsidR="009820F7" w:rsidRPr="00501950">
        <w:rPr>
          <w:rFonts w:ascii="Tahoma" w:hAnsi="Tahoma" w:cs="Tahoma"/>
          <w:sz w:val="19"/>
          <w:szCs w:val="19"/>
        </w:rPr>
        <w:t>2023 г.</w:t>
      </w:r>
    </w:p>
    <w:p w14:paraId="1EFD704F" w14:textId="77777777" w:rsidR="0007723D" w:rsidRDefault="0007723D" w:rsidP="0007723D">
      <w:pPr>
        <w:autoSpaceDE w:val="0"/>
        <w:autoSpaceDN w:val="0"/>
        <w:spacing w:after="0" w:line="240" w:lineRule="auto"/>
        <w:jc w:val="both"/>
        <w:rPr>
          <w:rFonts w:ascii="Tahoma" w:hAnsi="Tahoma" w:cs="Tahoma"/>
          <w:b/>
          <w:sz w:val="19"/>
          <w:szCs w:val="19"/>
        </w:rPr>
      </w:pPr>
    </w:p>
    <w:p w14:paraId="773D81D6" w14:textId="16358A0A" w:rsidR="006000C0" w:rsidRPr="00501950" w:rsidRDefault="006000C0" w:rsidP="0007723D">
      <w:pPr>
        <w:autoSpaceDE w:val="0"/>
        <w:autoSpaceDN w:val="0"/>
        <w:spacing w:after="0" w:line="240" w:lineRule="auto"/>
        <w:ind w:left="-709"/>
        <w:jc w:val="both"/>
        <w:rPr>
          <w:rFonts w:ascii="Tahoma" w:hAnsi="Tahoma" w:cs="Tahoma"/>
          <w:b/>
          <w:color w:val="3333FF"/>
          <w:sz w:val="19"/>
          <w:szCs w:val="19"/>
        </w:rPr>
      </w:pPr>
      <w:r w:rsidRPr="00501950">
        <w:rPr>
          <w:rFonts w:ascii="Tahoma" w:hAnsi="Tahoma" w:cs="Tahoma"/>
          <w:b/>
          <w:sz w:val="19"/>
          <w:szCs w:val="19"/>
        </w:rPr>
        <w:t>ЗАО «Альфа телеком»</w:t>
      </w:r>
      <w:r w:rsidRPr="00501950">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937E88" w:rsidRPr="00501950">
        <w:rPr>
          <w:rFonts w:ascii="Tahoma" w:hAnsi="Tahoma" w:cs="Tahoma"/>
          <w:b/>
          <w:color w:val="000000"/>
          <w:sz w:val="19"/>
          <w:szCs w:val="19"/>
        </w:rPr>
        <w:t>Сим карт</w:t>
      </w:r>
      <w:r w:rsidRPr="00501950">
        <w:rPr>
          <w:rFonts w:ascii="Tahoma" w:hAnsi="Tahoma" w:cs="Tahoma"/>
          <w:b/>
          <w:color w:val="3333FF"/>
          <w:sz w:val="19"/>
          <w:szCs w:val="19"/>
        </w:rPr>
        <w:t xml:space="preserve"> (далее приглашение):</w:t>
      </w:r>
    </w:p>
    <w:p w14:paraId="0DAAF2C5" w14:textId="0CEB6603" w:rsidR="006000C0" w:rsidRPr="00501950" w:rsidRDefault="006000C0" w:rsidP="0007723D">
      <w:pPr>
        <w:widowControl w:val="0"/>
        <w:autoSpaceDE w:val="0"/>
        <w:autoSpaceDN w:val="0"/>
        <w:adjustRightInd w:val="0"/>
        <w:spacing w:after="0" w:line="240" w:lineRule="auto"/>
        <w:ind w:left="-709"/>
        <w:jc w:val="both"/>
        <w:rPr>
          <w:rFonts w:ascii="Tahoma" w:hAnsi="Tahoma" w:cs="Tahoma"/>
          <w:sz w:val="19"/>
          <w:szCs w:val="19"/>
        </w:rPr>
      </w:pPr>
      <w:r w:rsidRPr="00501950">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501950">
        <w:rPr>
          <w:rFonts w:ascii="Tahoma" w:hAnsi="Tahoma" w:cs="Tahoma"/>
          <w:b/>
          <w:sz w:val="19"/>
          <w:szCs w:val="19"/>
        </w:rPr>
        <w:t>в Требованиях к закупке (приложение 1 к Приглашению</w:t>
      </w:r>
      <w:r w:rsidRPr="00501950">
        <w:rPr>
          <w:rFonts w:ascii="Tahoma" w:hAnsi="Tahoma" w:cs="Tahoma"/>
          <w:sz w:val="19"/>
          <w:szCs w:val="19"/>
        </w:rPr>
        <w:t>).</w:t>
      </w:r>
    </w:p>
    <w:p w14:paraId="3DB545CD" w14:textId="77777777" w:rsidR="006000C0" w:rsidRPr="00501950" w:rsidRDefault="006000C0" w:rsidP="006000C0">
      <w:pPr>
        <w:widowControl w:val="0"/>
        <w:autoSpaceDE w:val="0"/>
        <w:autoSpaceDN w:val="0"/>
        <w:adjustRightInd w:val="0"/>
        <w:spacing w:after="0" w:line="240" w:lineRule="auto"/>
        <w:ind w:firstLine="426"/>
        <w:jc w:val="both"/>
        <w:rPr>
          <w:rFonts w:ascii="Tahoma" w:hAnsi="Tahoma" w:cs="Tahoma"/>
          <w:sz w:val="19"/>
          <w:szCs w:val="19"/>
        </w:rPr>
      </w:pPr>
    </w:p>
    <w:p w14:paraId="72302523" w14:textId="77777777" w:rsidR="006000C0" w:rsidRPr="00501950" w:rsidRDefault="006000C0" w:rsidP="002C7742">
      <w:pPr>
        <w:pStyle w:val="a3"/>
        <w:widowControl w:val="0"/>
        <w:numPr>
          <w:ilvl w:val="0"/>
          <w:numId w:val="3"/>
        </w:numPr>
        <w:autoSpaceDE w:val="0"/>
        <w:autoSpaceDN w:val="0"/>
        <w:adjustRightInd w:val="0"/>
        <w:ind w:left="-426" w:hanging="283"/>
        <w:rPr>
          <w:rFonts w:ascii="Tahoma" w:hAnsi="Tahoma" w:cs="Tahoma"/>
          <w:sz w:val="19"/>
          <w:szCs w:val="19"/>
        </w:rPr>
      </w:pPr>
      <w:r w:rsidRPr="00501950">
        <w:rPr>
          <w:rFonts w:ascii="Tahoma" w:hAnsi="Tahoma" w:cs="Tahoma"/>
          <w:sz w:val="19"/>
          <w:szCs w:val="19"/>
        </w:rPr>
        <w:t xml:space="preserve">Для участия в конкурсе необходимо: </w:t>
      </w:r>
    </w:p>
    <w:tbl>
      <w:tblPr>
        <w:tblW w:w="1077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6000C0" w:rsidRPr="00501950" w14:paraId="7BF02BC9" w14:textId="77777777" w:rsidTr="0007723D">
        <w:trPr>
          <w:trHeight w:val="609"/>
        </w:trPr>
        <w:tc>
          <w:tcPr>
            <w:tcW w:w="4253" w:type="dxa"/>
            <w:shd w:val="clear" w:color="auto" w:fill="auto"/>
            <w:vAlign w:val="center"/>
          </w:tcPr>
          <w:p w14:paraId="3C0DAB0C" w14:textId="77777777" w:rsidR="006000C0" w:rsidRPr="00501950" w:rsidRDefault="006000C0" w:rsidP="00B81E99">
            <w:pPr>
              <w:widowControl w:val="0"/>
              <w:autoSpaceDE w:val="0"/>
              <w:autoSpaceDN w:val="0"/>
              <w:adjustRightInd w:val="0"/>
              <w:spacing w:after="0" w:line="240" w:lineRule="auto"/>
              <w:ind w:right="-57"/>
              <w:rPr>
                <w:rFonts w:ascii="Tahoma" w:hAnsi="Tahoma" w:cs="Tahoma"/>
                <w:b/>
                <w:sz w:val="19"/>
                <w:szCs w:val="19"/>
              </w:rPr>
            </w:pPr>
            <w:r w:rsidRPr="00501950">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7367C499" w14:textId="77777777" w:rsidR="006000C0" w:rsidRPr="00501950" w:rsidDel="00E11396" w:rsidRDefault="006000C0" w:rsidP="00B81E99">
            <w:pPr>
              <w:widowControl w:val="0"/>
              <w:autoSpaceDE w:val="0"/>
              <w:autoSpaceDN w:val="0"/>
              <w:adjustRightInd w:val="0"/>
              <w:spacing w:after="0" w:line="240" w:lineRule="auto"/>
              <w:ind w:right="-57"/>
              <w:jc w:val="center"/>
              <w:rPr>
                <w:rFonts w:ascii="Tahoma" w:hAnsi="Tahoma" w:cs="Tahoma"/>
                <w:b/>
                <w:sz w:val="19"/>
                <w:szCs w:val="19"/>
              </w:rPr>
            </w:pPr>
            <w:r w:rsidRPr="00501950">
              <w:rPr>
                <w:rFonts w:ascii="Tahoma" w:hAnsi="Tahoma" w:cs="Tahoma"/>
                <w:b/>
                <w:sz w:val="19"/>
                <w:szCs w:val="19"/>
              </w:rPr>
              <w:t xml:space="preserve">По эл. адресу: </w:t>
            </w:r>
            <w:r w:rsidRPr="00501950">
              <w:rPr>
                <w:rFonts w:ascii="Tahoma" w:hAnsi="Tahoma" w:cs="Tahoma"/>
                <w:b/>
                <w:sz w:val="19"/>
                <w:szCs w:val="19"/>
                <w:lang w:val="en-US"/>
              </w:rPr>
              <w:t>tender</w:t>
            </w:r>
            <w:r w:rsidRPr="00501950">
              <w:rPr>
                <w:rFonts w:ascii="Tahoma" w:hAnsi="Tahoma" w:cs="Tahoma"/>
                <w:b/>
                <w:sz w:val="19"/>
                <w:szCs w:val="19"/>
              </w:rPr>
              <w:t>@</w:t>
            </w:r>
            <w:r w:rsidRPr="00501950">
              <w:rPr>
                <w:rFonts w:ascii="Tahoma" w:hAnsi="Tahoma" w:cs="Tahoma"/>
                <w:b/>
                <w:sz w:val="19"/>
                <w:szCs w:val="19"/>
                <w:lang w:val="en-US"/>
              </w:rPr>
              <w:t>megacom</w:t>
            </w:r>
            <w:r w:rsidRPr="00501950">
              <w:rPr>
                <w:rFonts w:ascii="Tahoma" w:hAnsi="Tahoma" w:cs="Tahoma"/>
                <w:b/>
                <w:sz w:val="19"/>
                <w:szCs w:val="19"/>
              </w:rPr>
              <w:t>.</w:t>
            </w:r>
            <w:r w:rsidRPr="00501950">
              <w:rPr>
                <w:rFonts w:ascii="Tahoma" w:hAnsi="Tahoma" w:cs="Tahoma"/>
                <w:b/>
                <w:sz w:val="19"/>
                <w:szCs w:val="19"/>
                <w:lang w:val="en-US"/>
              </w:rPr>
              <w:t>kg</w:t>
            </w:r>
          </w:p>
        </w:tc>
        <w:tc>
          <w:tcPr>
            <w:tcW w:w="4252" w:type="dxa"/>
            <w:shd w:val="clear" w:color="auto" w:fill="auto"/>
          </w:tcPr>
          <w:p w14:paraId="6EEE083B" w14:textId="77777777" w:rsidR="006000C0" w:rsidRPr="00501950"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01950">
              <w:rPr>
                <w:rFonts w:ascii="Tahoma" w:hAnsi="Tahoma" w:cs="Tahoma"/>
                <w:b/>
                <w:sz w:val="19"/>
                <w:szCs w:val="19"/>
              </w:rPr>
              <w:t>Дата окончания приема конкурсных заявок:</w:t>
            </w:r>
          </w:p>
          <w:p w14:paraId="3CBEB9F1" w14:textId="00973A46" w:rsidR="006000C0" w:rsidRPr="00501950" w:rsidRDefault="00612B10" w:rsidP="00612B10">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02</w:t>
            </w:r>
            <w:r w:rsidR="006000C0" w:rsidRPr="00501950">
              <w:rPr>
                <w:rFonts w:ascii="Tahoma" w:hAnsi="Tahoma" w:cs="Tahoma"/>
                <w:b/>
                <w:color w:val="0000CC"/>
                <w:sz w:val="19"/>
                <w:szCs w:val="19"/>
              </w:rPr>
              <w:t>.</w:t>
            </w:r>
            <w:r w:rsidR="00CC59D1">
              <w:rPr>
                <w:rFonts w:ascii="Tahoma" w:hAnsi="Tahoma" w:cs="Tahoma"/>
                <w:b/>
                <w:color w:val="0000CC"/>
                <w:sz w:val="19"/>
                <w:szCs w:val="19"/>
              </w:rPr>
              <w:t>11</w:t>
            </w:r>
            <w:r w:rsidR="006000C0" w:rsidRPr="00501950">
              <w:rPr>
                <w:rFonts w:ascii="Tahoma" w:hAnsi="Tahoma" w:cs="Tahoma"/>
                <w:b/>
                <w:color w:val="0000CC"/>
                <w:sz w:val="19"/>
                <w:szCs w:val="19"/>
              </w:rPr>
              <w:t>.2023г</w:t>
            </w:r>
            <w:r w:rsidR="006000C0" w:rsidRPr="00501950">
              <w:rPr>
                <w:rFonts w:ascii="Tahoma" w:hAnsi="Tahoma" w:cs="Tahoma"/>
                <w:b/>
                <w:sz w:val="19"/>
                <w:szCs w:val="19"/>
              </w:rPr>
              <w:t xml:space="preserve">. </w:t>
            </w:r>
            <w:r w:rsidR="006000C0" w:rsidRPr="00501950">
              <w:rPr>
                <w:rFonts w:ascii="Tahoma" w:hAnsi="Tahoma" w:cs="Tahoma"/>
                <w:b/>
                <w:color w:val="0000CC"/>
                <w:sz w:val="19"/>
                <w:szCs w:val="19"/>
              </w:rPr>
              <w:t>09:59</w:t>
            </w:r>
            <w:r w:rsidR="006000C0" w:rsidRPr="00501950">
              <w:rPr>
                <w:rFonts w:ascii="Tahoma" w:hAnsi="Tahoma" w:cs="Tahoma"/>
                <w:b/>
                <w:sz w:val="19"/>
                <w:szCs w:val="19"/>
              </w:rPr>
              <w:t xml:space="preserve"> часов (GMT+6)</w:t>
            </w:r>
          </w:p>
        </w:tc>
      </w:tr>
      <w:tr w:rsidR="006000C0" w:rsidRPr="00501950" w14:paraId="4EAD06BC" w14:textId="77777777" w:rsidTr="0007723D">
        <w:tc>
          <w:tcPr>
            <w:tcW w:w="4253" w:type="dxa"/>
            <w:shd w:val="clear" w:color="auto" w:fill="auto"/>
            <w:vAlign w:val="center"/>
          </w:tcPr>
          <w:p w14:paraId="47CCCB09" w14:textId="77777777" w:rsidR="006000C0" w:rsidRPr="00501950" w:rsidRDefault="006000C0" w:rsidP="00B81E99">
            <w:pPr>
              <w:widowControl w:val="0"/>
              <w:autoSpaceDE w:val="0"/>
              <w:autoSpaceDN w:val="0"/>
              <w:adjustRightInd w:val="0"/>
              <w:spacing w:after="0" w:line="240" w:lineRule="auto"/>
              <w:ind w:right="-57"/>
              <w:rPr>
                <w:rFonts w:ascii="Tahoma" w:hAnsi="Tahoma" w:cs="Tahoma"/>
                <w:b/>
                <w:sz w:val="19"/>
                <w:szCs w:val="19"/>
              </w:rPr>
            </w:pPr>
            <w:r w:rsidRPr="00501950">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695EC6B" w14:textId="77777777" w:rsidR="006000C0" w:rsidRPr="00501950"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01950">
              <w:rPr>
                <w:rFonts w:ascii="Tahoma" w:hAnsi="Tahoma" w:cs="Tahoma"/>
                <w:b/>
                <w:sz w:val="19"/>
                <w:szCs w:val="19"/>
              </w:rPr>
              <w:t xml:space="preserve">По электронному адресу: </w:t>
            </w:r>
            <w:r w:rsidRPr="00501950">
              <w:rPr>
                <w:rFonts w:ascii="Tahoma" w:hAnsi="Tahoma" w:cs="Tahoma"/>
                <w:b/>
                <w:sz w:val="19"/>
                <w:szCs w:val="19"/>
                <w:lang w:val="en-US"/>
              </w:rPr>
              <w:t>tender</w:t>
            </w:r>
            <w:r w:rsidRPr="00501950">
              <w:rPr>
                <w:rFonts w:ascii="Tahoma" w:hAnsi="Tahoma" w:cs="Tahoma"/>
                <w:b/>
                <w:sz w:val="19"/>
                <w:szCs w:val="19"/>
              </w:rPr>
              <w:t>@</w:t>
            </w:r>
            <w:r w:rsidRPr="00501950">
              <w:rPr>
                <w:rFonts w:ascii="Tahoma" w:hAnsi="Tahoma" w:cs="Tahoma"/>
                <w:b/>
                <w:sz w:val="19"/>
                <w:szCs w:val="19"/>
                <w:lang w:val="en-US"/>
              </w:rPr>
              <w:t>megacom</w:t>
            </w:r>
            <w:r w:rsidRPr="00501950">
              <w:rPr>
                <w:rFonts w:ascii="Tahoma" w:hAnsi="Tahoma" w:cs="Tahoma"/>
                <w:b/>
                <w:sz w:val="19"/>
                <w:szCs w:val="19"/>
              </w:rPr>
              <w:t>.</w:t>
            </w:r>
            <w:r w:rsidRPr="00501950">
              <w:rPr>
                <w:rFonts w:ascii="Tahoma" w:hAnsi="Tahoma" w:cs="Tahoma"/>
                <w:b/>
                <w:sz w:val="19"/>
                <w:szCs w:val="19"/>
                <w:lang w:val="en-US"/>
              </w:rPr>
              <w:t>kg</w:t>
            </w:r>
          </w:p>
        </w:tc>
        <w:tc>
          <w:tcPr>
            <w:tcW w:w="4252" w:type="dxa"/>
            <w:shd w:val="clear" w:color="auto" w:fill="auto"/>
          </w:tcPr>
          <w:p w14:paraId="109B77AD" w14:textId="77777777" w:rsidR="006000C0" w:rsidRPr="00501950"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01950">
              <w:rPr>
                <w:rFonts w:ascii="Tahoma" w:hAnsi="Tahoma" w:cs="Tahoma"/>
                <w:b/>
                <w:sz w:val="19"/>
                <w:szCs w:val="19"/>
              </w:rPr>
              <w:t>Дата окончания приема паролей к конкурсным заявкам:</w:t>
            </w:r>
          </w:p>
          <w:p w14:paraId="374AE12B" w14:textId="3D996D2D" w:rsidR="006000C0" w:rsidRPr="00501950" w:rsidRDefault="00612B10" w:rsidP="00612B10">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02</w:t>
            </w:r>
            <w:r w:rsidR="008305D6" w:rsidRPr="00501950">
              <w:rPr>
                <w:rFonts w:ascii="Tahoma" w:hAnsi="Tahoma" w:cs="Tahoma"/>
                <w:b/>
                <w:color w:val="0000CC"/>
                <w:sz w:val="19"/>
                <w:szCs w:val="19"/>
              </w:rPr>
              <w:t>.</w:t>
            </w:r>
            <w:r w:rsidR="00CC59D1">
              <w:rPr>
                <w:rFonts w:ascii="Tahoma" w:hAnsi="Tahoma" w:cs="Tahoma"/>
                <w:b/>
                <w:color w:val="0000CC"/>
                <w:sz w:val="19"/>
                <w:szCs w:val="19"/>
              </w:rPr>
              <w:t>11</w:t>
            </w:r>
            <w:r w:rsidR="006000C0" w:rsidRPr="00501950">
              <w:rPr>
                <w:rFonts w:ascii="Tahoma" w:hAnsi="Tahoma" w:cs="Tahoma"/>
                <w:b/>
                <w:color w:val="0000CC"/>
                <w:sz w:val="19"/>
                <w:szCs w:val="19"/>
              </w:rPr>
              <w:t>.2023г</w:t>
            </w:r>
            <w:r w:rsidR="006000C0" w:rsidRPr="00501950">
              <w:rPr>
                <w:rFonts w:ascii="Tahoma" w:hAnsi="Tahoma" w:cs="Tahoma"/>
                <w:b/>
                <w:sz w:val="19"/>
                <w:szCs w:val="19"/>
              </w:rPr>
              <w:t xml:space="preserve">.  с </w:t>
            </w:r>
            <w:r w:rsidR="006000C0" w:rsidRPr="00501950">
              <w:rPr>
                <w:rFonts w:ascii="Tahoma" w:hAnsi="Tahoma" w:cs="Tahoma"/>
                <w:b/>
                <w:color w:val="0000CC"/>
                <w:sz w:val="19"/>
                <w:szCs w:val="19"/>
              </w:rPr>
              <w:t>10:00</w:t>
            </w:r>
            <w:r w:rsidR="006000C0" w:rsidRPr="00501950">
              <w:rPr>
                <w:rFonts w:ascii="Tahoma" w:hAnsi="Tahoma" w:cs="Tahoma"/>
                <w:b/>
                <w:sz w:val="19"/>
                <w:szCs w:val="19"/>
              </w:rPr>
              <w:t xml:space="preserve"> до </w:t>
            </w:r>
            <w:r w:rsidR="006000C0" w:rsidRPr="00501950">
              <w:rPr>
                <w:rFonts w:ascii="Tahoma" w:hAnsi="Tahoma" w:cs="Tahoma"/>
                <w:b/>
                <w:color w:val="0000CC"/>
                <w:sz w:val="19"/>
                <w:szCs w:val="19"/>
              </w:rPr>
              <w:t>11:59</w:t>
            </w:r>
            <w:r w:rsidR="006000C0" w:rsidRPr="00501950">
              <w:rPr>
                <w:rFonts w:ascii="Tahoma" w:hAnsi="Tahoma" w:cs="Tahoma"/>
                <w:b/>
                <w:sz w:val="19"/>
                <w:szCs w:val="19"/>
              </w:rPr>
              <w:t xml:space="preserve"> часов (GMT+6)</w:t>
            </w:r>
          </w:p>
        </w:tc>
      </w:tr>
      <w:tr w:rsidR="006000C0" w:rsidRPr="00501950" w14:paraId="3B4C578C" w14:textId="77777777" w:rsidTr="0007723D">
        <w:trPr>
          <w:trHeight w:val="175"/>
        </w:trPr>
        <w:tc>
          <w:tcPr>
            <w:tcW w:w="4253" w:type="dxa"/>
            <w:shd w:val="clear" w:color="auto" w:fill="auto"/>
            <w:vAlign w:val="center"/>
          </w:tcPr>
          <w:p w14:paraId="5EE84B83" w14:textId="77777777" w:rsidR="006000C0" w:rsidRPr="00501950" w:rsidRDefault="006000C0" w:rsidP="00B81E99">
            <w:pPr>
              <w:spacing w:after="0" w:line="240" w:lineRule="auto"/>
              <w:ind w:right="-57"/>
              <w:rPr>
                <w:rFonts w:ascii="Tahoma" w:hAnsi="Tahoma" w:cs="Tahoma"/>
                <w:b/>
                <w:sz w:val="19"/>
                <w:szCs w:val="19"/>
              </w:rPr>
            </w:pPr>
            <w:r w:rsidRPr="00501950">
              <w:rPr>
                <w:rFonts w:ascii="Tahoma" w:hAnsi="Tahoma" w:cs="Tahoma"/>
                <w:b/>
                <w:sz w:val="19"/>
                <w:szCs w:val="19"/>
              </w:rPr>
              <w:t>Вскрытие конкурсных заявок состоится:</w:t>
            </w:r>
          </w:p>
        </w:tc>
        <w:tc>
          <w:tcPr>
            <w:tcW w:w="2268" w:type="dxa"/>
            <w:shd w:val="clear" w:color="auto" w:fill="auto"/>
            <w:vAlign w:val="center"/>
          </w:tcPr>
          <w:p w14:paraId="10A5CC0A" w14:textId="77777777" w:rsidR="006000C0" w:rsidRPr="00501950"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01950">
              <w:rPr>
                <w:rFonts w:ascii="Tahoma" w:hAnsi="Tahoma" w:cs="Tahoma"/>
                <w:b/>
                <w:sz w:val="19"/>
                <w:szCs w:val="19"/>
              </w:rPr>
              <w:t>по адресу: г. Бишкек, ул. Суюмбаева, 123;</w:t>
            </w:r>
          </w:p>
        </w:tc>
        <w:tc>
          <w:tcPr>
            <w:tcW w:w="4252" w:type="dxa"/>
          </w:tcPr>
          <w:p w14:paraId="4391613E" w14:textId="5998E3A9" w:rsidR="006000C0" w:rsidRPr="00501950" w:rsidRDefault="006000C0" w:rsidP="00612B10">
            <w:pPr>
              <w:widowControl w:val="0"/>
              <w:autoSpaceDE w:val="0"/>
              <w:autoSpaceDN w:val="0"/>
              <w:adjustRightInd w:val="0"/>
              <w:spacing w:after="0" w:line="240" w:lineRule="auto"/>
              <w:ind w:left="-57" w:right="-57" w:firstLine="236"/>
              <w:jc w:val="center"/>
              <w:rPr>
                <w:rFonts w:ascii="Tahoma" w:hAnsi="Tahoma" w:cs="Tahoma"/>
                <w:b/>
                <w:color w:val="0000CC"/>
                <w:sz w:val="19"/>
                <w:szCs w:val="19"/>
              </w:rPr>
            </w:pPr>
            <w:r w:rsidRPr="00501950">
              <w:rPr>
                <w:rFonts w:ascii="Tahoma" w:hAnsi="Tahoma" w:cs="Tahoma"/>
                <w:b/>
                <w:i/>
                <w:sz w:val="19"/>
                <w:szCs w:val="19"/>
              </w:rPr>
              <w:t xml:space="preserve">ДАТА и Время вскрытия конкурсных </w:t>
            </w:r>
            <w:r w:rsidR="008305D6" w:rsidRPr="00501950">
              <w:rPr>
                <w:rFonts w:ascii="Tahoma" w:hAnsi="Tahoma" w:cs="Tahoma"/>
                <w:b/>
                <w:i/>
                <w:sz w:val="19"/>
                <w:szCs w:val="19"/>
              </w:rPr>
              <w:t>заявок</w:t>
            </w:r>
            <w:r w:rsidR="00612B10">
              <w:rPr>
                <w:rFonts w:ascii="Tahoma" w:hAnsi="Tahoma" w:cs="Tahoma"/>
                <w:b/>
                <w:color w:val="0000CC"/>
                <w:sz w:val="19"/>
                <w:szCs w:val="19"/>
              </w:rPr>
              <w:t>: 02</w:t>
            </w:r>
            <w:r w:rsidR="008305D6" w:rsidRPr="00501950">
              <w:rPr>
                <w:rFonts w:ascii="Tahoma" w:hAnsi="Tahoma" w:cs="Tahoma"/>
                <w:b/>
                <w:color w:val="0000CC"/>
                <w:sz w:val="19"/>
                <w:szCs w:val="19"/>
              </w:rPr>
              <w:t>.</w:t>
            </w:r>
            <w:r w:rsidR="00CC59D1">
              <w:rPr>
                <w:rFonts w:ascii="Tahoma" w:hAnsi="Tahoma" w:cs="Tahoma"/>
                <w:b/>
                <w:color w:val="0000CC"/>
                <w:sz w:val="19"/>
                <w:szCs w:val="19"/>
              </w:rPr>
              <w:t>11</w:t>
            </w:r>
            <w:bookmarkStart w:id="0" w:name="_GoBack"/>
            <w:bookmarkEnd w:id="0"/>
            <w:r w:rsidRPr="00501950">
              <w:rPr>
                <w:rFonts w:ascii="Tahoma" w:hAnsi="Tahoma" w:cs="Tahoma"/>
                <w:b/>
                <w:color w:val="0000CC"/>
                <w:sz w:val="19"/>
                <w:szCs w:val="19"/>
              </w:rPr>
              <w:t>.2023г</w:t>
            </w:r>
            <w:r w:rsidRPr="00501950">
              <w:rPr>
                <w:rFonts w:ascii="Tahoma" w:hAnsi="Tahoma" w:cs="Tahoma"/>
                <w:b/>
                <w:sz w:val="19"/>
                <w:szCs w:val="19"/>
              </w:rPr>
              <w:t xml:space="preserve">. </w:t>
            </w:r>
            <w:r w:rsidRPr="00501950">
              <w:rPr>
                <w:rFonts w:ascii="Tahoma" w:hAnsi="Tahoma" w:cs="Tahoma"/>
                <w:b/>
                <w:color w:val="0000CC"/>
                <w:sz w:val="19"/>
                <w:szCs w:val="19"/>
              </w:rPr>
              <w:t xml:space="preserve"> в 12:00</w:t>
            </w:r>
          </w:p>
        </w:tc>
      </w:tr>
    </w:tbl>
    <w:p w14:paraId="1AC5FD8C" w14:textId="77777777" w:rsidR="006000C0" w:rsidRPr="00501950" w:rsidRDefault="006000C0" w:rsidP="006000C0">
      <w:pPr>
        <w:pStyle w:val="af2"/>
        <w:jc w:val="both"/>
        <w:rPr>
          <w:rFonts w:ascii="Tahoma" w:hAnsi="Tahoma" w:cs="Tahoma"/>
          <w:b/>
          <w:i/>
          <w:sz w:val="19"/>
          <w:szCs w:val="19"/>
        </w:rPr>
      </w:pPr>
    </w:p>
    <w:p w14:paraId="7AC76F65" w14:textId="78C78F00" w:rsidR="006000C0" w:rsidRPr="00501950" w:rsidRDefault="006000C0" w:rsidP="0007723D">
      <w:pPr>
        <w:pStyle w:val="af2"/>
        <w:ind w:left="-851"/>
        <w:jc w:val="both"/>
        <w:rPr>
          <w:rFonts w:ascii="Tahoma" w:hAnsi="Tahoma" w:cs="Tahoma"/>
          <w:b/>
          <w:i/>
          <w:sz w:val="19"/>
          <w:szCs w:val="19"/>
        </w:rPr>
      </w:pPr>
      <w:r w:rsidRPr="00501950">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0097837" w14:textId="77777777" w:rsidR="006000C0" w:rsidRPr="00501950" w:rsidRDefault="006000C0" w:rsidP="0007723D">
      <w:pPr>
        <w:pStyle w:val="af2"/>
        <w:ind w:left="-851"/>
        <w:jc w:val="both"/>
        <w:rPr>
          <w:rFonts w:ascii="Tahoma" w:hAnsi="Tahoma" w:cs="Tahoma"/>
          <w:b/>
          <w:i/>
          <w:color w:val="FF0000"/>
          <w:sz w:val="19"/>
          <w:szCs w:val="19"/>
          <w:u w:val="single"/>
        </w:rPr>
      </w:pPr>
      <w:r w:rsidRPr="00501950">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655C002" w14:textId="333B6C46" w:rsidR="006000C0" w:rsidRPr="00501950" w:rsidRDefault="0007723D" w:rsidP="0007723D">
      <w:pPr>
        <w:pStyle w:val="a3"/>
        <w:tabs>
          <w:tab w:val="left" w:pos="851"/>
        </w:tabs>
        <w:ind w:left="-851"/>
        <w:jc w:val="both"/>
        <w:rPr>
          <w:rFonts w:ascii="Tahoma" w:hAnsi="Tahoma" w:cs="Tahoma"/>
          <w:sz w:val="19"/>
          <w:szCs w:val="19"/>
        </w:rPr>
      </w:pPr>
      <w:r>
        <w:rPr>
          <w:rFonts w:ascii="Tahoma" w:hAnsi="Tahoma" w:cs="Tahoma"/>
          <w:sz w:val="19"/>
          <w:szCs w:val="19"/>
        </w:rPr>
        <w:t>1.</w:t>
      </w:r>
      <w:r w:rsidR="006000C0" w:rsidRPr="00501950">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006000C0" w:rsidRPr="00501950">
        <w:rPr>
          <w:rFonts w:ascii="Tahoma" w:hAnsi="Tahoma" w:cs="Tahoma"/>
          <w:b/>
          <w:sz w:val="19"/>
          <w:szCs w:val="19"/>
          <w:u w:val="single"/>
          <w:lang w:val="en-US"/>
        </w:rPr>
        <w:t>tender</w:t>
      </w:r>
      <w:r w:rsidR="006000C0" w:rsidRPr="00501950">
        <w:rPr>
          <w:rFonts w:ascii="Tahoma" w:hAnsi="Tahoma" w:cs="Tahoma"/>
          <w:b/>
          <w:sz w:val="19"/>
          <w:szCs w:val="19"/>
          <w:u w:val="single"/>
        </w:rPr>
        <w:t>@</w:t>
      </w:r>
      <w:r w:rsidR="006000C0" w:rsidRPr="00501950">
        <w:rPr>
          <w:rFonts w:ascii="Tahoma" w:hAnsi="Tahoma" w:cs="Tahoma"/>
          <w:b/>
          <w:sz w:val="19"/>
          <w:szCs w:val="19"/>
          <w:u w:val="single"/>
          <w:lang w:val="en-US"/>
        </w:rPr>
        <w:t>megacom</w:t>
      </w:r>
      <w:r w:rsidR="006000C0" w:rsidRPr="00501950">
        <w:rPr>
          <w:rFonts w:ascii="Tahoma" w:hAnsi="Tahoma" w:cs="Tahoma"/>
          <w:b/>
          <w:sz w:val="19"/>
          <w:szCs w:val="19"/>
          <w:u w:val="single"/>
        </w:rPr>
        <w:t>.</w:t>
      </w:r>
      <w:r w:rsidR="006000C0" w:rsidRPr="00501950">
        <w:rPr>
          <w:rFonts w:ascii="Tahoma" w:hAnsi="Tahoma" w:cs="Tahoma"/>
          <w:b/>
          <w:sz w:val="19"/>
          <w:szCs w:val="19"/>
          <w:u w:val="single"/>
          <w:lang w:val="en-US"/>
        </w:rPr>
        <w:t>kg</w:t>
      </w:r>
      <w:r w:rsidR="006000C0" w:rsidRPr="00501950">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2B3C106" w14:textId="14FC79F5" w:rsidR="006000C0" w:rsidRPr="00501950" w:rsidRDefault="0007723D" w:rsidP="0007723D">
      <w:pPr>
        <w:pStyle w:val="tkTekst"/>
        <w:tabs>
          <w:tab w:val="left" w:pos="851"/>
          <w:tab w:val="left" w:pos="993"/>
        </w:tabs>
        <w:ind w:left="-851" w:firstLine="0"/>
        <w:rPr>
          <w:rFonts w:ascii="Tahoma" w:hAnsi="Tahoma" w:cs="Tahoma"/>
          <w:sz w:val="19"/>
          <w:szCs w:val="19"/>
        </w:rPr>
      </w:pPr>
      <w:bookmarkStart w:id="1" w:name="_Toc409422004"/>
      <w:r>
        <w:rPr>
          <w:rFonts w:ascii="Tahoma" w:eastAsia="Calibri" w:hAnsi="Tahoma" w:cs="Tahoma"/>
          <w:sz w:val="19"/>
          <w:szCs w:val="19"/>
        </w:rPr>
        <w:t>2.</w:t>
      </w:r>
      <w:r w:rsidR="006000C0" w:rsidRPr="00501950">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6000C0" w:rsidRPr="00501950">
        <w:rPr>
          <w:rFonts w:ascii="Tahoma" w:hAnsi="Tahoma" w:cs="Tahoma"/>
          <w:sz w:val="19"/>
          <w:szCs w:val="19"/>
        </w:rPr>
        <w:t xml:space="preserve"> </w:t>
      </w:r>
      <w:r w:rsidR="006000C0" w:rsidRPr="00501950">
        <w:rPr>
          <w:rFonts w:ascii="Tahoma" w:eastAsia="Calibri" w:hAnsi="Tahoma" w:cs="Tahoma"/>
          <w:sz w:val="19"/>
          <w:szCs w:val="19"/>
        </w:rPr>
        <w:t xml:space="preserve">но в любом случае не позднее 3 (трех) рабочих дней. </w:t>
      </w:r>
      <w:bookmarkEnd w:id="1"/>
    </w:p>
    <w:p w14:paraId="7500FB23" w14:textId="7B1943ED" w:rsidR="006000C0" w:rsidRPr="00501950" w:rsidRDefault="0007723D" w:rsidP="0007723D">
      <w:pPr>
        <w:pStyle w:val="a3"/>
        <w:widowControl w:val="0"/>
        <w:tabs>
          <w:tab w:val="left" w:pos="851"/>
          <w:tab w:val="left" w:pos="993"/>
        </w:tabs>
        <w:autoSpaceDE w:val="0"/>
        <w:autoSpaceDN w:val="0"/>
        <w:adjustRightInd w:val="0"/>
        <w:ind w:left="-851"/>
        <w:jc w:val="both"/>
        <w:rPr>
          <w:rFonts w:ascii="Tahoma" w:hAnsi="Tahoma" w:cs="Tahoma"/>
          <w:sz w:val="19"/>
          <w:szCs w:val="19"/>
        </w:rPr>
      </w:pPr>
      <w:r>
        <w:rPr>
          <w:rFonts w:ascii="Tahoma" w:hAnsi="Tahoma" w:cs="Tahoma"/>
          <w:sz w:val="19"/>
          <w:szCs w:val="19"/>
        </w:rPr>
        <w:t>3.</w:t>
      </w:r>
      <w:r w:rsidR="006000C0" w:rsidRPr="00501950">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AF6693" w14:textId="78F35246" w:rsidR="006000C0" w:rsidRPr="00501950" w:rsidRDefault="0007723D" w:rsidP="0007723D">
      <w:pPr>
        <w:pStyle w:val="a3"/>
        <w:tabs>
          <w:tab w:val="left" w:pos="851"/>
          <w:tab w:val="left" w:pos="993"/>
        </w:tabs>
        <w:ind w:left="-851"/>
        <w:jc w:val="both"/>
        <w:rPr>
          <w:rFonts w:ascii="Tahoma" w:hAnsi="Tahoma" w:cs="Tahoma"/>
          <w:sz w:val="19"/>
          <w:szCs w:val="19"/>
        </w:rPr>
      </w:pPr>
      <w:r>
        <w:rPr>
          <w:rFonts w:ascii="Tahoma" w:hAnsi="Tahoma" w:cs="Tahoma"/>
          <w:b/>
          <w:sz w:val="19"/>
          <w:szCs w:val="19"/>
        </w:rPr>
        <w:t>4.</w:t>
      </w:r>
      <w:r w:rsidR="006000C0" w:rsidRPr="00501950">
        <w:rPr>
          <w:rFonts w:ascii="Tahoma" w:hAnsi="Tahoma" w:cs="Tahoma"/>
          <w:b/>
          <w:sz w:val="19"/>
          <w:szCs w:val="19"/>
        </w:rPr>
        <w:t xml:space="preserve">Порядок подачи конкурсной заявки.  </w:t>
      </w:r>
      <w:r w:rsidR="006000C0" w:rsidRPr="00501950">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0FEEECC" w14:textId="77777777" w:rsidR="006000C0" w:rsidRPr="00501950" w:rsidRDefault="006000C0" w:rsidP="00DA426D">
      <w:pPr>
        <w:pStyle w:val="a3"/>
        <w:tabs>
          <w:tab w:val="left" w:pos="851"/>
          <w:tab w:val="left" w:pos="993"/>
        </w:tabs>
        <w:ind w:left="567" w:hanging="1418"/>
        <w:jc w:val="both"/>
        <w:rPr>
          <w:rFonts w:ascii="Tahoma" w:hAnsi="Tahoma" w:cs="Tahoma"/>
          <w:sz w:val="19"/>
          <w:szCs w:val="19"/>
        </w:rPr>
      </w:pPr>
      <w:r w:rsidRPr="00501950">
        <w:rPr>
          <w:rFonts w:ascii="Tahoma" w:hAnsi="Tahoma" w:cs="Tahoma"/>
          <w:sz w:val="19"/>
          <w:szCs w:val="19"/>
        </w:rPr>
        <w:t xml:space="preserve"> Каждый участник конкурса может подать только одну конкурсную заявку.</w:t>
      </w:r>
    </w:p>
    <w:p w14:paraId="4F1BAFF8" w14:textId="22FD7B4E" w:rsidR="006000C0" w:rsidRPr="00501950" w:rsidRDefault="00DA426D" w:rsidP="00DA426D">
      <w:pPr>
        <w:pStyle w:val="a3"/>
        <w:tabs>
          <w:tab w:val="left" w:pos="851"/>
          <w:tab w:val="left" w:pos="993"/>
        </w:tabs>
        <w:ind w:left="-709"/>
        <w:jc w:val="both"/>
        <w:rPr>
          <w:rFonts w:ascii="Tahoma" w:hAnsi="Tahoma" w:cs="Tahoma"/>
          <w:sz w:val="19"/>
          <w:szCs w:val="19"/>
        </w:rPr>
      </w:pPr>
      <w:r>
        <w:rPr>
          <w:rFonts w:ascii="Tahoma" w:hAnsi="Tahoma" w:cs="Tahoma"/>
          <w:sz w:val="19"/>
          <w:szCs w:val="19"/>
        </w:rPr>
        <w:t>2.</w:t>
      </w:r>
      <w:r w:rsidR="006000C0" w:rsidRPr="00501950">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743AAF35" w14:textId="77777777"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ГОКЗ вносится в размере и форме, предусмотренных в конкурсной документации.</w:t>
      </w:r>
    </w:p>
    <w:p w14:paraId="0A608210" w14:textId="0DD5E094"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Г</w:t>
      </w:r>
      <w:r w:rsidR="00D73DD1">
        <w:rPr>
          <w:rFonts w:ascii="Tahoma" w:hAnsi="Tahoma" w:cs="Tahoma"/>
          <w:sz w:val="19"/>
          <w:szCs w:val="19"/>
        </w:rPr>
        <w:t>ОКЗ возвращается не позднее 10</w:t>
      </w:r>
      <w:r w:rsidRPr="00501950">
        <w:rPr>
          <w:rFonts w:ascii="Tahoma" w:hAnsi="Tahoma" w:cs="Tahoma"/>
          <w:sz w:val="19"/>
          <w:szCs w:val="19"/>
        </w:rPr>
        <w:t xml:space="preserve"> </w:t>
      </w:r>
      <w:r w:rsidR="00D73DD1">
        <w:rPr>
          <w:rFonts w:ascii="Tahoma" w:hAnsi="Tahoma" w:cs="Tahoma"/>
          <w:sz w:val="19"/>
          <w:szCs w:val="19"/>
        </w:rPr>
        <w:t>календарных</w:t>
      </w:r>
      <w:r w:rsidRPr="00501950">
        <w:rPr>
          <w:rFonts w:ascii="Tahoma" w:hAnsi="Tahoma" w:cs="Tahoma"/>
          <w:sz w:val="19"/>
          <w:szCs w:val="19"/>
        </w:rPr>
        <w:t xml:space="preserve"> дней в случаях:</w:t>
      </w:r>
    </w:p>
    <w:p w14:paraId="336A5264" w14:textId="77777777"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1) истечения срока действия конкурсной заявки, указанного в конкурсной документации;</w:t>
      </w:r>
    </w:p>
    <w:p w14:paraId="0C3E2359" w14:textId="77777777" w:rsidR="00DA426D"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 xml:space="preserve">2) заключения договора и предоставления ГОИД, если предоставление </w:t>
      </w:r>
      <w:r w:rsidR="00DA426D">
        <w:rPr>
          <w:rFonts w:ascii="Tahoma" w:hAnsi="Tahoma" w:cs="Tahoma"/>
          <w:sz w:val="19"/>
          <w:szCs w:val="19"/>
        </w:rPr>
        <w:t>такого гарантийного обеспечения</w:t>
      </w:r>
    </w:p>
    <w:p w14:paraId="10E7911C" w14:textId="49D85B94"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предусмотрено в конкурсной документации;</w:t>
      </w:r>
    </w:p>
    <w:p w14:paraId="1EB69D4A" w14:textId="77777777"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3) отзыва конкурсной заявки до истечения окончательного срока представления конкурсных заявок;</w:t>
      </w:r>
    </w:p>
    <w:p w14:paraId="5EBCE99C" w14:textId="77777777"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4) прекращения процедур закупок без заключения договора.</w:t>
      </w:r>
    </w:p>
    <w:p w14:paraId="105AFBB0" w14:textId="77777777" w:rsidR="006000C0" w:rsidRPr="00501950"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5. Гарантийное обеспечение конкурсной заявки закупающей организацией удерживается в случаях:</w:t>
      </w:r>
    </w:p>
    <w:p w14:paraId="29CC24F9" w14:textId="77777777" w:rsidR="00DA426D"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1) отказа подписать договор на условиях, предусмотренных в конкурсной заявке п</w:t>
      </w:r>
      <w:r w:rsidR="00DA426D">
        <w:rPr>
          <w:rFonts w:ascii="Tahoma" w:hAnsi="Tahoma" w:cs="Tahoma"/>
          <w:sz w:val="19"/>
          <w:szCs w:val="19"/>
        </w:rPr>
        <w:t>обедителя, за исключением</w:t>
      </w:r>
    </w:p>
    <w:p w14:paraId="52BD5D89" w14:textId="77777777" w:rsidR="00DA426D"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случаев, если такой отказ связан с введением режима чрезвычайной ситуац</w:t>
      </w:r>
      <w:r w:rsidR="00DA426D">
        <w:rPr>
          <w:rFonts w:ascii="Tahoma" w:hAnsi="Tahoma" w:cs="Tahoma"/>
          <w:sz w:val="19"/>
          <w:szCs w:val="19"/>
        </w:rPr>
        <w:t>ии или чрезвычайного положения,</w:t>
      </w:r>
    </w:p>
    <w:p w14:paraId="7CE5EBCE" w14:textId="77777777" w:rsidR="00DA426D" w:rsidRDefault="006000C0" w:rsidP="00DA426D">
      <w:pPr>
        <w:pStyle w:val="a3"/>
        <w:tabs>
          <w:tab w:val="left" w:pos="851"/>
          <w:tab w:val="left" w:pos="993"/>
        </w:tabs>
        <w:ind w:left="720" w:hanging="1418"/>
        <w:jc w:val="both"/>
        <w:rPr>
          <w:rFonts w:ascii="Tahoma" w:hAnsi="Tahoma" w:cs="Tahoma"/>
          <w:sz w:val="19"/>
          <w:szCs w:val="19"/>
        </w:rPr>
      </w:pPr>
      <w:r w:rsidRPr="00501950">
        <w:rPr>
          <w:rFonts w:ascii="Tahoma" w:hAnsi="Tahoma" w:cs="Tahoma"/>
          <w:sz w:val="19"/>
          <w:szCs w:val="19"/>
        </w:rPr>
        <w:t>при условии опубликования объявления о закупке до введения таких режимов;</w:t>
      </w:r>
    </w:p>
    <w:p w14:paraId="6110D3FE" w14:textId="77777777" w:rsidR="00DA426D" w:rsidRDefault="006000C0" w:rsidP="00DA426D">
      <w:pPr>
        <w:pStyle w:val="a3"/>
        <w:tabs>
          <w:tab w:val="left" w:pos="851"/>
          <w:tab w:val="left" w:pos="993"/>
        </w:tabs>
        <w:ind w:left="720" w:hanging="1418"/>
        <w:jc w:val="both"/>
        <w:rPr>
          <w:rFonts w:ascii="Tahoma" w:hAnsi="Tahoma" w:cs="Tahoma"/>
          <w:sz w:val="19"/>
          <w:szCs w:val="19"/>
        </w:rPr>
      </w:pPr>
      <w:r w:rsidRPr="00DA426D">
        <w:rPr>
          <w:rFonts w:ascii="Tahoma" w:hAnsi="Tahoma" w:cs="Tahoma"/>
          <w:sz w:val="19"/>
          <w:szCs w:val="19"/>
        </w:rPr>
        <w:t>2) отказа предоставить гарантийное обеспечение исполнения договора;</w:t>
      </w:r>
    </w:p>
    <w:p w14:paraId="5BA0BD66" w14:textId="1D0EEFC3" w:rsidR="006000C0" w:rsidRPr="00DA426D" w:rsidRDefault="006000C0" w:rsidP="00DA426D">
      <w:pPr>
        <w:pStyle w:val="a3"/>
        <w:tabs>
          <w:tab w:val="left" w:pos="851"/>
          <w:tab w:val="left" w:pos="993"/>
        </w:tabs>
        <w:ind w:left="720" w:hanging="1418"/>
        <w:jc w:val="both"/>
        <w:rPr>
          <w:rFonts w:ascii="Tahoma" w:hAnsi="Tahoma" w:cs="Tahoma"/>
          <w:sz w:val="19"/>
          <w:szCs w:val="19"/>
        </w:rPr>
      </w:pPr>
      <w:r w:rsidRPr="00DA426D">
        <w:rPr>
          <w:rFonts w:ascii="Tahoma" w:hAnsi="Tahoma" w:cs="Tahoma"/>
          <w:sz w:val="19"/>
          <w:szCs w:val="19"/>
        </w:rPr>
        <w:t>3) отзыва конкурсной заявки после ее вскрытия и до истечения срока ее действия;</w:t>
      </w:r>
    </w:p>
    <w:p w14:paraId="408ED064" w14:textId="77777777" w:rsidR="006000C0" w:rsidRPr="00501950" w:rsidRDefault="006000C0" w:rsidP="00DA426D">
      <w:pPr>
        <w:pStyle w:val="a3"/>
        <w:tabs>
          <w:tab w:val="left" w:pos="851"/>
          <w:tab w:val="left" w:pos="993"/>
        </w:tabs>
        <w:ind w:left="720" w:hanging="1287"/>
        <w:jc w:val="both"/>
        <w:rPr>
          <w:rFonts w:ascii="Tahoma" w:hAnsi="Tahoma" w:cs="Tahoma"/>
          <w:sz w:val="19"/>
          <w:szCs w:val="19"/>
        </w:rPr>
      </w:pPr>
      <w:r w:rsidRPr="00501950">
        <w:rPr>
          <w:rFonts w:ascii="Tahoma" w:hAnsi="Tahoma" w:cs="Tahoma"/>
          <w:sz w:val="19"/>
          <w:szCs w:val="19"/>
        </w:rPr>
        <w:t>4) изменения условий конкурсной заявки после вскрытия конвертов с конкурсными заявками.</w:t>
      </w:r>
    </w:p>
    <w:p w14:paraId="41DD5A1B" w14:textId="77777777" w:rsidR="006000C0" w:rsidRPr="00501950" w:rsidRDefault="006000C0" w:rsidP="002C7742">
      <w:pPr>
        <w:pStyle w:val="a3"/>
        <w:widowControl w:val="0"/>
        <w:numPr>
          <w:ilvl w:val="0"/>
          <w:numId w:val="3"/>
        </w:numPr>
        <w:autoSpaceDE w:val="0"/>
        <w:autoSpaceDN w:val="0"/>
        <w:adjustRightInd w:val="0"/>
        <w:ind w:left="-426" w:hanging="141"/>
        <w:jc w:val="both"/>
        <w:rPr>
          <w:rFonts w:ascii="Tahoma" w:hAnsi="Tahoma" w:cs="Tahoma"/>
          <w:b/>
          <w:color w:val="FF0000"/>
          <w:sz w:val="19"/>
          <w:szCs w:val="19"/>
        </w:rPr>
      </w:pPr>
      <w:r w:rsidRPr="00501950">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D6861D" w14:textId="77777777" w:rsidR="006000C0" w:rsidRPr="00501950" w:rsidRDefault="006000C0" w:rsidP="00DA426D">
      <w:pPr>
        <w:spacing w:after="0"/>
        <w:ind w:left="-284" w:hanging="142"/>
        <w:rPr>
          <w:rFonts w:ascii="Tahoma" w:hAnsi="Tahoma" w:cs="Tahoma"/>
          <w:sz w:val="19"/>
          <w:szCs w:val="19"/>
        </w:rPr>
      </w:pPr>
      <w:r w:rsidRPr="00501950">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37E3EB3D" w14:textId="77777777" w:rsidR="006000C0" w:rsidRPr="00501950" w:rsidRDefault="006000C0" w:rsidP="00DA426D">
      <w:pPr>
        <w:pStyle w:val="a3"/>
        <w:tabs>
          <w:tab w:val="left" w:pos="851"/>
        </w:tabs>
        <w:ind w:left="-284" w:hanging="142"/>
        <w:rPr>
          <w:rFonts w:ascii="Tahoma" w:hAnsi="Tahoma" w:cs="Tahoma"/>
          <w:b/>
          <w:color w:val="FF0000"/>
          <w:sz w:val="19"/>
          <w:szCs w:val="19"/>
        </w:rPr>
      </w:pPr>
      <w:r w:rsidRPr="00501950">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DC461CC" w14:textId="77777777" w:rsidR="006000C0" w:rsidRPr="00501950" w:rsidRDefault="006000C0" w:rsidP="002C7742">
      <w:pPr>
        <w:pStyle w:val="a3"/>
        <w:numPr>
          <w:ilvl w:val="0"/>
          <w:numId w:val="3"/>
        </w:numPr>
        <w:ind w:left="-426" w:firstLine="142"/>
        <w:rPr>
          <w:rFonts w:ascii="Tahoma" w:hAnsi="Tahoma" w:cs="Tahoma"/>
          <w:sz w:val="19"/>
          <w:szCs w:val="19"/>
        </w:rPr>
      </w:pPr>
      <w:r w:rsidRPr="00501950">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1E89265" w14:textId="77777777" w:rsidR="006000C0" w:rsidRPr="00501950" w:rsidRDefault="006000C0" w:rsidP="002C7742">
      <w:pPr>
        <w:pStyle w:val="a3"/>
        <w:numPr>
          <w:ilvl w:val="0"/>
          <w:numId w:val="3"/>
        </w:numPr>
        <w:ind w:left="-426" w:firstLine="142"/>
        <w:jc w:val="both"/>
        <w:rPr>
          <w:rFonts w:ascii="Tahoma" w:hAnsi="Tahoma" w:cs="Tahoma"/>
          <w:sz w:val="19"/>
          <w:szCs w:val="19"/>
        </w:rPr>
      </w:pPr>
      <w:r w:rsidRPr="00501950">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2450AE0" w14:textId="77777777" w:rsidR="006000C0" w:rsidRPr="00501950" w:rsidRDefault="006000C0" w:rsidP="002C7742">
      <w:pPr>
        <w:pStyle w:val="a3"/>
        <w:numPr>
          <w:ilvl w:val="0"/>
          <w:numId w:val="3"/>
        </w:numPr>
        <w:ind w:left="-426" w:firstLine="142"/>
        <w:jc w:val="both"/>
        <w:rPr>
          <w:rFonts w:ascii="Tahoma" w:hAnsi="Tahoma" w:cs="Tahoma"/>
          <w:b/>
          <w:sz w:val="19"/>
          <w:szCs w:val="19"/>
        </w:rPr>
      </w:pPr>
      <w:r w:rsidRPr="00501950">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6DBF1993" w14:textId="77777777" w:rsidR="006000C0" w:rsidRPr="00501950" w:rsidRDefault="006000C0" w:rsidP="00DA426D">
      <w:pPr>
        <w:pStyle w:val="a3"/>
        <w:ind w:left="-426" w:firstLine="142"/>
        <w:jc w:val="both"/>
        <w:rPr>
          <w:rFonts w:ascii="Tahoma" w:hAnsi="Tahoma" w:cs="Tahoma"/>
          <w:sz w:val="19"/>
          <w:szCs w:val="19"/>
        </w:rPr>
      </w:pPr>
      <w:r w:rsidRPr="00501950">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7451350" w14:textId="77777777" w:rsidR="006000C0" w:rsidRPr="00501950" w:rsidRDefault="006000C0" w:rsidP="002C7742">
      <w:pPr>
        <w:pStyle w:val="a3"/>
        <w:numPr>
          <w:ilvl w:val="0"/>
          <w:numId w:val="3"/>
        </w:numPr>
        <w:ind w:left="-426" w:firstLine="142"/>
        <w:rPr>
          <w:rFonts w:ascii="Tahoma" w:hAnsi="Tahoma" w:cs="Tahoma"/>
          <w:sz w:val="19"/>
          <w:szCs w:val="19"/>
        </w:rPr>
      </w:pPr>
      <w:r w:rsidRPr="00501950">
        <w:rPr>
          <w:rFonts w:ascii="Tahoma" w:hAnsi="Tahoma" w:cs="Tahoma"/>
          <w:b/>
          <w:sz w:val="19"/>
          <w:szCs w:val="19"/>
        </w:rPr>
        <w:t xml:space="preserve"> </w:t>
      </w:r>
      <w:r w:rsidRPr="00501950">
        <w:rPr>
          <w:rFonts w:ascii="Tahoma" w:hAnsi="Tahoma" w:cs="Tahoma"/>
          <w:sz w:val="19"/>
          <w:szCs w:val="19"/>
          <w:u w:val="single"/>
        </w:rPr>
        <w:t>Компания отклоняет конкурсную заявку в случаях, если</w:t>
      </w:r>
      <w:r w:rsidRPr="00501950">
        <w:rPr>
          <w:rFonts w:ascii="Tahoma" w:hAnsi="Tahoma" w:cs="Tahoma"/>
          <w:sz w:val="19"/>
          <w:szCs w:val="19"/>
        </w:rPr>
        <w:t>:</w:t>
      </w:r>
    </w:p>
    <w:p w14:paraId="1002C818"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55C30700"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35F07360" w14:textId="77777777" w:rsidR="006000C0" w:rsidRPr="00501950" w:rsidRDefault="006000C0" w:rsidP="00DA426D">
      <w:pPr>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48704B0"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поставщик представил более одной конкурсной заявки;</w:t>
      </w:r>
    </w:p>
    <w:p w14:paraId="2ACBB379"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поставщик не предоставил гарантийное обеспечение конкурсной заявки;</w:t>
      </w:r>
    </w:p>
    <w:p w14:paraId="63B0F322"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цена конкурсной заявки превышает планируемую сумму закупки;</w:t>
      </w:r>
    </w:p>
    <w:p w14:paraId="166C58D0"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5597E7E5" w14:textId="77777777" w:rsidR="006000C0" w:rsidRPr="00501950" w:rsidRDefault="006000C0" w:rsidP="00DA426D">
      <w:pPr>
        <w:widowControl w:val="0"/>
        <w:autoSpaceDE w:val="0"/>
        <w:autoSpaceDN w:val="0"/>
        <w:adjustRightInd w:val="0"/>
        <w:spacing w:after="0" w:line="240" w:lineRule="auto"/>
        <w:ind w:left="-426" w:firstLine="142"/>
        <w:contextualSpacing/>
        <w:jc w:val="both"/>
        <w:rPr>
          <w:rFonts w:ascii="Tahoma" w:hAnsi="Tahoma" w:cs="Tahoma"/>
          <w:sz w:val="19"/>
          <w:szCs w:val="19"/>
        </w:rPr>
      </w:pPr>
      <w:r w:rsidRPr="00501950">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FA82F35" w14:textId="77777777" w:rsidR="006000C0" w:rsidRPr="00501950" w:rsidRDefault="006000C0" w:rsidP="002C7742">
      <w:pPr>
        <w:pStyle w:val="a3"/>
        <w:widowControl w:val="0"/>
        <w:numPr>
          <w:ilvl w:val="0"/>
          <w:numId w:val="3"/>
        </w:numPr>
        <w:autoSpaceDE w:val="0"/>
        <w:autoSpaceDN w:val="0"/>
        <w:adjustRightInd w:val="0"/>
        <w:ind w:left="-426" w:firstLine="142"/>
        <w:contextualSpacing/>
        <w:jc w:val="both"/>
        <w:rPr>
          <w:rFonts w:ascii="Tahoma" w:hAnsi="Tahoma" w:cs="Tahoma"/>
          <w:sz w:val="19"/>
          <w:szCs w:val="19"/>
        </w:rPr>
      </w:pPr>
      <w:r w:rsidRPr="00501950">
        <w:rPr>
          <w:rFonts w:ascii="Tahoma" w:hAnsi="Tahoma" w:cs="Tahoma"/>
          <w:sz w:val="19"/>
          <w:szCs w:val="19"/>
          <w:u w:val="single"/>
        </w:rPr>
        <w:t>Конкурс признается Компанией несостоявшимся</w:t>
      </w:r>
      <w:r w:rsidRPr="00501950">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227D720" w14:textId="77777777" w:rsidR="006000C0" w:rsidRPr="00501950" w:rsidRDefault="006000C0" w:rsidP="002C7742">
      <w:pPr>
        <w:pStyle w:val="a3"/>
        <w:widowControl w:val="0"/>
        <w:numPr>
          <w:ilvl w:val="0"/>
          <w:numId w:val="3"/>
        </w:numPr>
        <w:autoSpaceDE w:val="0"/>
        <w:autoSpaceDN w:val="0"/>
        <w:adjustRightInd w:val="0"/>
        <w:ind w:left="-426" w:firstLine="142"/>
        <w:contextualSpacing/>
        <w:jc w:val="both"/>
        <w:rPr>
          <w:rFonts w:ascii="Tahoma" w:hAnsi="Tahoma" w:cs="Tahoma"/>
          <w:sz w:val="19"/>
          <w:szCs w:val="19"/>
        </w:rPr>
      </w:pPr>
      <w:r w:rsidRPr="00501950">
        <w:rPr>
          <w:rFonts w:ascii="Tahoma" w:hAnsi="Tahoma" w:cs="Tahoma"/>
          <w:sz w:val="19"/>
          <w:szCs w:val="19"/>
          <w:u w:val="single"/>
        </w:rPr>
        <w:t>Компания может отменить конкурс</w:t>
      </w:r>
      <w:r w:rsidRPr="00501950">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D74BC6B" w14:textId="77777777" w:rsidR="006000C0" w:rsidRPr="00501950" w:rsidRDefault="006000C0" w:rsidP="002C7742">
      <w:pPr>
        <w:pStyle w:val="a3"/>
        <w:numPr>
          <w:ilvl w:val="0"/>
          <w:numId w:val="3"/>
        </w:numPr>
        <w:ind w:left="-426" w:firstLine="142"/>
        <w:jc w:val="both"/>
        <w:rPr>
          <w:rFonts w:ascii="Tahoma" w:hAnsi="Tahoma" w:cs="Tahoma"/>
          <w:sz w:val="19"/>
          <w:szCs w:val="19"/>
        </w:rPr>
      </w:pPr>
      <w:r w:rsidRPr="00501950">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26D2DE3" w14:textId="77777777" w:rsidR="006000C0" w:rsidRPr="00501950" w:rsidRDefault="006000C0" w:rsidP="002C7742">
      <w:pPr>
        <w:pStyle w:val="a3"/>
        <w:widowControl w:val="0"/>
        <w:numPr>
          <w:ilvl w:val="0"/>
          <w:numId w:val="3"/>
        </w:numPr>
        <w:autoSpaceDE w:val="0"/>
        <w:autoSpaceDN w:val="0"/>
        <w:adjustRightInd w:val="0"/>
        <w:ind w:left="-567" w:firstLine="283"/>
        <w:contextualSpacing/>
        <w:jc w:val="both"/>
        <w:rPr>
          <w:rFonts w:ascii="Tahoma" w:hAnsi="Tahoma" w:cs="Tahoma"/>
          <w:sz w:val="19"/>
          <w:szCs w:val="19"/>
        </w:rPr>
      </w:pPr>
      <w:r w:rsidRPr="00501950">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1862F35" w14:textId="77777777" w:rsidR="006000C0" w:rsidRPr="00501950" w:rsidRDefault="006000C0" w:rsidP="002C7742">
      <w:pPr>
        <w:pStyle w:val="a3"/>
        <w:widowControl w:val="0"/>
        <w:numPr>
          <w:ilvl w:val="0"/>
          <w:numId w:val="3"/>
        </w:numPr>
        <w:autoSpaceDE w:val="0"/>
        <w:autoSpaceDN w:val="0"/>
        <w:adjustRightInd w:val="0"/>
        <w:ind w:left="-567" w:firstLine="283"/>
        <w:contextualSpacing/>
        <w:jc w:val="both"/>
        <w:rPr>
          <w:rFonts w:ascii="Tahoma" w:hAnsi="Tahoma" w:cs="Tahoma"/>
          <w:sz w:val="19"/>
          <w:szCs w:val="19"/>
        </w:rPr>
      </w:pPr>
      <w:r w:rsidRPr="00501950">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3CE0AFA" w14:textId="77777777" w:rsidR="006000C0" w:rsidRPr="00501950" w:rsidRDefault="006000C0" w:rsidP="002C7742">
      <w:pPr>
        <w:pStyle w:val="a3"/>
        <w:numPr>
          <w:ilvl w:val="0"/>
          <w:numId w:val="3"/>
        </w:numPr>
        <w:spacing w:line="259" w:lineRule="auto"/>
        <w:ind w:left="-567" w:firstLine="283"/>
        <w:jc w:val="both"/>
        <w:rPr>
          <w:rFonts w:ascii="Tahoma" w:eastAsiaTheme="minorHAnsi" w:hAnsi="Tahoma" w:cs="Tahoma"/>
          <w:sz w:val="19"/>
          <w:szCs w:val="19"/>
        </w:rPr>
      </w:pPr>
      <w:r w:rsidRPr="00501950">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287E313" w14:textId="77777777" w:rsidR="006000C0" w:rsidRPr="00501950" w:rsidRDefault="006000C0" w:rsidP="006000C0">
      <w:pPr>
        <w:pStyle w:val="af2"/>
        <w:rPr>
          <w:rFonts w:ascii="Tahoma" w:hAnsi="Tahoma" w:cs="Tahoma"/>
          <w:sz w:val="19"/>
          <w:szCs w:val="19"/>
        </w:rPr>
      </w:pPr>
      <w:r w:rsidRPr="00501950">
        <w:rPr>
          <w:rFonts w:ascii="Tahoma" w:hAnsi="Tahoma" w:cs="Tahoma"/>
          <w:sz w:val="19"/>
          <w:szCs w:val="19"/>
        </w:rPr>
        <w:t xml:space="preserve">          </w:t>
      </w:r>
    </w:p>
    <w:p w14:paraId="421F29F7" w14:textId="389C91CB" w:rsidR="006000C0" w:rsidRPr="00501950" w:rsidRDefault="006000C0" w:rsidP="006000C0">
      <w:pPr>
        <w:pStyle w:val="af2"/>
        <w:rPr>
          <w:rFonts w:ascii="Tahoma" w:hAnsi="Tahoma" w:cs="Tahoma"/>
          <w:sz w:val="19"/>
          <w:szCs w:val="19"/>
        </w:rPr>
      </w:pPr>
      <w:r w:rsidRPr="00501950">
        <w:rPr>
          <w:rFonts w:ascii="Tahoma" w:hAnsi="Tahoma" w:cs="Tahoma"/>
          <w:sz w:val="19"/>
          <w:szCs w:val="19"/>
        </w:rPr>
        <w:t xml:space="preserve">  Приложение:</w:t>
      </w:r>
    </w:p>
    <w:p w14:paraId="6991D97B" w14:textId="77777777" w:rsidR="006000C0" w:rsidRPr="00501950" w:rsidRDefault="006000C0" w:rsidP="006000C0">
      <w:pPr>
        <w:pStyle w:val="af2"/>
        <w:rPr>
          <w:rFonts w:ascii="Tahoma" w:hAnsi="Tahoma" w:cs="Tahoma"/>
          <w:sz w:val="19"/>
          <w:szCs w:val="19"/>
        </w:rPr>
      </w:pPr>
    </w:p>
    <w:p w14:paraId="26322BED" w14:textId="77777777" w:rsidR="006000C0" w:rsidRPr="00501950" w:rsidRDefault="006000C0" w:rsidP="002C7742">
      <w:pPr>
        <w:pStyle w:val="af2"/>
        <w:numPr>
          <w:ilvl w:val="0"/>
          <w:numId w:val="4"/>
        </w:numPr>
        <w:rPr>
          <w:rFonts w:ascii="Tahoma" w:hAnsi="Tahoma" w:cs="Tahoma"/>
          <w:sz w:val="19"/>
          <w:szCs w:val="19"/>
        </w:rPr>
      </w:pPr>
      <w:r w:rsidRPr="00501950">
        <w:rPr>
          <w:rFonts w:ascii="Tahoma" w:hAnsi="Tahoma" w:cs="Tahoma"/>
          <w:sz w:val="19"/>
          <w:szCs w:val="19"/>
        </w:rPr>
        <w:t xml:space="preserve">Требования к закупке; </w:t>
      </w:r>
    </w:p>
    <w:p w14:paraId="451AFBB7" w14:textId="4B284E8F" w:rsidR="006000C0" w:rsidRPr="00501950" w:rsidRDefault="006000C0" w:rsidP="002C7742">
      <w:pPr>
        <w:pStyle w:val="af2"/>
        <w:numPr>
          <w:ilvl w:val="0"/>
          <w:numId w:val="4"/>
        </w:numPr>
        <w:rPr>
          <w:rFonts w:ascii="Tahoma" w:hAnsi="Tahoma" w:cs="Tahoma"/>
          <w:sz w:val="19"/>
          <w:szCs w:val="19"/>
        </w:rPr>
      </w:pPr>
      <w:r w:rsidRPr="00501950">
        <w:rPr>
          <w:rFonts w:ascii="Tahoma" w:hAnsi="Tahoma" w:cs="Tahoma"/>
          <w:sz w:val="19"/>
          <w:szCs w:val="19"/>
        </w:rPr>
        <w:t>Форма конкурсной заявки;</w:t>
      </w:r>
    </w:p>
    <w:p w14:paraId="4099CF4F" w14:textId="3E2C98AA" w:rsidR="006000C0" w:rsidRPr="00501950" w:rsidRDefault="006000C0" w:rsidP="002C7742">
      <w:pPr>
        <w:pStyle w:val="af2"/>
        <w:numPr>
          <w:ilvl w:val="0"/>
          <w:numId w:val="4"/>
        </w:numPr>
        <w:rPr>
          <w:rFonts w:ascii="Tahoma" w:hAnsi="Tahoma" w:cs="Tahoma"/>
          <w:sz w:val="19"/>
          <w:szCs w:val="19"/>
        </w:rPr>
      </w:pPr>
      <w:r w:rsidRPr="00501950">
        <w:rPr>
          <w:rFonts w:ascii="Tahoma" w:hAnsi="Tahoma" w:cs="Tahoma"/>
          <w:sz w:val="19"/>
          <w:szCs w:val="19"/>
        </w:rPr>
        <w:t>Проект Договора</w:t>
      </w:r>
    </w:p>
    <w:p w14:paraId="67B2D6B9" w14:textId="77777777" w:rsidR="006000C0" w:rsidRPr="00501950" w:rsidRDefault="006000C0" w:rsidP="006000C0">
      <w:pPr>
        <w:pStyle w:val="af2"/>
        <w:rPr>
          <w:rFonts w:ascii="Tahoma" w:hAnsi="Tahoma" w:cs="Tahoma"/>
          <w:sz w:val="19"/>
          <w:szCs w:val="19"/>
        </w:rPr>
      </w:pPr>
    </w:p>
    <w:p w14:paraId="52E46CEB" w14:textId="77777777" w:rsidR="006000C0" w:rsidRPr="00501950" w:rsidRDefault="006000C0" w:rsidP="006000C0">
      <w:pPr>
        <w:pStyle w:val="af2"/>
        <w:rPr>
          <w:rFonts w:ascii="Tahoma" w:hAnsi="Tahoma" w:cs="Tahoma"/>
          <w:sz w:val="19"/>
          <w:szCs w:val="19"/>
        </w:rPr>
      </w:pPr>
    </w:p>
    <w:p w14:paraId="6D33EA9F" w14:textId="2B081F1F" w:rsidR="006000C0" w:rsidRPr="00501950" w:rsidRDefault="006000C0" w:rsidP="00DA426D">
      <w:pPr>
        <w:pStyle w:val="af2"/>
        <w:rPr>
          <w:rFonts w:ascii="Tahoma" w:hAnsi="Tahoma" w:cs="Tahoma"/>
          <w:b/>
          <w:sz w:val="19"/>
          <w:szCs w:val="19"/>
        </w:rPr>
      </w:pPr>
      <w:r w:rsidRPr="00501950">
        <w:rPr>
          <w:rFonts w:ascii="Tahoma" w:hAnsi="Tahoma" w:cs="Tahoma"/>
          <w:b/>
          <w:sz w:val="19"/>
          <w:szCs w:val="19"/>
        </w:rPr>
        <w:t>Руководитель отдела по закупкам                                                            Таалайбек кызы Айнура</w:t>
      </w:r>
    </w:p>
    <w:p w14:paraId="7BBCBC43" w14:textId="77777777" w:rsidR="006000C0" w:rsidRPr="00501950" w:rsidRDefault="006000C0" w:rsidP="006000C0">
      <w:pPr>
        <w:pStyle w:val="af2"/>
        <w:rPr>
          <w:rFonts w:ascii="Tahoma" w:hAnsi="Tahoma" w:cs="Tahoma"/>
          <w:b/>
          <w:sz w:val="19"/>
          <w:szCs w:val="19"/>
        </w:rPr>
      </w:pPr>
    </w:p>
    <w:p w14:paraId="128F42C4" w14:textId="77777777" w:rsidR="006000C0" w:rsidRPr="00501950" w:rsidRDefault="006000C0" w:rsidP="006000C0">
      <w:pPr>
        <w:pStyle w:val="af2"/>
        <w:rPr>
          <w:rFonts w:ascii="Tahoma" w:hAnsi="Tahoma" w:cs="Tahoma"/>
          <w:b/>
          <w:sz w:val="19"/>
          <w:szCs w:val="19"/>
        </w:rPr>
      </w:pPr>
    </w:p>
    <w:p w14:paraId="2408C911" w14:textId="77777777" w:rsidR="006000C0" w:rsidRPr="00501950" w:rsidRDefault="006000C0" w:rsidP="006000C0">
      <w:pPr>
        <w:pStyle w:val="ac"/>
        <w:rPr>
          <w:rFonts w:ascii="Tahoma" w:hAnsi="Tahoma" w:cs="Tahoma"/>
          <w:i/>
          <w:sz w:val="19"/>
          <w:szCs w:val="19"/>
        </w:rPr>
      </w:pPr>
    </w:p>
    <w:p w14:paraId="6A6091EB" w14:textId="630B6849" w:rsidR="006000C0" w:rsidRPr="001B056C" w:rsidRDefault="006000C0" w:rsidP="006000C0">
      <w:pPr>
        <w:pStyle w:val="ac"/>
        <w:rPr>
          <w:rFonts w:ascii="Tahoma" w:hAnsi="Tahoma" w:cs="Tahoma"/>
          <w:i/>
          <w:sz w:val="16"/>
          <w:szCs w:val="16"/>
        </w:rPr>
      </w:pPr>
      <w:r w:rsidRPr="00501950">
        <w:rPr>
          <w:rFonts w:ascii="Tahoma" w:hAnsi="Tahoma" w:cs="Tahoma"/>
          <w:i/>
          <w:sz w:val="19"/>
          <w:szCs w:val="19"/>
        </w:rPr>
        <w:t xml:space="preserve">       </w:t>
      </w:r>
      <w:r w:rsidRPr="001B056C">
        <w:rPr>
          <w:rFonts w:ascii="Tahoma" w:hAnsi="Tahoma" w:cs="Tahoma"/>
          <w:i/>
          <w:sz w:val="16"/>
          <w:szCs w:val="16"/>
        </w:rPr>
        <w:t xml:space="preserve">Исп.: Н. Шаршенов, </w:t>
      </w:r>
    </w:p>
    <w:p w14:paraId="1D010663" w14:textId="31827B1E" w:rsidR="006000C0" w:rsidRPr="001B056C" w:rsidRDefault="006000C0" w:rsidP="006000C0">
      <w:pPr>
        <w:pStyle w:val="ac"/>
        <w:rPr>
          <w:rFonts w:ascii="Tahoma" w:hAnsi="Tahoma" w:cs="Tahoma"/>
          <w:i/>
          <w:sz w:val="16"/>
          <w:szCs w:val="16"/>
        </w:rPr>
      </w:pPr>
      <w:r w:rsidRPr="001B056C">
        <w:rPr>
          <w:rFonts w:ascii="Tahoma" w:hAnsi="Tahoma" w:cs="Tahoma"/>
          <w:i/>
          <w:sz w:val="16"/>
          <w:szCs w:val="16"/>
        </w:rPr>
        <w:t xml:space="preserve">       тел:0312 905 244</w:t>
      </w:r>
    </w:p>
    <w:p w14:paraId="77201D35" w14:textId="37717423" w:rsidR="0029325C" w:rsidRPr="00501950"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501950" w:rsidRDefault="00CE3B92" w:rsidP="007E5D9C">
      <w:pPr>
        <w:widowControl w:val="0"/>
        <w:autoSpaceDE w:val="0"/>
        <w:autoSpaceDN w:val="0"/>
        <w:adjustRightInd w:val="0"/>
        <w:spacing w:after="0" w:line="240" w:lineRule="auto"/>
        <w:jc w:val="right"/>
        <w:rPr>
          <w:rFonts w:ascii="Tahoma" w:hAnsi="Tahoma" w:cs="Tahoma"/>
          <w:b/>
          <w:sz w:val="19"/>
          <w:szCs w:val="19"/>
        </w:rPr>
      </w:pPr>
      <w:r w:rsidRPr="00501950">
        <w:rPr>
          <w:rFonts w:ascii="Tahoma" w:hAnsi="Tahoma" w:cs="Tahoma"/>
          <w:b/>
          <w:sz w:val="19"/>
          <w:szCs w:val="19"/>
        </w:rPr>
        <w:t xml:space="preserve">Приложение </w:t>
      </w:r>
      <w:r w:rsidR="009E6E78" w:rsidRPr="00501950">
        <w:rPr>
          <w:rFonts w:ascii="Tahoma" w:hAnsi="Tahoma" w:cs="Tahoma"/>
          <w:b/>
          <w:sz w:val="19"/>
          <w:szCs w:val="19"/>
        </w:rPr>
        <w:t>1</w:t>
      </w:r>
      <w:r w:rsidRPr="00501950">
        <w:rPr>
          <w:rFonts w:ascii="Tahoma" w:hAnsi="Tahoma" w:cs="Tahoma"/>
          <w:b/>
          <w:sz w:val="19"/>
          <w:szCs w:val="19"/>
        </w:rPr>
        <w:t xml:space="preserve"> к Приглашению</w:t>
      </w:r>
    </w:p>
    <w:p w14:paraId="7B7D9664" w14:textId="77777777" w:rsidR="00F40786" w:rsidRPr="00501950" w:rsidRDefault="00F40786" w:rsidP="00F40786">
      <w:pPr>
        <w:widowControl w:val="0"/>
        <w:autoSpaceDE w:val="0"/>
        <w:autoSpaceDN w:val="0"/>
        <w:adjustRightInd w:val="0"/>
        <w:spacing w:after="120"/>
        <w:jc w:val="center"/>
        <w:rPr>
          <w:rFonts w:ascii="Tahoma" w:hAnsi="Tahoma" w:cs="Tahoma"/>
          <w:b/>
          <w:bCs/>
          <w:color w:val="000000"/>
          <w:sz w:val="19"/>
          <w:szCs w:val="19"/>
        </w:rPr>
      </w:pPr>
    </w:p>
    <w:tbl>
      <w:tblPr>
        <w:tblW w:w="1108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79"/>
        <w:gridCol w:w="6662"/>
      </w:tblGrid>
      <w:tr w:rsidR="00501950" w:rsidRPr="00501950" w14:paraId="3B027636" w14:textId="77777777" w:rsidTr="00DA426D">
        <w:trPr>
          <w:trHeight w:val="185"/>
        </w:trPr>
        <w:tc>
          <w:tcPr>
            <w:tcW w:w="6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5F52B6" w14:textId="77777777" w:rsidR="00501950" w:rsidRPr="00501950" w:rsidRDefault="00501950" w:rsidP="00D32439">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1.</w:t>
            </w:r>
          </w:p>
        </w:tc>
        <w:tc>
          <w:tcPr>
            <w:tcW w:w="1044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1F4E503" w14:textId="77777777" w:rsidR="00501950" w:rsidRPr="00501950" w:rsidRDefault="00501950" w:rsidP="00D32439">
            <w:pPr>
              <w:spacing w:after="0" w:line="240" w:lineRule="auto"/>
              <w:jc w:val="center"/>
              <w:rPr>
                <w:rFonts w:ascii="Tahoma" w:hAnsi="Tahoma" w:cs="Tahoma"/>
                <w:b/>
                <w:bCs/>
                <w:color w:val="0000CC"/>
                <w:sz w:val="19"/>
                <w:szCs w:val="19"/>
                <w:lang w:val="en-US"/>
              </w:rPr>
            </w:pPr>
            <w:r w:rsidRPr="00501950">
              <w:rPr>
                <w:rFonts w:ascii="Tahoma" w:hAnsi="Tahoma" w:cs="Tahoma"/>
                <w:b/>
                <w:bCs/>
                <w:color w:val="0000CC"/>
                <w:sz w:val="19"/>
                <w:szCs w:val="19"/>
              </w:rPr>
              <w:t>Общие требования</w:t>
            </w:r>
          </w:p>
        </w:tc>
      </w:tr>
      <w:tr w:rsidR="00501950" w:rsidRPr="00501950" w14:paraId="281138FF" w14:textId="77777777" w:rsidTr="00DA426D">
        <w:trPr>
          <w:trHeight w:val="21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DD274" w14:textId="181BBFEE" w:rsidR="00501950" w:rsidRP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501950" w:rsidRPr="00501950">
              <w:rPr>
                <w:rFonts w:ascii="Tahoma" w:hAnsi="Tahoma" w:cs="Tahoma"/>
                <w:color w:val="000000"/>
                <w:sz w:val="19"/>
                <w:szCs w:val="19"/>
              </w:rPr>
              <w:t> </w:t>
            </w: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8801"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Язык конкурсной заявки</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5C5E" w14:textId="77777777"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color w:val="000000"/>
                <w:sz w:val="19"/>
                <w:szCs w:val="19"/>
              </w:rPr>
              <w:t>Русский</w:t>
            </w:r>
          </w:p>
        </w:tc>
      </w:tr>
      <w:tr w:rsidR="00501950" w:rsidRPr="00501950" w14:paraId="713A51ED" w14:textId="77777777" w:rsidTr="00DA426D">
        <w:trPr>
          <w:trHeight w:val="319"/>
        </w:trPr>
        <w:tc>
          <w:tcPr>
            <w:tcW w:w="645" w:type="dxa"/>
            <w:tcBorders>
              <w:top w:val="single" w:sz="4" w:space="0" w:color="auto"/>
            </w:tcBorders>
            <w:shd w:val="clear" w:color="auto" w:fill="auto"/>
            <w:noWrap/>
            <w:vAlign w:val="bottom"/>
            <w:hideMark/>
          </w:tcPr>
          <w:p w14:paraId="37C466FA" w14:textId="0BDA7967" w:rsidR="00501950" w:rsidRPr="00501950" w:rsidRDefault="00501950" w:rsidP="00D32439">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sidR="001B056C">
              <w:rPr>
                <w:rFonts w:ascii="Tahoma" w:hAnsi="Tahoma" w:cs="Tahoma"/>
                <w:color w:val="000000"/>
                <w:sz w:val="19"/>
                <w:szCs w:val="19"/>
              </w:rPr>
              <w:t>1.2</w:t>
            </w:r>
          </w:p>
        </w:tc>
        <w:tc>
          <w:tcPr>
            <w:tcW w:w="3779" w:type="dxa"/>
            <w:tcBorders>
              <w:top w:val="single" w:sz="4" w:space="0" w:color="auto"/>
            </w:tcBorders>
            <w:shd w:val="clear" w:color="auto" w:fill="auto"/>
            <w:vAlign w:val="center"/>
            <w:hideMark/>
          </w:tcPr>
          <w:p w14:paraId="04AF6495"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Срок поставки</w:t>
            </w:r>
          </w:p>
        </w:tc>
        <w:tc>
          <w:tcPr>
            <w:tcW w:w="6662" w:type="dxa"/>
            <w:tcBorders>
              <w:top w:val="single" w:sz="4" w:space="0" w:color="auto"/>
              <w:bottom w:val="single" w:sz="4" w:space="0" w:color="auto"/>
            </w:tcBorders>
            <w:shd w:val="clear" w:color="auto" w:fill="auto"/>
            <w:vAlign w:val="center"/>
            <w:hideMark/>
          </w:tcPr>
          <w:p w14:paraId="32BF2349" w14:textId="35DF151E" w:rsidR="00501950" w:rsidRDefault="00D2663F" w:rsidP="00D32439">
            <w:pPr>
              <w:pStyle w:val="af2"/>
              <w:jc w:val="both"/>
              <w:rPr>
                <w:rFonts w:ascii="Tahoma" w:hAnsi="Tahoma" w:cs="Tahoma"/>
                <w:sz w:val="19"/>
                <w:szCs w:val="19"/>
              </w:rPr>
            </w:pPr>
            <w:r w:rsidRPr="00D2663F">
              <w:rPr>
                <w:rFonts w:ascii="Tahoma" w:hAnsi="Tahoma" w:cs="Tahoma"/>
                <w:b/>
                <w:sz w:val="19"/>
                <w:szCs w:val="19"/>
              </w:rPr>
              <w:t>Лот № 1</w:t>
            </w:r>
            <w:r w:rsidR="0075217F" w:rsidRPr="0075217F">
              <w:rPr>
                <w:rFonts w:ascii="Tahoma" w:hAnsi="Tahoma" w:cs="Tahoma"/>
                <w:b/>
                <w:sz w:val="19"/>
                <w:szCs w:val="19"/>
              </w:rPr>
              <w:t xml:space="preserve"> (</w:t>
            </w:r>
            <w:r w:rsidR="0075217F">
              <w:rPr>
                <w:rFonts w:ascii="Tahoma" w:hAnsi="Tahoma" w:cs="Tahoma"/>
                <w:b/>
                <w:sz w:val="19"/>
                <w:szCs w:val="19"/>
              </w:rPr>
              <w:t>сим карты</w:t>
            </w:r>
            <w:r w:rsidR="0075217F" w:rsidRPr="0075217F">
              <w:rPr>
                <w:rFonts w:ascii="Tahoma" w:hAnsi="Tahoma" w:cs="Tahoma"/>
                <w:b/>
                <w:sz w:val="19"/>
                <w:szCs w:val="19"/>
              </w:rPr>
              <w:t>)</w:t>
            </w:r>
            <w:r>
              <w:rPr>
                <w:rFonts w:ascii="Tahoma" w:hAnsi="Tahoma" w:cs="Tahoma"/>
                <w:sz w:val="19"/>
                <w:szCs w:val="19"/>
              </w:rPr>
              <w:t xml:space="preserve"> - </w:t>
            </w:r>
            <w:r w:rsidR="00501950">
              <w:rPr>
                <w:rFonts w:ascii="Tahoma" w:hAnsi="Tahoma" w:cs="Tahoma"/>
                <w:sz w:val="19"/>
                <w:szCs w:val="19"/>
              </w:rPr>
              <w:t>40 календарных дней с даты</w:t>
            </w:r>
            <w:r w:rsidR="00501950" w:rsidRPr="00501950">
              <w:rPr>
                <w:rFonts w:ascii="Tahoma" w:hAnsi="Tahoma" w:cs="Tahoma"/>
                <w:sz w:val="19"/>
                <w:szCs w:val="19"/>
              </w:rPr>
              <w:t xml:space="preserve"> получения Поставщиком Заказа в соответствии с условиями Договора</w:t>
            </w:r>
            <w:r>
              <w:rPr>
                <w:rFonts w:ascii="Tahoma" w:hAnsi="Tahoma" w:cs="Tahoma"/>
                <w:sz w:val="19"/>
                <w:szCs w:val="19"/>
              </w:rPr>
              <w:t>;</w:t>
            </w:r>
          </w:p>
          <w:p w14:paraId="57B260D9" w14:textId="4AADF514" w:rsidR="00D2663F" w:rsidRPr="00501950" w:rsidRDefault="00AD2170" w:rsidP="00ED144F">
            <w:pPr>
              <w:pStyle w:val="af2"/>
              <w:jc w:val="both"/>
              <w:rPr>
                <w:rFonts w:ascii="Tahoma" w:hAnsi="Tahoma" w:cs="Tahoma"/>
                <w:sz w:val="19"/>
                <w:szCs w:val="19"/>
              </w:rPr>
            </w:pPr>
            <w:r w:rsidRPr="0075217F">
              <w:rPr>
                <w:rFonts w:ascii="Tahoma" w:hAnsi="Tahoma" w:cs="Tahoma"/>
                <w:b/>
                <w:sz w:val="19"/>
                <w:szCs w:val="19"/>
              </w:rPr>
              <w:t>Лот № 2</w:t>
            </w:r>
            <w:r w:rsidR="0075217F" w:rsidRPr="0075217F">
              <w:rPr>
                <w:rFonts w:ascii="Tahoma" w:hAnsi="Tahoma" w:cs="Tahoma"/>
                <w:b/>
                <w:sz w:val="19"/>
                <w:szCs w:val="19"/>
              </w:rPr>
              <w:t xml:space="preserve"> (</w:t>
            </w:r>
            <w:r w:rsidR="0075217F">
              <w:rPr>
                <w:rFonts w:ascii="Tahoma" w:hAnsi="Tahoma" w:cs="Tahoma"/>
                <w:b/>
                <w:sz w:val="19"/>
                <w:szCs w:val="19"/>
                <w:lang w:val="en-US"/>
              </w:rPr>
              <w:t>eSim</w:t>
            </w:r>
            <w:r w:rsidR="0075217F" w:rsidRPr="0075217F">
              <w:rPr>
                <w:rFonts w:ascii="Tahoma" w:hAnsi="Tahoma" w:cs="Tahoma"/>
                <w:b/>
                <w:sz w:val="19"/>
                <w:szCs w:val="19"/>
              </w:rPr>
              <w:t>)</w:t>
            </w:r>
            <w:r>
              <w:rPr>
                <w:rFonts w:ascii="Tahoma" w:hAnsi="Tahoma" w:cs="Tahoma"/>
                <w:sz w:val="19"/>
                <w:szCs w:val="19"/>
              </w:rPr>
              <w:t xml:space="preserve"> - </w:t>
            </w:r>
            <w:r w:rsidRPr="00AD2170">
              <w:rPr>
                <w:rFonts w:ascii="Tahoma" w:hAnsi="Tahoma" w:cs="Tahoma"/>
                <w:sz w:val="19"/>
                <w:szCs w:val="19"/>
              </w:rPr>
              <w:t xml:space="preserve">5 </w:t>
            </w:r>
            <w:r w:rsidR="00ED144F">
              <w:rPr>
                <w:rFonts w:ascii="Tahoma" w:hAnsi="Tahoma" w:cs="Tahoma"/>
                <w:sz w:val="19"/>
                <w:szCs w:val="19"/>
              </w:rPr>
              <w:t>рабочих дней с даты</w:t>
            </w:r>
            <w:r w:rsidRPr="00AD2170">
              <w:rPr>
                <w:rFonts w:ascii="Tahoma" w:hAnsi="Tahoma" w:cs="Tahoma"/>
                <w:sz w:val="19"/>
                <w:szCs w:val="19"/>
              </w:rPr>
              <w:t xml:space="preserve"> получения Поставщиком Заказа в соответствии с условиями Договора</w:t>
            </w:r>
          </w:p>
        </w:tc>
      </w:tr>
      <w:tr w:rsidR="00501950" w:rsidRPr="00501950" w14:paraId="44276BA8" w14:textId="77777777" w:rsidTr="00DA426D">
        <w:trPr>
          <w:trHeight w:val="1287"/>
        </w:trPr>
        <w:tc>
          <w:tcPr>
            <w:tcW w:w="645" w:type="dxa"/>
            <w:shd w:val="clear" w:color="auto" w:fill="auto"/>
            <w:noWrap/>
            <w:vAlign w:val="bottom"/>
            <w:hideMark/>
          </w:tcPr>
          <w:p w14:paraId="0B882D4F" w14:textId="77777777" w:rsidR="00501950" w:rsidRDefault="00501950" w:rsidP="00D32439">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sidR="001B056C">
              <w:rPr>
                <w:rFonts w:ascii="Tahoma" w:hAnsi="Tahoma" w:cs="Tahoma"/>
                <w:color w:val="000000"/>
                <w:sz w:val="19"/>
                <w:szCs w:val="19"/>
              </w:rPr>
              <w:t>1.3</w:t>
            </w:r>
          </w:p>
          <w:p w14:paraId="409E3288" w14:textId="77777777" w:rsidR="001B056C" w:rsidRDefault="001B056C" w:rsidP="00D32439">
            <w:pPr>
              <w:spacing w:after="0" w:line="240" w:lineRule="auto"/>
              <w:jc w:val="center"/>
              <w:rPr>
                <w:rFonts w:ascii="Tahoma" w:hAnsi="Tahoma" w:cs="Tahoma"/>
                <w:color w:val="000000"/>
                <w:sz w:val="19"/>
                <w:szCs w:val="19"/>
              </w:rPr>
            </w:pPr>
          </w:p>
          <w:p w14:paraId="37720870" w14:textId="77777777" w:rsidR="001B056C" w:rsidRDefault="001B056C" w:rsidP="00D32439">
            <w:pPr>
              <w:spacing w:after="0" w:line="240" w:lineRule="auto"/>
              <w:jc w:val="center"/>
              <w:rPr>
                <w:rFonts w:ascii="Tahoma" w:hAnsi="Tahoma" w:cs="Tahoma"/>
                <w:color w:val="000000"/>
                <w:sz w:val="19"/>
                <w:szCs w:val="19"/>
              </w:rPr>
            </w:pPr>
          </w:p>
          <w:p w14:paraId="08E30B6E" w14:textId="77777777" w:rsidR="001B056C" w:rsidRDefault="001B056C" w:rsidP="00D32439">
            <w:pPr>
              <w:spacing w:after="0" w:line="240" w:lineRule="auto"/>
              <w:jc w:val="center"/>
              <w:rPr>
                <w:rFonts w:ascii="Tahoma" w:hAnsi="Tahoma" w:cs="Tahoma"/>
                <w:color w:val="000000"/>
                <w:sz w:val="19"/>
                <w:szCs w:val="19"/>
              </w:rPr>
            </w:pPr>
          </w:p>
          <w:p w14:paraId="1722DB3A" w14:textId="77777777" w:rsidR="001B056C" w:rsidRDefault="001B056C" w:rsidP="00D32439">
            <w:pPr>
              <w:spacing w:after="0" w:line="240" w:lineRule="auto"/>
              <w:jc w:val="center"/>
              <w:rPr>
                <w:rFonts w:ascii="Tahoma" w:hAnsi="Tahoma" w:cs="Tahoma"/>
                <w:color w:val="000000"/>
                <w:sz w:val="19"/>
                <w:szCs w:val="19"/>
              </w:rPr>
            </w:pPr>
          </w:p>
          <w:p w14:paraId="69DD52C1" w14:textId="77777777" w:rsidR="001B056C" w:rsidRDefault="001B056C" w:rsidP="00D32439">
            <w:pPr>
              <w:spacing w:after="0" w:line="240" w:lineRule="auto"/>
              <w:jc w:val="center"/>
              <w:rPr>
                <w:rFonts w:ascii="Tahoma" w:hAnsi="Tahoma" w:cs="Tahoma"/>
                <w:color w:val="000000"/>
                <w:sz w:val="19"/>
                <w:szCs w:val="19"/>
              </w:rPr>
            </w:pPr>
          </w:p>
          <w:p w14:paraId="60E53E8D" w14:textId="77777777" w:rsidR="001B056C" w:rsidRDefault="001B056C" w:rsidP="00D32439">
            <w:pPr>
              <w:spacing w:after="0" w:line="240" w:lineRule="auto"/>
              <w:jc w:val="center"/>
              <w:rPr>
                <w:rFonts w:ascii="Tahoma" w:hAnsi="Tahoma" w:cs="Tahoma"/>
                <w:color w:val="000000"/>
                <w:sz w:val="19"/>
                <w:szCs w:val="19"/>
              </w:rPr>
            </w:pPr>
          </w:p>
          <w:p w14:paraId="16E5CF0E" w14:textId="77777777" w:rsidR="001B056C" w:rsidRDefault="001B056C" w:rsidP="00D32439">
            <w:pPr>
              <w:spacing w:after="0" w:line="240" w:lineRule="auto"/>
              <w:jc w:val="center"/>
              <w:rPr>
                <w:rFonts w:ascii="Tahoma" w:hAnsi="Tahoma" w:cs="Tahoma"/>
                <w:color w:val="000000"/>
                <w:sz w:val="19"/>
                <w:szCs w:val="19"/>
              </w:rPr>
            </w:pPr>
          </w:p>
          <w:p w14:paraId="6565DCEB" w14:textId="559D8435"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0FD90BE6"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 xml:space="preserve">Условия и место поставки </w:t>
            </w:r>
          </w:p>
        </w:tc>
        <w:tc>
          <w:tcPr>
            <w:tcW w:w="6662" w:type="dxa"/>
            <w:shd w:val="clear" w:color="auto" w:fill="auto"/>
            <w:vAlign w:val="center"/>
            <w:hideMark/>
          </w:tcPr>
          <w:p w14:paraId="14AA38F2" w14:textId="77777777"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b/>
                <w:sz w:val="19"/>
                <w:szCs w:val="19"/>
              </w:rPr>
              <w:t>Для резидентов Кыргызской Республики:</w:t>
            </w:r>
            <w:r w:rsidRPr="00501950">
              <w:rPr>
                <w:rFonts w:ascii="Tahoma" w:hAnsi="Tahoma" w:cs="Tahoma"/>
                <w:color w:val="000000"/>
                <w:sz w:val="19"/>
                <w:szCs w:val="19"/>
              </w:rPr>
              <w:t xml:space="preserve"> на условиях доставки до склада Компании, находящегося по адресу: Кыргызская Республика, г. Бишкек, улица Суюмбаева 123 (Головной офис «</w:t>
            </w:r>
            <w:r w:rsidRPr="00501950">
              <w:rPr>
                <w:rFonts w:ascii="Tahoma" w:hAnsi="Tahoma" w:cs="Tahoma"/>
                <w:color w:val="000000"/>
                <w:sz w:val="19"/>
                <w:szCs w:val="19"/>
                <w:lang w:val="en-US"/>
              </w:rPr>
              <w:t>Mega</w:t>
            </w:r>
            <w:r w:rsidRPr="00501950">
              <w:rPr>
                <w:rFonts w:ascii="Tahoma" w:hAnsi="Tahoma" w:cs="Tahoma"/>
                <w:color w:val="000000"/>
                <w:sz w:val="19"/>
                <w:szCs w:val="19"/>
              </w:rPr>
              <w:t>»).</w:t>
            </w:r>
          </w:p>
          <w:p w14:paraId="61574CD7" w14:textId="77777777" w:rsidR="00501950" w:rsidRPr="00501950" w:rsidRDefault="00501950" w:rsidP="00D32439">
            <w:pPr>
              <w:spacing w:after="0" w:line="240" w:lineRule="auto"/>
              <w:jc w:val="both"/>
              <w:rPr>
                <w:rFonts w:ascii="Tahoma" w:hAnsi="Tahoma" w:cs="Tahoma"/>
                <w:color w:val="000000"/>
                <w:sz w:val="19"/>
                <w:szCs w:val="19"/>
              </w:rPr>
            </w:pPr>
          </w:p>
          <w:p w14:paraId="6D2BC565" w14:textId="77777777"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b/>
                <w:color w:val="000000"/>
                <w:sz w:val="19"/>
                <w:szCs w:val="19"/>
              </w:rPr>
              <w:t>Для поставщиков стран ЕАЭС:</w:t>
            </w:r>
            <w:r w:rsidRPr="00501950">
              <w:rPr>
                <w:rFonts w:ascii="Tahoma" w:hAnsi="Tahoma" w:cs="Tahoma"/>
                <w:color w:val="000000"/>
                <w:sz w:val="19"/>
                <w:szCs w:val="19"/>
              </w:rPr>
              <w:t xml:space="preserve"> в случае доставки авиатранспортом - </w:t>
            </w:r>
            <w:r w:rsidRPr="00501950">
              <w:rPr>
                <w:rFonts w:ascii="Tahoma" w:hAnsi="Tahoma" w:cs="Tahoma"/>
                <w:sz w:val="19"/>
                <w:szCs w:val="19"/>
              </w:rPr>
              <w:t xml:space="preserve">аэропорт Манас, в случае доставки автотранспортным средством </w:t>
            </w:r>
            <w:r w:rsidRPr="00501950">
              <w:rPr>
                <w:rFonts w:ascii="Tahoma" w:hAnsi="Tahoma" w:cs="Tahoma"/>
                <w:color w:val="000000"/>
                <w:sz w:val="19"/>
                <w:szCs w:val="19"/>
              </w:rPr>
              <w:t>на условиях доставки до склада Компании, находящегося по адресу: Кыргызская Республика, г. Бишкек, улица Суюмбаева 123 (Головной офис «</w:t>
            </w:r>
            <w:r w:rsidRPr="00501950">
              <w:rPr>
                <w:rFonts w:ascii="Tahoma" w:hAnsi="Tahoma" w:cs="Tahoma"/>
                <w:color w:val="000000"/>
                <w:sz w:val="19"/>
                <w:szCs w:val="19"/>
                <w:lang w:val="en-US"/>
              </w:rPr>
              <w:t>Mega</w:t>
            </w:r>
            <w:r w:rsidRPr="00501950">
              <w:rPr>
                <w:rFonts w:ascii="Tahoma" w:hAnsi="Tahoma" w:cs="Tahoma"/>
                <w:color w:val="000000"/>
                <w:sz w:val="19"/>
                <w:szCs w:val="19"/>
              </w:rPr>
              <w:t>»).</w:t>
            </w:r>
          </w:p>
          <w:p w14:paraId="4340A61B" w14:textId="77777777" w:rsidR="00501950" w:rsidRPr="00501950" w:rsidRDefault="00501950" w:rsidP="00D32439">
            <w:pPr>
              <w:spacing w:after="0" w:line="240" w:lineRule="auto"/>
              <w:jc w:val="both"/>
              <w:rPr>
                <w:rFonts w:ascii="Tahoma" w:hAnsi="Tahoma" w:cs="Tahoma"/>
                <w:color w:val="000000"/>
                <w:sz w:val="19"/>
                <w:szCs w:val="19"/>
              </w:rPr>
            </w:pPr>
          </w:p>
          <w:p w14:paraId="223141BC" w14:textId="07C3088B" w:rsidR="00501950" w:rsidRDefault="00501950" w:rsidP="00D32439">
            <w:pPr>
              <w:spacing w:after="0" w:line="240" w:lineRule="auto"/>
              <w:jc w:val="both"/>
              <w:rPr>
                <w:rFonts w:ascii="Tahoma" w:hAnsi="Tahoma" w:cs="Tahoma"/>
                <w:color w:val="000000"/>
                <w:sz w:val="19"/>
                <w:szCs w:val="19"/>
              </w:rPr>
            </w:pPr>
            <w:r w:rsidRPr="00501950">
              <w:rPr>
                <w:rFonts w:ascii="Tahoma" w:hAnsi="Tahoma" w:cs="Tahoma"/>
                <w:b/>
                <w:sz w:val="19"/>
                <w:szCs w:val="19"/>
              </w:rPr>
              <w:t>Для зарубежных поставщиков</w:t>
            </w:r>
            <w:r w:rsidRPr="00501950">
              <w:rPr>
                <w:rFonts w:ascii="Tahoma" w:hAnsi="Tahoma" w:cs="Tahoma"/>
                <w:sz w:val="19"/>
                <w:szCs w:val="19"/>
              </w:rPr>
              <w:t xml:space="preserve">: на условиях CIP – г. Бишкек, Центральная таможня, аэропорт Манас (Инкотермс 2010 г.). в случае доставки автотранспортным средством </w:t>
            </w:r>
            <w:r w:rsidRPr="00501950">
              <w:rPr>
                <w:rFonts w:ascii="Tahoma" w:hAnsi="Tahoma" w:cs="Tahoma"/>
                <w:color w:val="000000"/>
                <w:sz w:val="19"/>
                <w:szCs w:val="19"/>
              </w:rPr>
              <w:t>на условиях доставки до склада Компании, находящегося по адресу: Кыргызская Республика, г. Бишкек, улица Суюмбаева 123 (Головной офис «</w:t>
            </w:r>
            <w:r w:rsidRPr="00501950">
              <w:rPr>
                <w:rFonts w:ascii="Tahoma" w:hAnsi="Tahoma" w:cs="Tahoma"/>
                <w:color w:val="000000"/>
                <w:sz w:val="19"/>
                <w:szCs w:val="19"/>
                <w:lang w:val="en-US"/>
              </w:rPr>
              <w:t>Mega</w:t>
            </w:r>
            <w:r w:rsidRPr="00501950">
              <w:rPr>
                <w:rFonts w:ascii="Tahoma" w:hAnsi="Tahoma" w:cs="Tahoma"/>
                <w:color w:val="000000"/>
                <w:sz w:val="19"/>
                <w:szCs w:val="19"/>
              </w:rPr>
              <w:t>»).</w:t>
            </w:r>
          </w:p>
          <w:p w14:paraId="602B7956" w14:textId="77777777" w:rsidR="00AD2170" w:rsidRPr="00501950" w:rsidRDefault="00AD2170" w:rsidP="00D32439">
            <w:pPr>
              <w:spacing w:after="0" w:line="240" w:lineRule="auto"/>
              <w:jc w:val="both"/>
              <w:rPr>
                <w:rFonts w:ascii="Tahoma" w:hAnsi="Tahoma" w:cs="Tahoma"/>
                <w:color w:val="000000"/>
                <w:sz w:val="19"/>
                <w:szCs w:val="19"/>
              </w:rPr>
            </w:pPr>
          </w:p>
          <w:p w14:paraId="56B3A0AA" w14:textId="6B379CAD" w:rsidR="00501950" w:rsidRPr="00501950" w:rsidRDefault="00AD2170" w:rsidP="00D32439">
            <w:pPr>
              <w:spacing w:after="0" w:line="240" w:lineRule="auto"/>
              <w:jc w:val="both"/>
              <w:rPr>
                <w:rFonts w:ascii="Tahoma" w:hAnsi="Tahoma" w:cs="Tahoma"/>
                <w:color w:val="000000"/>
                <w:sz w:val="19"/>
                <w:szCs w:val="19"/>
              </w:rPr>
            </w:pPr>
            <w:r w:rsidRPr="00AD2170">
              <w:rPr>
                <w:rFonts w:ascii="Tahoma" w:hAnsi="Tahoma" w:cs="Tahoma"/>
                <w:b/>
                <w:sz w:val="19"/>
                <w:szCs w:val="19"/>
              </w:rPr>
              <w:t>Для Лота №2:</w:t>
            </w:r>
            <w:r w:rsidRPr="00AD2170">
              <w:rPr>
                <w:rFonts w:ascii="Tahoma" w:hAnsi="Tahoma" w:cs="Tahoma"/>
                <w:sz w:val="19"/>
                <w:szCs w:val="19"/>
              </w:rPr>
              <w:t xml:space="preserve"> Поставщик должен отправить в электронной форме в виде зашифрованного выходного файла и предоставить данные для формирования QR-кода. QR-коды должны быть сформированы в виде </w:t>
            </w:r>
            <w:r w:rsidR="008E7DA3">
              <w:rPr>
                <w:rFonts w:ascii="Tahoma" w:hAnsi="Tahoma" w:cs="Tahoma"/>
                <w:sz w:val="19"/>
                <w:szCs w:val="19"/>
              </w:rPr>
              <w:t>графических файлов</w:t>
            </w:r>
            <w:r w:rsidRPr="00AD2170">
              <w:rPr>
                <w:rFonts w:ascii="Tahoma" w:hAnsi="Tahoma" w:cs="Tahoma"/>
                <w:sz w:val="19"/>
                <w:szCs w:val="19"/>
              </w:rPr>
              <w:t xml:space="preserve"> и направить Заказчику</w:t>
            </w:r>
          </w:p>
        </w:tc>
      </w:tr>
      <w:tr w:rsidR="00501950" w:rsidRPr="00501950" w14:paraId="657F11D0" w14:textId="77777777" w:rsidTr="00DA426D">
        <w:trPr>
          <w:trHeight w:val="1167"/>
        </w:trPr>
        <w:tc>
          <w:tcPr>
            <w:tcW w:w="645" w:type="dxa"/>
            <w:shd w:val="clear" w:color="auto" w:fill="auto"/>
            <w:noWrap/>
            <w:vAlign w:val="bottom"/>
            <w:hideMark/>
          </w:tcPr>
          <w:p w14:paraId="7FC9294B" w14:textId="77777777" w:rsidR="00501950" w:rsidRDefault="00501950" w:rsidP="00D32439">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sidR="001B056C">
              <w:rPr>
                <w:rFonts w:ascii="Tahoma" w:hAnsi="Tahoma" w:cs="Tahoma"/>
                <w:color w:val="000000"/>
                <w:sz w:val="19"/>
                <w:szCs w:val="19"/>
              </w:rPr>
              <w:t>1.4</w:t>
            </w:r>
          </w:p>
          <w:p w14:paraId="78CF02F0" w14:textId="77777777" w:rsidR="001B056C" w:rsidRDefault="001B056C" w:rsidP="00D32439">
            <w:pPr>
              <w:spacing w:after="0" w:line="240" w:lineRule="auto"/>
              <w:jc w:val="center"/>
              <w:rPr>
                <w:rFonts w:ascii="Tahoma" w:hAnsi="Tahoma" w:cs="Tahoma"/>
                <w:color w:val="000000"/>
                <w:sz w:val="19"/>
                <w:szCs w:val="19"/>
              </w:rPr>
            </w:pPr>
          </w:p>
          <w:p w14:paraId="6D3EBEE6" w14:textId="77777777" w:rsidR="001B056C" w:rsidRDefault="001B056C" w:rsidP="00D32439">
            <w:pPr>
              <w:spacing w:after="0" w:line="240" w:lineRule="auto"/>
              <w:jc w:val="center"/>
              <w:rPr>
                <w:rFonts w:ascii="Tahoma" w:hAnsi="Tahoma" w:cs="Tahoma"/>
                <w:color w:val="000000"/>
                <w:sz w:val="19"/>
                <w:szCs w:val="19"/>
              </w:rPr>
            </w:pPr>
          </w:p>
          <w:p w14:paraId="3759D3F7" w14:textId="38B0AF38"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0C256C99" w14:textId="00B234D2" w:rsidR="00501950" w:rsidRPr="00501950" w:rsidRDefault="00501950" w:rsidP="00D32439">
            <w:pPr>
              <w:spacing w:after="0" w:line="240" w:lineRule="auto"/>
              <w:rPr>
                <w:rFonts w:ascii="Tahoma" w:hAnsi="Tahoma" w:cs="Tahoma"/>
                <w:b/>
                <w:color w:val="000000"/>
                <w:sz w:val="19"/>
                <w:szCs w:val="19"/>
              </w:rPr>
            </w:pPr>
            <w:r w:rsidRPr="00501950">
              <w:rPr>
                <w:rFonts w:ascii="Tahoma" w:hAnsi="Tahoma" w:cs="Tahoma"/>
                <w:b/>
                <w:color w:val="000000"/>
                <w:sz w:val="19"/>
                <w:szCs w:val="19"/>
              </w:rPr>
              <w:t xml:space="preserve">Условия и срок </w:t>
            </w:r>
            <w:r>
              <w:rPr>
                <w:rFonts w:ascii="Tahoma" w:hAnsi="Tahoma" w:cs="Tahoma"/>
                <w:b/>
                <w:color w:val="000000"/>
                <w:sz w:val="19"/>
                <w:szCs w:val="19"/>
              </w:rPr>
              <w:t>оплаты</w:t>
            </w:r>
            <w:r w:rsidRPr="00501950">
              <w:rPr>
                <w:rFonts w:ascii="Tahoma" w:hAnsi="Tahoma" w:cs="Tahoma"/>
                <w:b/>
                <w:color w:val="000000"/>
                <w:sz w:val="19"/>
                <w:szCs w:val="19"/>
              </w:rPr>
              <w:t>:</w:t>
            </w:r>
          </w:p>
          <w:p w14:paraId="7D13107E" w14:textId="0946DC88" w:rsidR="00501950" w:rsidRPr="00501950" w:rsidRDefault="00501950" w:rsidP="00D32439">
            <w:pPr>
              <w:spacing w:after="0" w:line="240" w:lineRule="auto"/>
              <w:jc w:val="both"/>
              <w:rPr>
                <w:rFonts w:ascii="Tahoma" w:hAnsi="Tahoma" w:cs="Tahoma"/>
                <w:sz w:val="19"/>
                <w:szCs w:val="19"/>
              </w:rPr>
            </w:pPr>
          </w:p>
        </w:tc>
        <w:tc>
          <w:tcPr>
            <w:tcW w:w="6662" w:type="dxa"/>
            <w:shd w:val="clear" w:color="auto" w:fill="auto"/>
            <w:noWrap/>
            <w:vAlign w:val="center"/>
            <w:hideMark/>
          </w:tcPr>
          <w:p w14:paraId="5F6CA191" w14:textId="3EC065B5" w:rsidR="00501950" w:rsidRPr="00501950" w:rsidRDefault="00501950" w:rsidP="00D32439">
            <w:pPr>
              <w:spacing w:after="0" w:line="240" w:lineRule="auto"/>
              <w:jc w:val="both"/>
              <w:rPr>
                <w:rFonts w:ascii="Tahoma" w:hAnsi="Tahoma" w:cs="Tahoma"/>
                <w:bCs/>
                <w:color w:val="000000"/>
                <w:sz w:val="19"/>
                <w:szCs w:val="19"/>
              </w:rPr>
            </w:pPr>
            <w:r w:rsidRPr="00501950">
              <w:rPr>
                <w:rFonts w:ascii="Tahoma" w:hAnsi="Tahoma" w:cs="Tahoma"/>
                <w:bCs/>
                <w:color w:val="000000"/>
                <w:sz w:val="19"/>
                <w:szCs w:val="19"/>
              </w:rPr>
              <w:t>Пост оплата, 100% от стоимости товара, по факту поставки, выплачиваются в тече</w:t>
            </w:r>
            <w:r>
              <w:rPr>
                <w:rFonts w:ascii="Tahoma" w:hAnsi="Tahoma" w:cs="Tahoma"/>
                <w:bCs/>
                <w:color w:val="000000"/>
                <w:sz w:val="19"/>
                <w:szCs w:val="19"/>
              </w:rPr>
              <w:t>ние 30 банковских дней с даты</w:t>
            </w:r>
            <w:r w:rsidRPr="00501950">
              <w:rPr>
                <w:rFonts w:ascii="Tahoma" w:hAnsi="Tahoma" w:cs="Tahoma"/>
                <w:bCs/>
                <w:color w:val="000000"/>
                <w:sz w:val="19"/>
                <w:szCs w:val="19"/>
              </w:rPr>
              <w:t xml:space="preserve"> подписания Акта приема-передачи и получения счета на оплату, выставленного поставщиком-нерезидентом КР или </w:t>
            </w:r>
            <w:r>
              <w:rPr>
                <w:rFonts w:ascii="Tahoma" w:hAnsi="Tahoma" w:cs="Tahoma"/>
                <w:bCs/>
                <w:color w:val="000000"/>
                <w:sz w:val="19"/>
                <w:szCs w:val="19"/>
              </w:rPr>
              <w:t xml:space="preserve">электронной </w:t>
            </w:r>
            <w:r w:rsidRPr="00501950">
              <w:rPr>
                <w:rFonts w:ascii="Tahoma" w:hAnsi="Tahoma" w:cs="Tahoma"/>
                <w:bCs/>
                <w:color w:val="000000"/>
                <w:sz w:val="19"/>
                <w:szCs w:val="19"/>
              </w:rPr>
              <w:t>счета-фактуры, выставленного резидентом КР на основании подписанного обеими Сторонами Акта приема-передачи.</w:t>
            </w:r>
          </w:p>
        </w:tc>
      </w:tr>
      <w:tr w:rsidR="00501950" w:rsidRPr="00501950" w14:paraId="6E13BFA1" w14:textId="77777777" w:rsidTr="00DA426D">
        <w:trPr>
          <w:trHeight w:val="918"/>
        </w:trPr>
        <w:tc>
          <w:tcPr>
            <w:tcW w:w="645" w:type="dxa"/>
            <w:shd w:val="clear" w:color="auto" w:fill="auto"/>
            <w:noWrap/>
            <w:vAlign w:val="bottom"/>
            <w:hideMark/>
          </w:tcPr>
          <w:p w14:paraId="4434FCC0" w14:textId="77777777" w:rsidR="00501950" w:rsidRDefault="00501950" w:rsidP="00D32439">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sidR="001B056C">
              <w:rPr>
                <w:rFonts w:ascii="Tahoma" w:hAnsi="Tahoma" w:cs="Tahoma"/>
                <w:color w:val="000000"/>
                <w:sz w:val="19"/>
                <w:szCs w:val="19"/>
              </w:rPr>
              <w:t>1.5</w:t>
            </w:r>
          </w:p>
          <w:p w14:paraId="57008BD6" w14:textId="77777777" w:rsidR="001B056C" w:rsidRDefault="001B056C" w:rsidP="00D32439">
            <w:pPr>
              <w:spacing w:after="0" w:line="240" w:lineRule="auto"/>
              <w:jc w:val="center"/>
              <w:rPr>
                <w:rFonts w:ascii="Tahoma" w:hAnsi="Tahoma" w:cs="Tahoma"/>
                <w:color w:val="000000"/>
                <w:sz w:val="19"/>
                <w:szCs w:val="19"/>
              </w:rPr>
            </w:pPr>
          </w:p>
          <w:p w14:paraId="11E3D679" w14:textId="77777777" w:rsidR="001B056C" w:rsidRDefault="001B056C" w:rsidP="00D32439">
            <w:pPr>
              <w:spacing w:after="0" w:line="240" w:lineRule="auto"/>
              <w:jc w:val="center"/>
              <w:rPr>
                <w:rFonts w:ascii="Tahoma" w:hAnsi="Tahoma" w:cs="Tahoma"/>
                <w:color w:val="000000"/>
                <w:sz w:val="19"/>
                <w:szCs w:val="19"/>
              </w:rPr>
            </w:pPr>
          </w:p>
          <w:p w14:paraId="7739B3AE" w14:textId="77777777" w:rsidR="001B056C" w:rsidRDefault="001B056C" w:rsidP="00D32439">
            <w:pPr>
              <w:spacing w:after="0" w:line="240" w:lineRule="auto"/>
              <w:jc w:val="center"/>
              <w:rPr>
                <w:rFonts w:ascii="Tahoma" w:hAnsi="Tahoma" w:cs="Tahoma"/>
                <w:color w:val="000000"/>
                <w:sz w:val="19"/>
                <w:szCs w:val="19"/>
              </w:rPr>
            </w:pPr>
          </w:p>
          <w:p w14:paraId="03C3D23B" w14:textId="77777777" w:rsidR="001B056C" w:rsidRDefault="001B056C" w:rsidP="00D32439">
            <w:pPr>
              <w:spacing w:after="0" w:line="240" w:lineRule="auto"/>
              <w:jc w:val="center"/>
              <w:rPr>
                <w:rFonts w:ascii="Tahoma" w:hAnsi="Tahoma" w:cs="Tahoma"/>
                <w:color w:val="000000"/>
                <w:sz w:val="19"/>
                <w:szCs w:val="19"/>
              </w:rPr>
            </w:pPr>
          </w:p>
          <w:p w14:paraId="56DB461B" w14:textId="7BAF00EF"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351D6914"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Цена конкурсной заявки (коммерческое предложение)</w:t>
            </w:r>
          </w:p>
        </w:tc>
        <w:tc>
          <w:tcPr>
            <w:tcW w:w="6662" w:type="dxa"/>
            <w:shd w:val="clear" w:color="auto" w:fill="auto"/>
            <w:vAlign w:val="center"/>
            <w:hideMark/>
          </w:tcPr>
          <w:p w14:paraId="4454F3FD" w14:textId="77777777"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color w:val="000000"/>
                <w:sz w:val="19"/>
                <w:szCs w:val="19"/>
              </w:rPr>
              <w:t>В цену, указанную участниками конкурса, должны быть включены:</w:t>
            </w:r>
          </w:p>
          <w:p w14:paraId="0A2114F1" w14:textId="77777777" w:rsidR="00501950" w:rsidRPr="00501950" w:rsidRDefault="00501950" w:rsidP="00D32439">
            <w:pPr>
              <w:spacing w:after="0" w:line="240" w:lineRule="auto"/>
              <w:jc w:val="both"/>
              <w:rPr>
                <w:rFonts w:ascii="Tahoma" w:hAnsi="Tahoma" w:cs="Tahoma"/>
                <w:color w:val="000000"/>
                <w:sz w:val="19"/>
                <w:szCs w:val="19"/>
              </w:rPr>
            </w:pPr>
          </w:p>
          <w:p w14:paraId="322D27D6" w14:textId="56F99ED0"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b/>
                <w:sz w:val="19"/>
                <w:szCs w:val="19"/>
              </w:rPr>
              <w:t>Для резидентов Кыргызской Р</w:t>
            </w:r>
            <w:r>
              <w:rPr>
                <w:rFonts w:ascii="Tahoma" w:hAnsi="Tahoma" w:cs="Tahoma"/>
                <w:b/>
                <w:sz w:val="19"/>
                <w:szCs w:val="19"/>
              </w:rPr>
              <w:t>еспублики</w:t>
            </w:r>
            <w:r w:rsidRPr="00501950">
              <w:rPr>
                <w:rFonts w:ascii="Tahoma" w:hAnsi="Tahoma" w:cs="Tahoma"/>
                <w:b/>
                <w:sz w:val="19"/>
                <w:szCs w:val="19"/>
              </w:rPr>
              <w:t>:</w:t>
            </w:r>
            <w:r w:rsidRPr="00501950">
              <w:rPr>
                <w:rFonts w:ascii="Tahoma" w:hAnsi="Tahoma" w:cs="Tahoma"/>
                <w:color w:val="000000"/>
                <w:sz w:val="19"/>
                <w:szCs w:val="19"/>
              </w:rPr>
              <w:t xml:space="preserve"> стоимость сим карт, а также все налоги, сборы и другие платежи, взимаемые в соответствии с законодательством Кыргызской Республики, расходы по доставке сим карт на склад Компании / терминал </w:t>
            </w:r>
            <w:r w:rsidRPr="00501950">
              <w:rPr>
                <w:rFonts w:ascii="Tahoma" w:hAnsi="Tahoma" w:cs="Tahoma"/>
                <w:sz w:val="19"/>
                <w:szCs w:val="19"/>
              </w:rPr>
              <w:t>аэропорт Манас</w:t>
            </w:r>
            <w:r w:rsidRPr="00501950">
              <w:rPr>
                <w:rFonts w:ascii="Tahoma" w:hAnsi="Tahoma" w:cs="Tahoma"/>
                <w:color w:val="000000"/>
                <w:sz w:val="19"/>
                <w:szCs w:val="19"/>
              </w:rPr>
              <w:t xml:space="preserve">. </w:t>
            </w:r>
          </w:p>
          <w:p w14:paraId="095DFEC2" w14:textId="2179966C"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b/>
                <w:color w:val="000000"/>
                <w:sz w:val="19"/>
                <w:szCs w:val="19"/>
              </w:rPr>
              <w:t>Для поставщиков из стран ЕАЭС:</w:t>
            </w:r>
            <w:r>
              <w:rPr>
                <w:rFonts w:ascii="Tahoma" w:hAnsi="Tahoma" w:cs="Tahoma"/>
                <w:color w:val="000000"/>
                <w:sz w:val="19"/>
                <w:szCs w:val="19"/>
              </w:rPr>
              <w:t xml:space="preserve"> в соответствии с законодательством ЕАЭС</w:t>
            </w:r>
          </w:p>
          <w:p w14:paraId="76030CEC" w14:textId="77777777" w:rsidR="00501950" w:rsidRPr="00501950" w:rsidRDefault="00501950" w:rsidP="00D32439">
            <w:pPr>
              <w:spacing w:after="0" w:line="240" w:lineRule="auto"/>
              <w:jc w:val="both"/>
              <w:rPr>
                <w:rFonts w:ascii="Tahoma" w:hAnsi="Tahoma" w:cs="Tahoma"/>
                <w:color w:val="000000"/>
                <w:sz w:val="19"/>
                <w:szCs w:val="19"/>
              </w:rPr>
            </w:pPr>
            <w:r w:rsidRPr="00501950">
              <w:rPr>
                <w:rFonts w:ascii="Tahoma" w:hAnsi="Tahoma" w:cs="Tahoma"/>
                <w:b/>
                <w:sz w:val="19"/>
                <w:szCs w:val="19"/>
              </w:rPr>
              <w:t>Для зарубежных поставщиков</w:t>
            </w:r>
            <w:r w:rsidRPr="00501950">
              <w:rPr>
                <w:rFonts w:ascii="Tahoma" w:hAnsi="Tahoma" w:cs="Tahoma"/>
                <w:sz w:val="19"/>
                <w:szCs w:val="19"/>
              </w:rPr>
              <w:t>:</w:t>
            </w:r>
            <w:r w:rsidRPr="00501950">
              <w:rPr>
                <w:rFonts w:ascii="Tahoma" w:hAnsi="Tahoma" w:cs="Tahoma"/>
                <w:color w:val="000000"/>
                <w:sz w:val="19"/>
                <w:szCs w:val="19"/>
              </w:rPr>
              <w:t xml:space="preserve"> стоимость сим карт на условиях поставки </w:t>
            </w:r>
            <w:r w:rsidRPr="00501950">
              <w:rPr>
                <w:rFonts w:ascii="Tahoma" w:hAnsi="Tahoma" w:cs="Tahoma"/>
                <w:color w:val="000000"/>
                <w:sz w:val="19"/>
                <w:szCs w:val="19"/>
                <w:lang w:val="en-US"/>
              </w:rPr>
              <w:t>CIP</w:t>
            </w:r>
            <w:r w:rsidRPr="00501950">
              <w:rPr>
                <w:rFonts w:ascii="Tahoma" w:hAnsi="Tahoma" w:cs="Tahoma"/>
                <w:color w:val="000000"/>
                <w:sz w:val="19"/>
                <w:szCs w:val="19"/>
              </w:rPr>
              <w:t xml:space="preserve"> – г.Бишкек (Правила Инкотермс 2010).</w:t>
            </w:r>
          </w:p>
        </w:tc>
      </w:tr>
      <w:tr w:rsidR="00501950" w:rsidRPr="00501950" w14:paraId="742F4ED7" w14:textId="77777777" w:rsidTr="00DA426D">
        <w:trPr>
          <w:trHeight w:val="343"/>
        </w:trPr>
        <w:tc>
          <w:tcPr>
            <w:tcW w:w="645" w:type="dxa"/>
            <w:shd w:val="clear" w:color="auto" w:fill="auto"/>
            <w:noWrap/>
            <w:vAlign w:val="bottom"/>
          </w:tcPr>
          <w:p w14:paraId="0DECA25C" w14:textId="77777777" w:rsid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t>1.6</w:t>
            </w:r>
          </w:p>
          <w:p w14:paraId="65110AE7" w14:textId="77777777" w:rsidR="001B056C" w:rsidRDefault="001B056C" w:rsidP="00D32439">
            <w:pPr>
              <w:spacing w:after="0" w:line="240" w:lineRule="auto"/>
              <w:jc w:val="center"/>
              <w:rPr>
                <w:rFonts w:ascii="Tahoma" w:hAnsi="Tahoma" w:cs="Tahoma"/>
                <w:color w:val="000000"/>
                <w:sz w:val="19"/>
                <w:szCs w:val="19"/>
              </w:rPr>
            </w:pPr>
          </w:p>
          <w:p w14:paraId="6E7E3A7F" w14:textId="77777777" w:rsidR="001B056C" w:rsidRDefault="001B056C" w:rsidP="00D32439">
            <w:pPr>
              <w:spacing w:after="0" w:line="240" w:lineRule="auto"/>
              <w:jc w:val="center"/>
              <w:rPr>
                <w:rFonts w:ascii="Tahoma" w:hAnsi="Tahoma" w:cs="Tahoma"/>
                <w:color w:val="000000"/>
                <w:sz w:val="19"/>
                <w:szCs w:val="19"/>
              </w:rPr>
            </w:pPr>
          </w:p>
          <w:p w14:paraId="6C258C98" w14:textId="77777777" w:rsidR="001B056C" w:rsidRDefault="001B056C" w:rsidP="00D32439">
            <w:pPr>
              <w:spacing w:after="0" w:line="240" w:lineRule="auto"/>
              <w:jc w:val="center"/>
              <w:rPr>
                <w:rFonts w:ascii="Tahoma" w:hAnsi="Tahoma" w:cs="Tahoma"/>
                <w:color w:val="000000"/>
                <w:sz w:val="19"/>
                <w:szCs w:val="19"/>
              </w:rPr>
            </w:pPr>
          </w:p>
          <w:p w14:paraId="5821EA29" w14:textId="77777777" w:rsidR="001B056C" w:rsidRDefault="001B056C" w:rsidP="00D32439">
            <w:pPr>
              <w:spacing w:after="0" w:line="240" w:lineRule="auto"/>
              <w:jc w:val="center"/>
              <w:rPr>
                <w:rFonts w:ascii="Tahoma" w:hAnsi="Tahoma" w:cs="Tahoma"/>
                <w:color w:val="000000"/>
                <w:sz w:val="19"/>
                <w:szCs w:val="19"/>
              </w:rPr>
            </w:pPr>
          </w:p>
          <w:p w14:paraId="144B87CD" w14:textId="77777777" w:rsidR="001B056C" w:rsidRDefault="001B056C" w:rsidP="00D32439">
            <w:pPr>
              <w:spacing w:after="0" w:line="240" w:lineRule="auto"/>
              <w:jc w:val="center"/>
              <w:rPr>
                <w:rFonts w:ascii="Tahoma" w:hAnsi="Tahoma" w:cs="Tahoma"/>
                <w:color w:val="000000"/>
                <w:sz w:val="19"/>
                <w:szCs w:val="19"/>
              </w:rPr>
            </w:pPr>
          </w:p>
          <w:p w14:paraId="57B14FDC" w14:textId="77777777" w:rsidR="001B056C" w:rsidRDefault="001B056C" w:rsidP="00D32439">
            <w:pPr>
              <w:spacing w:after="0" w:line="240" w:lineRule="auto"/>
              <w:jc w:val="center"/>
              <w:rPr>
                <w:rFonts w:ascii="Tahoma" w:hAnsi="Tahoma" w:cs="Tahoma"/>
                <w:color w:val="000000"/>
                <w:sz w:val="19"/>
                <w:szCs w:val="19"/>
              </w:rPr>
            </w:pPr>
          </w:p>
          <w:p w14:paraId="7DDFD629" w14:textId="77777777" w:rsidR="001B056C" w:rsidRDefault="001B056C" w:rsidP="00D32439">
            <w:pPr>
              <w:spacing w:after="0" w:line="240" w:lineRule="auto"/>
              <w:jc w:val="center"/>
              <w:rPr>
                <w:rFonts w:ascii="Tahoma" w:hAnsi="Tahoma" w:cs="Tahoma"/>
                <w:color w:val="000000"/>
                <w:sz w:val="19"/>
                <w:szCs w:val="19"/>
              </w:rPr>
            </w:pPr>
          </w:p>
          <w:p w14:paraId="0537EAC0" w14:textId="77777777" w:rsidR="001B056C" w:rsidRDefault="001B056C" w:rsidP="00D32439">
            <w:pPr>
              <w:spacing w:after="0" w:line="240" w:lineRule="auto"/>
              <w:jc w:val="center"/>
              <w:rPr>
                <w:rFonts w:ascii="Tahoma" w:hAnsi="Tahoma" w:cs="Tahoma"/>
                <w:color w:val="000000"/>
                <w:sz w:val="19"/>
                <w:szCs w:val="19"/>
              </w:rPr>
            </w:pPr>
          </w:p>
          <w:p w14:paraId="06AB741C" w14:textId="0F27CEDF"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tcPr>
          <w:p w14:paraId="7A9209F2" w14:textId="77777777" w:rsidR="00501950" w:rsidRPr="00501950" w:rsidRDefault="00501950" w:rsidP="00D32439">
            <w:pPr>
              <w:spacing w:after="0" w:line="240" w:lineRule="auto"/>
              <w:rPr>
                <w:rFonts w:ascii="Tahoma" w:hAnsi="Tahoma" w:cs="Tahoma"/>
                <w:b/>
                <w:sz w:val="19"/>
                <w:szCs w:val="19"/>
              </w:rPr>
            </w:pPr>
            <w:r w:rsidRPr="00501950">
              <w:rPr>
                <w:rFonts w:ascii="Tahoma" w:hAnsi="Tahoma" w:cs="Tahoma"/>
                <w:b/>
                <w:sz w:val="19"/>
                <w:szCs w:val="19"/>
              </w:rPr>
              <w:t>Валюта конкурсной заявки</w:t>
            </w:r>
          </w:p>
        </w:tc>
        <w:tc>
          <w:tcPr>
            <w:tcW w:w="6662" w:type="dxa"/>
            <w:shd w:val="clear" w:color="auto" w:fill="auto"/>
            <w:vAlign w:val="center"/>
          </w:tcPr>
          <w:p w14:paraId="4F947675" w14:textId="77777777" w:rsidR="00501950" w:rsidRPr="00501950" w:rsidRDefault="00501950" w:rsidP="00D32439">
            <w:pPr>
              <w:spacing w:after="0" w:line="240" w:lineRule="auto"/>
              <w:jc w:val="both"/>
              <w:rPr>
                <w:rFonts w:ascii="Tahoma" w:hAnsi="Tahoma" w:cs="Tahoma"/>
                <w:sz w:val="19"/>
                <w:szCs w:val="19"/>
              </w:rPr>
            </w:pPr>
            <w:r w:rsidRPr="00501950">
              <w:rPr>
                <w:rFonts w:ascii="Tahoma" w:hAnsi="Tahoma" w:cs="Tahoma"/>
                <w:b/>
                <w:sz w:val="19"/>
                <w:szCs w:val="19"/>
              </w:rPr>
              <w:t>Для резидентов КР:</w:t>
            </w:r>
            <w:r w:rsidRPr="00501950">
              <w:rPr>
                <w:rFonts w:ascii="Tahoma" w:hAnsi="Tahoma" w:cs="Tahoma"/>
                <w:sz w:val="19"/>
                <w:szCs w:val="19"/>
              </w:rPr>
              <w:t xml:space="preserve"> Сом КР (*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0D9155ED" w14:textId="77777777" w:rsidR="00501950" w:rsidRPr="00501950" w:rsidRDefault="00501950" w:rsidP="00D32439">
            <w:pPr>
              <w:spacing w:after="0" w:line="240" w:lineRule="auto"/>
              <w:jc w:val="both"/>
              <w:rPr>
                <w:rFonts w:ascii="Tahoma" w:hAnsi="Tahoma" w:cs="Tahoma"/>
                <w:sz w:val="19"/>
                <w:szCs w:val="19"/>
              </w:rPr>
            </w:pPr>
          </w:p>
          <w:p w14:paraId="1B9A1C66" w14:textId="2BBA840D" w:rsidR="00501950" w:rsidRPr="00501950" w:rsidRDefault="00501950" w:rsidP="00D32439">
            <w:pPr>
              <w:spacing w:after="0" w:line="240" w:lineRule="auto"/>
              <w:jc w:val="both"/>
              <w:rPr>
                <w:rFonts w:ascii="Tahoma" w:hAnsi="Tahoma" w:cs="Tahoma"/>
                <w:sz w:val="19"/>
                <w:szCs w:val="19"/>
              </w:rPr>
            </w:pPr>
            <w:r w:rsidRPr="00501950">
              <w:rPr>
                <w:rFonts w:ascii="Tahoma" w:hAnsi="Tahoma" w:cs="Tahoma"/>
                <w:b/>
                <w:sz w:val="19"/>
                <w:szCs w:val="19"/>
              </w:rPr>
              <w:t xml:space="preserve">Для </w:t>
            </w:r>
            <w:r w:rsidRPr="00501950">
              <w:rPr>
                <w:rFonts w:ascii="Tahoma" w:hAnsi="Tahoma" w:cs="Tahoma"/>
                <w:b/>
                <w:color w:val="000000"/>
                <w:sz w:val="19"/>
                <w:szCs w:val="19"/>
              </w:rPr>
              <w:t>поставщиков стран ЕАЭС</w:t>
            </w:r>
            <w:r w:rsidRPr="00501950">
              <w:rPr>
                <w:rFonts w:ascii="Tahoma" w:hAnsi="Tahoma" w:cs="Tahoma"/>
                <w:b/>
                <w:sz w:val="19"/>
                <w:szCs w:val="19"/>
              </w:rPr>
              <w:t xml:space="preserve"> и нерезидентов КР</w:t>
            </w:r>
            <w:r w:rsidRPr="00501950">
              <w:rPr>
                <w:rFonts w:ascii="Tahoma" w:hAnsi="Tahoma" w:cs="Tahoma"/>
                <w:sz w:val="19"/>
                <w:szCs w:val="19"/>
              </w:rPr>
              <w:t xml:space="preserve">: </w:t>
            </w:r>
            <w:r>
              <w:rPr>
                <w:rFonts w:ascii="Tahoma" w:hAnsi="Tahoma" w:cs="Tahoma"/>
                <w:sz w:val="19"/>
                <w:szCs w:val="19"/>
              </w:rPr>
              <w:t>Сом или другая иностранная валюта</w:t>
            </w:r>
          </w:p>
          <w:p w14:paraId="02402A7C" w14:textId="77777777" w:rsidR="00501950" w:rsidRPr="00501950" w:rsidRDefault="00501950" w:rsidP="00D32439">
            <w:pPr>
              <w:spacing w:after="0" w:line="240" w:lineRule="auto"/>
              <w:jc w:val="both"/>
              <w:rPr>
                <w:rFonts w:ascii="Tahoma" w:hAnsi="Tahoma" w:cs="Tahoma"/>
                <w:sz w:val="19"/>
                <w:szCs w:val="19"/>
              </w:rPr>
            </w:pPr>
          </w:p>
          <w:p w14:paraId="72AA77B6" w14:textId="77777777" w:rsidR="00501950" w:rsidRPr="00501950" w:rsidRDefault="00501950" w:rsidP="00D32439">
            <w:pPr>
              <w:spacing w:after="0" w:line="240" w:lineRule="auto"/>
              <w:jc w:val="both"/>
              <w:rPr>
                <w:rFonts w:ascii="Tahoma" w:hAnsi="Tahoma" w:cs="Tahoma"/>
                <w:sz w:val="19"/>
                <w:szCs w:val="19"/>
              </w:rPr>
            </w:pPr>
            <w:r w:rsidRPr="00501950">
              <w:rPr>
                <w:rFonts w:ascii="Tahoma" w:hAnsi="Tahoma" w:cs="Tahoma"/>
                <w:sz w:val="19"/>
                <w:szCs w:val="19"/>
              </w:rPr>
              <w:t>Оценка конкурсных заявок будет производиться в национальной валюте - сом по курсу Национального банка КР на день вскрытия.</w:t>
            </w:r>
          </w:p>
          <w:p w14:paraId="10BF88D1" w14:textId="77777777" w:rsidR="00501950" w:rsidRPr="00501950" w:rsidRDefault="00501950" w:rsidP="00D32439">
            <w:pPr>
              <w:spacing w:after="0" w:line="240" w:lineRule="auto"/>
              <w:jc w:val="both"/>
              <w:rPr>
                <w:rFonts w:ascii="Tahoma" w:hAnsi="Tahoma" w:cs="Tahoma"/>
                <w:sz w:val="19"/>
                <w:szCs w:val="19"/>
              </w:rPr>
            </w:pPr>
          </w:p>
          <w:p w14:paraId="1EF08289" w14:textId="77777777" w:rsidR="00501950" w:rsidRPr="00501950" w:rsidRDefault="00501950" w:rsidP="00D32439">
            <w:pPr>
              <w:spacing w:after="0" w:line="240" w:lineRule="auto"/>
              <w:rPr>
                <w:rFonts w:ascii="Tahoma" w:eastAsia="Times New Roman" w:hAnsi="Tahoma" w:cs="Tahoma"/>
                <w:sz w:val="19"/>
                <w:szCs w:val="19"/>
                <w:lang w:val="x-none" w:eastAsia="ru-RU"/>
              </w:rPr>
            </w:pPr>
            <w:r w:rsidRPr="00501950">
              <w:rPr>
                <w:rFonts w:ascii="Tahoma" w:eastAsia="Times New Roman" w:hAnsi="Tahoma" w:cs="Tahoma"/>
                <w:sz w:val="19"/>
                <w:szCs w:val="19"/>
                <w:lang w:val="x-none" w:eastAsia="ru-RU"/>
              </w:rPr>
              <w:t>*Оценка будет производиться в национальной валюте - сом по курсу Национального банка КР на день вскрытия.</w:t>
            </w:r>
          </w:p>
          <w:p w14:paraId="0BCC75A0" w14:textId="77777777" w:rsidR="00501950" w:rsidRPr="00501950" w:rsidRDefault="00501950" w:rsidP="00D32439">
            <w:pPr>
              <w:spacing w:after="0" w:line="240" w:lineRule="auto"/>
              <w:rPr>
                <w:rFonts w:ascii="Tahoma" w:eastAsia="Times New Roman" w:hAnsi="Tahoma" w:cs="Tahoma"/>
                <w:sz w:val="19"/>
                <w:szCs w:val="19"/>
                <w:lang w:val="x-none" w:eastAsia="ru-RU"/>
              </w:rPr>
            </w:pPr>
            <w:r w:rsidRPr="00501950">
              <w:rPr>
                <w:rFonts w:ascii="Tahoma" w:eastAsia="Times New Roman" w:hAnsi="Tahoma" w:cs="Tahoma"/>
                <w:sz w:val="19"/>
                <w:szCs w:val="19"/>
                <w:lang w:val="x-none" w:eastAsia="ru-RU"/>
              </w:rPr>
              <w:t xml:space="preserve">Оплата осуществляется:    </w:t>
            </w:r>
          </w:p>
          <w:p w14:paraId="3DC922EA" w14:textId="77777777" w:rsidR="00501950" w:rsidRPr="00501950" w:rsidRDefault="00501950" w:rsidP="00D32439">
            <w:pPr>
              <w:spacing w:after="0" w:line="240" w:lineRule="auto"/>
              <w:rPr>
                <w:rFonts w:ascii="Tahoma" w:eastAsia="Times New Roman" w:hAnsi="Tahoma" w:cs="Tahoma"/>
                <w:sz w:val="19"/>
                <w:szCs w:val="19"/>
                <w:lang w:val="x-none" w:eastAsia="ru-RU"/>
              </w:rPr>
            </w:pPr>
            <w:r w:rsidRPr="00501950">
              <w:rPr>
                <w:rFonts w:ascii="Tahoma" w:eastAsia="Times New Roman" w:hAnsi="Tahoma" w:cs="Tahoma"/>
                <w:sz w:val="19"/>
                <w:szCs w:val="19"/>
                <w:lang w:val="x-none" w:eastAsia="ru-RU"/>
              </w:rPr>
              <w:t xml:space="preserve">Исполнителю-резиденту КР -  в сомах.                 </w:t>
            </w:r>
          </w:p>
          <w:p w14:paraId="684D2FCA" w14:textId="77777777" w:rsidR="00501950" w:rsidRPr="00501950" w:rsidRDefault="00501950" w:rsidP="00D32439">
            <w:pPr>
              <w:spacing w:after="0" w:line="240" w:lineRule="auto"/>
              <w:rPr>
                <w:rFonts w:ascii="Tahoma" w:eastAsia="Times New Roman" w:hAnsi="Tahoma" w:cs="Tahoma"/>
                <w:sz w:val="19"/>
                <w:szCs w:val="19"/>
                <w:lang w:val="x-none" w:eastAsia="ru-RU"/>
              </w:rPr>
            </w:pPr>
            <w:r w:rsidRPr="00501950">
              <w:rPr>
                <w:rFonts w:ascii="Tahoma" w:eastAsia="Times New Roman" w:hAnsi="Tahoma" w:cs="Tahoma"/>
                <w:sz w:val="19"/>
                <w:szCs w:val="19"/>
                <w:lang w:val="x-none" w:eastAsia="ru-RU"/>
              </w:rPr>
              <w:t xml:space="preserve">Исполнителю-нерезиденту КР – в сомах или в другой иностранной валюте,   </w:t>
            </w:r>
          </w:p>
        </w:tc>
      </w:tr>
      <w:tr w:rsidR="00501950" w:rsidRPr="00501950" w14:paraId="3A45261C" w14:textId="77777777" w:rsidTr="00DA426D">
        <w:trPr>
          <w:trHeight w:val="125"/>
        </w:trPr>
        <w:tc>
          <w:tcPr>
            <w:tcW w:w="645" w:type="dxa"/>
            <w:shd w:val="clear" w:color="auto" w:fill="auto"/>
            <w:noWrap/>
            <w:vAlign w:val="bottom"/>
          </w:tcPr>
          <w:p w14:paraId="6FBD1EE3" w14:textId="77777777" w:rsid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t>1.7</w:t>
            </w:r>
          </w:p>
          <w:p w14:paraId="3183FEBC" w14:textId="77777777" w:rsidR="001B056C" w:rsidRDefault="001B056C" w:rsidP="00D32439">
            <w:pPr>
              <w:spacing w:after="0" w:line="240" w:lineRule="auto"/>
              <w:jc w:val="center"/>
              <w:rPr>
                <w:rFonts w:ascii="Tahoma" w:hAnsi="Tahoma" w:cs="Tahoma"/>
                <w:color w:val="000000"/>
                <w:sz w:val="19"/>
                <w:szCs w:val="19"/>
              </w:rPr>
            </w:pPr>
          </w:p>
          <w:p w14:paraId="606281CC" w14:textId="77777777" w:rsidR="001B056C" w:rsidRDefault="001B056C" w:rsidP="00D32439">
            <w:pPr>
              <w:spacing w:after="0" w:line="240" w:lineRule="auto"/>
              <w:jc w:val="center"/>
              <w:rPr>
                <w:rFonts w:ascii="Tahoma" w:hAnsi="Tahoma" w:cs="Tahoma"/>
                <w:color w:val="000000"/>
                <w:sz w:val="19"/>
                <w:szCs w:val="19"/>
              </w:rPr>
            </w:pPr>
          </w:p>
          <w:p w14:paraId="1375AC8B" w14:textId="77777777" w:rsidR="001B056C" w:rsidRDefault="001B056C" w:rsidP="00D32439">
            <w:pPr>
              <w:spacing w:after="0" w:line="240" w:lineRule="auto"/>
              <w:jc w:val="center"/>
              <w:rPr>
                <w:rFonts w:ascii="Tahoma" w:hAnsi="Tahoma" w:cs="Tahoma"/>
                <w:color w:val="000000"/>
                <w:sz w:val="19"/>
                <w:szCs w:val="19"/>
              </w:rPr>
            </w:pPr>
          </w:p>
          <w:p w14:paraId="55F094FA" w14:textId="3E1A5683"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tcPr>
          <w:p w14:paraId="64A2C6DE" w14:textId="77777777" w:rsidR="001B056C" w:rsidRDefault="00501950" w:rsidP="00501950">
            <w:pPr>
              <w:spacing w:after="0" w:line="240" w:lineRule="auto"/>
              <w:rPr>
                <w:rFonts w:ascii="Tahoma" w:hAnsi="Tahoma" w:cs="Tahoma"/>
                <w:sz w:val="19"/>
                <w:szCs w:val="19"/>
              </w:rPr>
            </w:pPr>
            <w:r w:rsidRPr="001B056C">
              <w:rPr>
                <w:rFonts w:ascii="Tahoma" w:hAnsi="Tahoma" w:cs="Tahoma"/>
                <w:b/>
                <w:sz w:val="19"/>
                <w:szCs w:val="19"/>
              </w:rPr>
              <w:lastRenderedPageBreak/>
              <w:t>Для индивидуальных предпринимателей:</w:t>
            </w:r>
            <w:r w:rsidRPr="00501950">
              <w:rPr>
                <w:rFonts w:ascii="Tahoma" w:hAnsi="Tahoma" w:cs="Tahoma"/>
                <w:sz w:val="19"/>
                <w:szCs w:val="19"/>
              </w:rPr>
              <w:t xml:space="preserve"> </w:t>
            </w:r>
          </w:p>
          <w:p w14:paraId="099012DD" w14:textId="06DCEDFD" w:rsidR="00501950" w:rsidRPr="00501950" w:rsidRDefault="00501950" w:rsidP="00501950">
            <w:pPr>
              <w:spacing w:after="0" w:line="240" w:lineRule="auto"/>
              <w:rPr>
                <w:rFonts w:ascii="Tahoma" w:hAnsi="Tahoma" w:cs="Tahoma"/>
                <w:sz w:val="19"/>
                <w:szCs w:val="19"/>
              </w:rPr>
            </w:pPr>
            <w:r w:rsidRPr="00501950">
              <w:rPr>
                <w:rFonts w:ascii="Tahoma" w:hAnsi="Tahoma" w:cs="Tahoma"/>
                <w:sz w:val="19"/>
                <w:szCs w:val="19"/>
              </w:rPr>
              <w:lastRenderedPageBreak/>
              <w:t>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shd w:val="clear" w:color="auto" w:fill="auto"/>
            <w:vAlign w:val="center"/>
          </w:tcPr>
          <w:p w14:paraId="77306C2B"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iCs/>
                <w:color w:val="000000"/>
                <w:sz w:val="19"/>
                <w:szCs w:val="19"/>
              </w:rPr>
              <w:lastRenderedPageBreak/>
              <w:t>Приложить копии</w:t>
            </w:r>
          </w:p>
          <w:p w14:paraId="17B29D31"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color w:val="000000"/>
                <w:sz w:val="19"/>
                <w:szCs w:val="19"/>
              </w:rPr>
              <w:lastRenderedPageBreak/>
              <w:t>(в случае если, данные документы составлены на иностранном языке, необходимо предоставить дополнительно перевод на русском языке)</w:t>
            </w:r>
          </w:p>
        </w:tc>
      </w:tr>
      <w:tr w:rsidR="00501950" w:rsidRPr="00501950" w14:paraId="28881278" w14:textId="77777777" w:rsidTr="00DA426D">
        <w:trPr>
          <w:trHeight w:val="125"/>
        </w:trPr>
        <w:tc>
          <w:tcPr>
            <w:tcW w:w="645" w:type="dxa"/>
            <w:shd w:val="clear" w:color="auto" w:fill="auto"/>
            <w:noWrap/>
            <w:vAlign w:val="bottom"/>
          </w:tcPr>
          <w:p w14:paraId="27947402" w14:textId="77777777" w:rsid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1.8</w:t>
            </w:r>
          </w:p>
          <w:p w14:paraId="1B8F908C" w14:textId="77777777" w:rsidR="001B056C" w:rsidRDefault="001B056C" w:rsidP="00D32439">
            <w:pPr>
              <w:spacing w:after="0" w:line="240" w:lineRule="auto"/>
              <w:jc w:val="center"/>
              <w:rPr>
                <w:rFonts w:ascii="Tahoma" w:hAnsi="Tahoma" w:cs="Tahoma"/>
                <w:color w:val="000000"/>
                <w:sz w:val="19"/>
                <w:szCs w:val="19"/>
              </w:rPr>
            </w:pPr>
          </w:p>
          <w:p w14:paraId="0BE0A4FD" w14:textId="77777777" w:rsidR="001B056C" w:rsidRDefault="001B056C" w:rsidP="00D32439">
            <w:pPr>
              <w:spacing w:after="0" w:line="240" w:lineRule="auto"/>
              <w:jc w:val="center"/>
              <w:rPr>
                <w:rFonts w:ascii="Tahoma" w:hAnsi="Tahoma" w:cs="Tahoma"/>
                <w:color w:val="000000"/>
                <w:sz w:val="19"/>
                <w:szCs w:val="19"/>
              </w:rPr>
            </w:pPr>
          </w:p>
          <w:p w14:paraId="09D3DAB0" w14:textId="6DA91D94"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tcPr>
          <w:p w14:paraId="4FCFF9C3" w14:textId="64ECE375" w:rsidR="00501950" w:rsidRPr="001B056C" w:rsidRDefault="00501950" w:rsidP="001B056C">
            <w:pPr>
              <w:pStyle w:val="af2"/>
              <w:rPr>
                <w:rFonts w:ascii="Tahoma" w:hAnsi="Tahoma" w:cs="Tahoma"/>
                <w:sz w:val="19"/>
                <w:szCs w:val="19"/>
              </w:rPr>
            </w:pPr>
            <w:r w:rsidRPr="001B056C">
              <w:rPr>
                <w:b/>
              </w:rPr>
              <w:t>Для юридических лиц:</w:t>
            </w:r>
            <w:r w:rsidRPr="001B056C">
              <w:t xml:space="preserve"> </w:t>
            </w:r>
            <w:r w:rsidRPr="001B056C">
              <w:rPr>
                <w:rFonts w:ascii="Tahoma" w:hAnsi="Tahoma" w:cs="Tahoma"/>
                <w:sz w:val="19"/>
                <w:szCs w:val="19"/>
              </w:rPr>
              <w:t>Свидетельство о гос. регистрации</w:t>
            </w:r>
            <w:r w:rsidR="001B056C">
              <w:rPr>
                <w:rFonts w:ascii="Tahoma" w:hAnsi="Tahoma" w:cs="Tahoma"/>
                <w:sz w:val="19"/>
                <w:szCs w:val="19"/>
              </w:rPr>
              <w:t>,</w:t>
            </w:r>
          </w:p>
          <w:p w14:paraId="151D9F3C" w14:textId="77777777" w:rsidR="00501950" w:rsidRPr="001B056C" w:rsidRDefault="00501950" w:rsidP="001B056C">
            <w:pPr>
              <w:pStyle w:val="af2"/>
              <w:rPr>
                <w:rFonts w:ascii="Tahoma" w:hAnsi="Tahoma" w:cs="Tahoma"/>
                <w:sz w:val="19"/>
                <w:szCs w:val="19"/>
              </w:rPr>
            </w:pPr>
            <w:r w:rsidRPr="001B056C">
              <w:rPr>
                <w:rFonts w:ascii="Tahoma" w:hAnsi="Tahoma" w:cs="Tahoma"/>
                <w:sz w:val="19"/>
                <w:szCs w:val="19"/>
              </w:rPr>
              <w:t xml:space="preserve">Устав, </w:t>
            </w:r>
          </w:p>
          <w:p w14:paraId="1F79559A" w14:textId="3EAD2F77" w:rsidR="00501950" w:rsidRPr="00501950" w:rsidRDefault="00501950" w:rsidP="001B056C">
            <w:pPr>
              <w:pStyle w:val="af2"/>
              <w:rPr>
                <w:color w:val="0070C0"/>
              </w:rPr>
            </w:pPr>
            <w:r w:rsidRPr="001B056C">
              <w:rPr>
                <w:rFonts w:ascii="Tahoma" w:hAnsi="Tahoma" w:cs="Tahoma"/>
                <w:sz w:val="19"/>
                <w:szCs w:val="19"/>
              </w:rPr>
              <w:t>приказ/ решение/протокол об избрании/назначении исполнительного органа юр. лица (1-го лица);</w:t>
            </w:r>
          </w:p>
        </w:tc>
        <w:tc>
          <w:tcPr>
            <w:tcW w:w="6662" w:type="dxa"/>
            <w:shd w:val="clear" w:color="auto" w:fill="auto"/>
            <w:vAlign w:val="center"/>
          </w:tcPr>
          <w:p w14:paraId="0CD5A940"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iCs/>
                <w:color w:val="000000"/>
                <w:sz w:val="19"/>
                <w:szCs w:val="19"/>
              </w:rPr>
              <w:t>Приложить копии</w:t>
            </w:r>
          </w:p>
          <w:p w14:paraId="7BCAA77B"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01950" w:rsidRPr="00501950" w14:paraId="5F887C7D" w14:textId="77777777" w:rsidTr="00DA426D">
        <w:trPr>
          <w:trHeight w:val="596"/>
        </w:trPr>
        <w:tc>
          <w:tcPr>
            <w:tcW w:w="645" w:type="dxa"/>
            <w:shd w:val="clear" w:color="auto" w:fill="auto"/>
            <w:noWrap/>
            <w:vAlign w:val="bottom"/>
          </w:tcPr>
          <w:p w14:paraId="0FA443A2" w14:textId="77777777" w:rsidR="00501950" w:rsidRDefault="001B056C" w:rsidP="00D32439">
            <w:pPr>
              <w:spacing w:after="0" w:line="240" w:lineRule="auto"/>
              <w:rPr>
                <w:rFonts w:ascii="Tahoma" w:hAnsi="Tahoma" w:cs="Tahoma"/>
                <w:sz w:val="19"/>
                <w:szCs w:val="19"/>
              </w:rPr>
            </w:pPr>
            <w:r>
              <w:rPr>
                <w:rFonts w:ascii="Tahoma" w:hAnsi="Tahoma" w:cs="Tahoma"/>
                <w:sz w:val="19"/>
                <w:szCs w:val="19"/>
              </w:rPr>
              <w:t>1.9</w:t>
            </w:r>
          </w:p>
          <w:p w14:paraId="073957F2" w14:textId="6252701F" w:rsidR="001B056C" w:rsidRPr="00501950" w:rsidRDefault="001B056C" w:rsidP="00D32439">
            <w:pPr>
              <w:spacing w:after="0" w:line="240" w:lineRule="auto"/>
              <w:rPr>
                <w:rFonts w:ascii="Tahoma" w:hAnsi="Tahoma" w:cs="Tahoma"/>
                <w:sz w:val="19"/>
                <w:szCs w:val="19"/>
              </w:rPr>
            </w:pPr>
          </w:p>
        </w:tc>
        <w:tc>
          <w:tcPr>
            <w:tcW w:w="3779" w:type="dxa"/>
            <w:shd w:val="clear" w:color="auto" w:fill="auto"/>
            <w:vAlign w:val="center"/>
          </w:tcPr>
          <w:p w14:paraId="3DEF83EE" w14:textId="77777777" w:rsidR="00501950" w:rsidRPr="00501950" w:rsidRDefault="00501950" w:rsidP="00D32439">
            <w:pPr>
              <w:spacing w:after="0" w:line="240" w:lineRule="auto"/>
              <w:rPr>
                <w:rFonts w:ascii="Tahoma" w:hAnsi="Tahoma" w:cs="Tahoma"/>
                <w:sz w:val="19"/>
                <w:szCs w:val="19"/>
              </w:rPr>
            </w:pPr>
            <w:r w:rsidRPr="001B056C">
              <w:rPr>
                <w:rFonts w:ascii="Tahoma" w:hAnsi="Tahoma" w:cs="Tahoma"/>
                <w:b/>
                <w:sz w:val="19"/>
                <w:szCs w:val="19"/>
              </w:rPr>
              <w:t>Для резидентов КР:</w:t>
            </w:r>
            <w:r w:rsidRPr="00501950">
              <w:rPr>
                <w:rFonts w:ascii="Tahoma" w:hAnsi="Tahoma" w:cs="Tahoma"/>
                <w:sz w:val="19"/>
                <w:szCs w:val="19"/>
              </w:rPr>
              <w:t xml:space="preserve"> Для юридических лиц предоставить финансовую отчетность за последние 2 (два) года.</w:t>
            </w:r>
          </w:p>
        </w:tc>
        <w:tc>
          <w:tcPr>
            <w:tcW w:w="6662" w:type="dxa"/>
            <w:vMerge w:val="restart"/>
            <w:shd w:val="clear" w:color="auto" w:fill="auto"/>
            <w:vAlign w:val="center"/>
          </w:tcPr>
          <w:p w14:paraId="28A510F6"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sz w:val="19"/>
                <w:szCs w:val="19"/>
              </w:rPr>
              <w:t>Приложить копии финансовой отчетности за последние 2 (два) года (в случае если, данные документы составлены на иностранном языке, необходимо предоставить дополнительно перевод на русском языке).</w:t>
            </w:r>
          </w:p>
        </w:tc>
      </w:tr>
      <w:tr w:rsidR="00501950" w:rsidRPr="00501950" w14:paraId="5278B646" w14:textId="77777777" w:rsidTr="00DA426D">
        <w:trPr>
          <w:trHeight w:val="365"/>
        </w:trPr>
        <w:tc>
          <w:tcPr>
            <w:tcW w:w="645" w:type="dxa"/>
            <w:shd w:val="clear" w:color="auto" w:fill="auto"/>
            <w:noWrap/>
            <w:vAlign w:val="bottom"/>
          </w:tcPr>
          <w:p w14:paraId="02471055" w14:textId="77777777" w:rsidR="00501950" w:rsidRDefault="001B056C" w:rsidP="00D32439">
            <w:pPr>
              <w:spacing w:after="0" w:line="240" w:lineRule="auto"/>
              <w:rPr>
                <w:rFonts w:ascii="Tahoma" w:hAnsi="Tahoma" w:cs="Tahoma"/>
                <w:sz w:val="19"/>
                <w:szCs w:val="19"/>
              </w:rPr>
            </w:pPr>
            <w:r>
              <w:rPr>
                <w:rFonts w:ascii="Tahoma" w:hAnsi="Tahoma" w:cs="Tahoma"/>
                <w:sz w:val="19"/>
                <w:szCs w:val="19"/>
              </w:rPr>
              <w:t>1.10</w:t>
            </w:r>
          </w:p>
          <w:p w14:paraId="121CC06C" w14:textId="2BC366AF" w:rsidR="001B056C" w:rsidRPr="00501950" w:rsidRDefault="001B056C" w:rsidP="00D32439">
            <w:pPr>
              <w:spacing w:after="0" w:line="240" w:lineRule="auto"/>
              <w:rPr>
                <w:rFonts w:ascii="Tahoma" w:hAnsi="Tahoma" w:cs="Tahoma"/>
                <w:sz w:val="19"/>
                <w:szCs w:val="19"/>
              </w:rPr>
            </w:pPr>
          </w:p>
        </w:tc>
        <w:tc>
          <w:tcPr>
            <w:tcW w:w="3779" w:type="dxa"/>
            <w:shd w:val="clear" w:color="auto" w:fill="auto"/>
            <w:vAlign w:val="center"/>
          </w:tcPr>
          <w:p w14:paraId="740EB01F" w14:textId="77777777" w:rsidR="00501950" w:rsidRPr="00501950" w:rsidRDefault="00501950" w:rsidP="00D32439">
            <w:pPr>
              <w:spacing w:after="0" w:line="240" w:lineRule="auto"/>
              <w:rPr>
                <w:rFonts w:ascii="Tahoma" w:hAnsi="Tahoma" w:cs="Tahoma"/>
                <w:sz w:val="19"/>
                <w:szCs w:val="19"/>
              </w:rPr>
            </w:pPr>
            <w:r w:rsidRPr="001B056C">
              <w:rPr>
                <w:rFonts w:ascii="Tahoma" w:hAnsi="Tahoma" w:cs="Tahoma"/>
                <w:b/>
                <w:sz w:val="19"/>
                <w:szCs w:val="19"/>
              </w:rPr>
              <w:t>Для нерезидентов КР:</w:t>
            </w:r>
            <w:r w:rsidRPr="00501950">
              <w:rPr>
                <w:rFonts w:ascii="Tahoma" w:hAnsi="Tahoma" w:cs="Tahoma"/>
                <w:sz w:val="19"/>
                <w:szCs w:val="19"/>
              </w:rPr>
              <w:t xml:space="preserve"> Аудированная финансовая отчетность за последние 2 (два) года.</w:t>
            </w:r>
          </w:p>
        </w:tc>
        <w:tc>
          <w:tcPr>
            <w:tcW w:w="6662" w:type="dxa"/>
            <w:vMerge/>
            <w:shd w:val="clear" w:color="auto" w:fill="auto"/>
            <w:vAlign w:val="center"/>
          </w:tcPr>
          <w:p w14:paraId="72877AA3" w14:textId="77777777" w:rsidR="00501950" w:rsidRPr="00501950" w:rsidRDefault="00501950" w:rsidP="00D32439">
            <w:pPr>
              <w:spacing w:after="0" w:line="240" w:lineRule="auto"/>
              <w:rPr>
                <w:rFonts w:ascii="Tahoma" w:hAnsi="Tahoma" w:cs="Tahoma"/>
                <w:sz w:val="19"/>
                <w:szCs w:val="19"/>
              </w:rPr>
            </w:pPr>
          </w:p>
        </w:tc>
      </w:tr>
      <w:tr w:rsidR="00501950" w:rsidRPr="00501950" w14:paraId="0F724F3E" w14:textId="77777777" w:rsidTr="00DA426D">
        <w:trPr>
          <w:trHeight w:val="365"/>
        </w:trPr>
        <w:tc>
          <w:tcPr>
            <w:tcW w:w="645" w:type="dxa"/>
            <w:shd w:val="clear" w:color="auto" w:fill="auto"/>
            <w:noWrap/>
            <w:vAlign w:val="bottom"/>
          </w:tcPr>
          <w:p w14:paraId="1B853B16" w14:textId="77777777" w:rsidR="00501950" w:rsidRDefault="001B056C" w:rsidP="00D32439">
            <w:pPr>
              <w:spacing w:after="0" w:line="240" w:lineRule="auto"/>
              <w:rPr>
                <w:rFonts w:ascii="Tahoma" w:hAnsi="Tahoma" w:cs="Tahoma"/>
                <w:sz w:val="19"/>
                <w:szCs w:val="19"/>
              </w:rPr>
            </w:pPr>
            <w:r>
              <w:rPr>
                <w:rFonts w:ascii="Tahoma" w:hAnsi="Tahoma" w:cs="Tahoma"/>
                <w:sz w:val="19"/>
                <w:szCs w:val="19"/>
              </w:rPr>
              <w:t>1.11</w:t>
            </w:r>
          </w:p>
          <w:p w14:paraId="515C7071" w14:textId="77777777" w:rsidR="001B056C" w:rsidRDefault="001B056C" w:rsidP="00D32439">
            <w:pPr>
              <w:spacing w:after="0" w:line="240" w:lineRule="auto"/>
              <w:rPr>
                <w:rFonts w:ascii="Tahoma" w:hAnsi="Tahoma" w:cs="Tahoma"/>
                <w:sz w:val="19"/>
                <w:szCs w:val="19"/>
              </w:rPr>
            </w:pPr>
          </w:p>
          <w:p w14:paraId="7BF58D64" w14:textId="61388BEA" w:rsidR="001B056C" w:rsidRPr="00501950" w:rsidRDefault="001B056C" w:rsidP="00D32439">
            <w:pPr>
              <w:spacing w:after="0" w:line="240" w:lineRule="auto"/>
              <w:rPr>
                <w:rFonts w:ascii="Tahoma" w:hAnsi="Tahoma" w:cs="Tahoma"/>
                <w:sz w:val="19"/>
                <w:szCs w:val="19"/>
              </w:rPr>
            </w:pPr>
          </w:p>
        </w:tc>
        <w:tc>
          <w:tcPr>
            <w:tcW w:w="3779" w:type="dxa"/>
            <w:shd w:val="clear" w:color="auto" w:fill="auto"/>
            <w:vAlign w:val="center"/>
          </w:tcPr>
          <w:p w14:paraId="163E4019" w14:textId="77777777" w:rsidR="00501950" w:rsidRPr="00501950" w:rsidRDefault="00501950" w:rsidP="00D32439">
            <w:pPr>
              <w:pStyle w:val="af2"/>
              <w:rPr>
                <w:sz w:val="19"/>
                <w:szCs w:val="19"/>
              </w:rPr>
            </w:pPr>
            <w:r w:rsidRPr="001B056C">
              <w:rPr>
                <w:rFonts w:ascii="Tahoma" w:hAnsi="Tahoma" w:cs="Tahoma"/>
                <w:b/>
                <w:sz w:val="19"/>
                <w:szCs w:val="19"/>
              </w:rPr>
              <w:t>Для резидентов КР:</w:t>
            </w:r>
            <w:r w:rsidRPr="00501950">
              <w:rPr>
                <w:rFonts w:ascii="Tahoma" w:hAnsi="Tahoma" w:cs="Tahoma"/>
                <w:sz w:val="19"/>
                <w:szCs w:val="19"/>
              </w:rPr>
              <w:t xml:space="preserve"> Регистрационный документ по НДС выданной налоговым органом КР (если участник является плательщиком НДС);</w:t>
            </w:r>
          </w:p>
        </w:tc>
        <w:tc>
          <w:tcPr>
            <w:tcW w:w="6662" w:type="dxa"/>
            <w:shd w:val="clear" w:color="auto" w:fill="auto"/>
            <w:vAlign w:val="center"/>
          </w:tcPr>
          <w:p w14:paraId="6D2DC1D7" w14:textId="77777777" w:rsidR="00501950" w:rsidRPr="00501950" w:rsidRDefault="00501950" w:rsidP="00D32439">
            <w:pPr>
              <w:pStyle w:val="af2"/>
              <w:rPr>
                <w:iCs/>
                <w:color w:val="000000"/>
                <w:sz w:val="19"/>
                <w:szCs w:val="19"/>
              </w:rPr>
            </w:pPr>
            <w:r w:rsidRPr="00501950">
              <w:rPr>
                <w:rFonts w:ascii="Tahoma" w:hAnsi="Tahoma" w:cs="Tahoma"/>
                <w:i/>
                <w:iCs/>
                <w:color w:val="000000"/>
                <w:sz w:val="19"/>
                <w:szCs w:val="19"/>
              </w:rPr>
              <w:t xml:space="preserve">Приложить скан копию оригинала документа. </w:t>
            </w:r>
          </w:p>
        </w:tc>
      </w:tr>
      <w:tr w:rsidR="00501950" w:rsidRPr="00501950" w14:paraId="641338B5" w14:textId="77777777" w:rsidTr="00DA426D">
        <w:trPr>
          <w:trHeight w:val="70"/>
        </w:trPr>
        <w:tc>
          <w:tcPr>
            <w:tcW w:w="645" w:type="dxa"/>
            <w:shd w:val="clear" w:color="auto" w:fill="auto"/>
            <w:noWrap/>
            <w:vAlign w:val="bottom"/>
            <w:hideMark/>
          </w:tcPr>
          <w:p w14:paraId="484CE085" w14:textId="77777777" w:rsid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t>1.12</w:t>
            </w:r>
          </w:p>
          <w:p w14:paraId="7B58A1D4" w14:textId="77777777" w:rsidR="001B056C" w:rsidRDefault="001B056C" w:rsidP="00D32439">
            <w:pPr>
              <w:spacing w:after="0" w:line="240" w:lineRule="auto"/>
              <w:jc w:val="center"/>
              <w:rPr>
                <w:rFonts w:ascii="Tahoma" w:hAnsi="Tahoma" w:cs="Tahoma"/>
                <w:color w:val="000000"/>
                <w:sz w:val="19"/>
                <w:szCs w:val="19"/>
              </w:rPr>
            </w:pPr>
          </w:p>
          <w:p w14:paraId="029D779D" w14:textId="77777777" w:rsidR="001B056C" w:rsidRDefault="001B056C" w:rsidP="00D32439">
            <w:pPr>
              <w:spacing w:after="0" w:line="240" w:lineRule="auto"/>
              <w:jc w:val="center"/>
              <w:rPr>
                <w:rFonts w:ascii="Tahoma" w:hAnsi="Tahoma" w:cs="Tahoma"/>
                <w:color w:val="000000"/>
                <w:sz w:val="19"/>
                <w:szCs w:val="19"/>
              </w:rPr>
            </w:pPr>
          </w:p>
          <w:p w14:paraId="2F56B3FF" w14:textId="12452B5E"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2C441980" w14:textId="77777777" w:rsidR="00501950" w:rsidRPr="00501950" w:rsidRDefault="00501950" w:rsidP="00D32439">
            <w:pPr>
              <w:spacing w:after="0" w:line="240" w:lineRule="auto"/>
              <w:rPr>
                <w:rFonts w:ascii="Tahoma" w:hAnsi="Tahoma" w:cs="Tahoma"/>
                <w:sz w:val="19"/>
                <w:szCs w:val="19"/>
              </w:rPr>
            </w:pPr>
            <w:r w:rsidRPr="00501950">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662" w:type="dxa"/>
            <w:shd w:val="clear" w:color="auto" w:fill="auto"/>
            <w:vAlign w:val="center"/>
            <w:hideMark/>
          </w:tcPr>
          <w:p w14:paraId="4B931180"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iCs/>
                <w:color w:val="000000"/>
                <w:sz w:val="19"/>
                <w:szCs w:val="19"/>
              </w:rPr>
              <w:t>Приложить скан. копию доверенности.</w:t>
            </w:r>
          </w:p>
        </w:tc>
      </w:tr>
      <w:tr w:rsidR="00501950" w:rsidRPr="00501950" w14:paraId="371EB768" w14:textId="77777777" w:rsidTr="00DA426D">
        <w:trPr>
          <w:trHeight w:val="860"/>
        </w:trPr>
        <w:tc>
          <w:tcPr>
            <w:tcW w:w="645" w:type="dxa"/>
            <w:shd w:val="clear" w:color="auto" w:fill="auto"/>
            <w:noWrap/>
            <w:vAlign w:val="bottom"/>
            <w:hideMark/>
          </w:tcPr>
          <w:p w14:paraId="3854F6E7" w14:textId="77777777" w:rsidR="00501950" w:rsidRDefault="001B056C" w:rsidP="00D32439">
            <w:pPr>
              <w:spacing w:after="0" w:line="240" w:lineRule="auto"/>
              <w:jc w:val="center"/>
              <w:rPr>
                <w:rFonts w:ascii="Tahoma" w:hAnsi="Tahoma" w:cs="Tahoma"/>
                <w:color w:val="000000"/>
                <w:sz w:val="19"/>
                <w:szCs w:val="19"/>
              </w:rPr>
            </w:pPr>
            <w:r>
              <w:rPr>
                <w:rFonts w:ascii="Tahoma" w:hAnsi="Tahoma" w:cs="Tahoma"/>
                <w:color w:val="000000"/>
                <w:sz w:val="19"/>
                <w:szCs w:val="19"/>
              </w:rPr>
              <w:t>1.13</w:t>
            </w:r>
          </w:p>
          <w:p w14:paraId="50737675" w14:textId="6D0372B8" w:rsidR="001B056C" w:rsidRPr="00501950" w:rsidRDefault="001B056C" w:rsidP="00D32439">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78944642"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 xml:space="preserve">Сопутствующие услуги </w:t>
            </w:r>
          </w:p>
        </w:tc>
        <w:tc>
          <w:tcPr>
            <w:tcW w:w="6662" w:type="dxa"/>
            <w:shd w:val="clear" w:color="auto" w:fill="auto"/>
            <w:vAlign w:val="center"/>
            <w:hideMark/>
          </w:tcPr>
          <w:p w14:paraId="6B58576C" w14:textId="77777777"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sz w:val="19"/>
                <w:szCs w:val="19"/>
              </w:rPr>
              <w:t>Д</w:t>
            </w:r>
            <w:r w:rsidRPr="00501950">
              <w:rPr>
                <w:rFonts w:ascii="Tahoma" w:hAnsi="Tahoma" w:cs="Tahoma"/>
                <w:color w:val="000000"/>
                <w:sz w:val="19"/>
                <w:szCs w:val="19"/>
              </w:rPr>
              <w:t>оставка и упаковка сим карт должна быть в достаточной мере защищена от порчи (повреждения) при их перевозке до склада Покупателя. При этом, доставка товара производится силами и за счет средств Поставщика.</w:t>
            </w:r>
          </w:p>
        </w:tc>
      </w:tr>
      <w:tr w:rsidR="00501950" w:rsidRPr="00501950" w14:paraId="79A1449C" w14:textId="77777777" w:rsidTr="00DA426D">
        <w:trPr>
          <w:trHeight w:val="277"/>
        </w:trPr>
        <w:tc>
          <w:tcPr>
            <w:tcW w:w="645" w:type="dxa"/>
            <w:shd w:val="clear" w:color="auto" w:fill="auto"/>
            <w:noWrap/>
            <w:vAlign w:val="bottom"/>
            <w:hideMark/>
          </w:tcPr>
          <w:p w14:paraId="306EDD49" w14:textId="7ACE0D70" w:rsidR="00501950" w:rsidRPr="00501950" w:rsidRDefault="00501950" w:rsidP="00D32439">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sidR="001B056C">
              <w:rPr>
                <w:rFonts w:ascii="Tahoma" w:hAnsi="Tahoma" w:cs="Tahoma"/>
                <w:color w:val="000000"/>
                <w:sz w:val="19"/>
                <w:szCs w:val="19"/>
              </w:rPr>
              <w:t>1.14</w:t>
            </w:r>
          </w:p>
        </w:tc>
        <w:tc>
          <w:tcPr>
            <w:tcW w:w="3779" w:type="dxa"/>
            <w:shd w:val="clear" w:color="auto" w:fill="auto"/>
            <w:vAlign w:val="center"/>
            <w:hideMark/>
          </w:tcPr>
          <w:p w14:paraId="282BFE75" w14:textId="77777777" w:rsidR="00501950" w:rsidRPr="00501950" w:rsidRDefault="00501950" w:rsidP="00D32439">
            <w:pPr>
              <w:spacing w:after="0" w:line="240" w:lineRule="auto"/>
              <w:rPr>
                <w:rFonts w:ascii="Tahoma" w:hAnsi="Tahoma" w:cs="Tahoma"/>
                <w:color w:val="000000"/>
                <w:sz w:val="19"/>
                <w:szCs w:val="19"/>
              </w:rPr>
            </w:pPr>
            <w:r w:rsidRPr="00501950">
              <w:rPr>
                <w:rFonts w:ascii="Tahoma" w:hAnsi="Tahoma" w:cs="Tahoma"/>
                <w:color w:val="000000"/>
                <w:sz w:val="19"/>
                <w:szCs w:val="19"/>
              </w:rPr>
              <w:t>Срок действия конкурсной заявки, в календарных днях</w:t>
            </w:r>
          </w:p>
        </w:tc>
        <w:tc>
          <w:tcPr>
            <w:tcW w:w="6662" w:type="dxa"/>
            <w:shd w:val="clear" w:color="auto" w:fill="auto"/>
            <w:vAlign w:val="center"/>
            <w:hideMark/>
          </w:tcPr>
          <w:p w14:paraId="3ACD862D" w14:textId="3BA19D3C" w:rsidR="00501950" w:rsidRPr="00501950" w:rsidRDefault="00501950" w:rsidP="00D32439">
            <w:pPr>
              <w:spacing w:after="0" w:line="240" w:lineRule="auto"/>
              <w:jc w:val="both"/>
              <w:rPr>
                <w:rFonts w:ascii="Tahoma" w:hAnsi="Tahoma" w:cs="Tahoma"/>
                <w:iCs/>
                <w:color w:val="000000"/>
                <w:sz w:val="19"/>
                <w:szCs w:val="19"/>
              </w:rPr>
            </w:pPr>
            <w:r w:rsidRPr="00501950">
              <w:rPr>
                <w:rFonts w:ascii="Tahoma" w:hAnsi="Tahoma" w:cs="Tahoma"/>
                <w:iCs/>
                <w:color w:val="000000"/>
                <w:sz w:val="19"/>
                <w:szCs w:val="19"/>
              </w:rPr>
              <w:t> </w:t>
            </w:r>
            <w:r w:rsidRPr="00501950">
              <w:rPr>
                <w:rFonts w:ascii="Tahoma" w:hAnsi="Tahoma" w:cs="Tahoma"/>
                <w:color w:val="000000"/>
                <w:sz w:val="19"/>
                <w:szCs w:val="19"/>
              </w:rPr>
              <w:t>60 (шестьдесят) календарных дней</w:t>
            </w:r>
            <w:r w:rsidR="001B056C">
              <w:rPr>
                <w:rFonts w:ascii="Tahoma" w:hAnsi="Tahoma" w:cs="Tahoma"/>
                <w:color w:val="000000"/>
                <w:sz w:val="19"/>
                <w:szCs w:val="19"/>
              </w:rPr>
              <w:t xml:space="preserve"> с даты вскрытия конкурсных заявок</w:t>
            </w:r>
            <w:r w:rsidRPr="00501950">
              <w:rPr>
                <w:rFonts w:ascii="Tahoma" w:hAnsi="Tahoma" w:cs="Tahoma"/>
                <w:color w:val="000000"/>
                <w:sz w:val="19"/>
                <w:szCs w:val="19"/>
              </w:rPr>
              <w:t>.</w:t>
            </w:r>
          </w:p>
        </w:tc>
      </w:tr>
      <w:tr w:rsidR="009B1F4C" w:rsidRPr="00501950" w14:paraId="341929FD" w14:textId="77777777" w:rsidTr="00DA426D">
        <w:trPr>
          <w:trHeight w:val="277"/>
        </w:trPr>
        <w:tc>
          <w:tcPr>
            <w:tcW w:w="645" w:type="dxa"/>
            <w:shd w:val="clear" w:color="auto" w:fill="auto"/>
            <w:noWrap/>
            <w:vAlign w:val="bottom"/>
          </w:tcPr>
          <w:p w14:paraId="5646747D" w14:textId="77777777"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tcPr>
          <w:p w14:paraId="67EFC190" w14:textId="5DB9E3A4" w:rsidR="009B1F4C" w:rsidRPr="009B1F4C" w:rsidRDefault="009B1F4C" w:rsidP="009B1F4C">
            <w:pPr>
              <w:spacing w:after="0" w:line="240" w:lineRule="auto"/>
              <w:rPr>
                <w:rFonts w:ascii="Tahoma" w:hAnsi="Tahoma" w:cs="Tahoma"/>
                <w:color w:val="000000"/>
                <w:sz w:val="19"/>
                <w:szCs w:val="19"/>
              </w:rPr>
            </w:pPr>
            <w:r w:rsidRPr="009B1F4C">
              <w:rPr>
                <w:rFonts w:ascii="Tahoma" w:eastAsia="Times New Roman" w:hAnsi="Tahoma" w:cs="Tahoma"/>
                <w:sz w:val="19"/>
                <w:szCs w:val="19"/>
              </w:rPr>
              <w:t>Форма гарантийного обеспечения конкурсной  заявки (ГОКЗ)</w:t>
            </w:r>
          </w:p>
        </w:tc>
        <w:tc>
          <w:tcPr>
            <w:tcW w:w="6662" w:type="dxa"/>
            <w:shd w:val="clear" w:color="auto" w:fill="auto"/>
            <w:vAlign w:val="center"/>
          </w:tcPr>
          <w:p w14:paraId="358D98B9" w14:textId="2967B839" w:rsidR="00D73DD1" w:rsidRDefault="00D73DD1" w:rsidP="009B1F4C">
            <w:pPr>
              <w:spacing w:after="0" w:line="240" w:lineRule="auto"/>
              <w:rPr>
                <w:rFonts w:ascii="Tahoma" w:hAnsi="Tahoma" w:cs="Tahoma"/>
                <w:sz w:val="19"/>
                <w:szCs w:val="19"/>
              </w:rPr>
            </w:pPr>
            <w:r>
              <w:rPr>
                <w:rFonts w:ascii="Tahoma" w:hAnsi="Tahoma" w:cs="Tahoma"/>
                <w:sz w:val="19"/>
                <w:szCs w:val="19"/>
              </w:rPr>
              <w:t xml:space="preserve">Внести ГОКЗ в следующем размере: </w:t>
            </w:r>
          </w:p>
          <w:p w14:paraId="2991E22E" w14:textId="0E91E085" w:rsidR="00D73DD1" w:rsidRDefault="00D73DD1" w:rsidP="009B1F4C">
            <w:pPr>
              <w:spacing w:after="0" w:line="240" w:lineRule="auto"/>
              <w:rPr>
                <w:rFonts w:ascii="Tahoma" w:hAnsi="Tahoma" w:cs="Tahoma"/>
                <w:b/>
                <w:sz w:val="19"/>
                <w:szCs w:val="19"/>
              </w:rPr>
            </w:pPr>
            <w:r w:rsidRPr="00D73DD1">
              <w:rPr>
                <w:rFonts w:ascii="Tahoma" w:hAnsi="Tahoma" w:cs="Tahoma"/>
                <w:b/>
                <w:sz w:val="19"/>
                <w:szCs w:val="19"/>
              </w:rPr>
              <w:t>Лот № 1</w:t>
            </w:r>
            <w:r>
              <w:rPr>
                <w:rFonts w:ascii="Tahoma" w:hAnsi="Tahoma" w:cs="Tahoma"/>
                <w:sz w:val="19"/>
                <w:szCs w:val="19"/>
              </w:rPr>
              <w:t xml:space="preserve"> - </w:t>
            </w:r>
            <w:r w:rsidRPr="00D73DD1">
              <w:rPr>
                <w:rFonts w:ascii="Tahoma" w:hAnsi="Tahoma" w:cs="Tahoma"/>
                <w:b/>
                <w:sz w:val="19"/>
                <w:szCs w:val="19"/>
              </w:rPr>
              <w:t>25</w:t>
            </w:r>
            <w:r w:rsidR="009B1F4C" w:rsidRPr="009B1F4C">
              <w:rPr>
                <w:rFonts w:ascii="Tahoma" w:hAnsi="Tahoma" w:cs="Tahoma"/>
                <w:b/>
                <w:sz w:val="19"/>
                <w:szCs w:val="19"/>
              </w:rPr>
              <w:t>0</w:t>
            </w:r>
            <w:r w:rsidR="0048314C">
              <w:rPr>
                <w:rFonts w:ascii="Tahoma" w:hAnsi="Tahoma" w:cs="Tahoma"/>
                <w:b/>
                <w:sz w:val="19"/>
                <w:szCs w:val="19"/>
              </w:rPr>
              <w:t> </w:t>
            </w:r>
            <w:r w:rsidR="009B1F4C" w:rsidRPr="009B1F4C">
              <w:rPr>
                <w:rFonts w:ascii="Tahoma" w:hAnsi="Tahoma" w:cs="Tahoma"/>
                <w:b/>
                <w:sz w:val="19"/>
                <w:szCs w:val="19"/>
              </w:rPr>
              <w:t>000</w:t>
            </w:r>
            <w:r w:rsidR="0048314C">
              <w:rPr>
                <w:rFonts w:ascii="Tahoma" w:hAnsi="Tahoma" w:cs="Tahoma"/>
                <w:b/>
                <w:sz w:val="19"/>
                <w:szCs w:val="19"/>
              </w:rPr>
              <w:t xml:space="preserve"> (двести пятьдесят тысяч)</w:t>
            </w:r>
            <w:r w:rsidR="009B1F4C" w:rsidRPr="009B1F4C">
              <w:rPr>
                <w:rFonts w:ascii="Tahoma" w:hAnsi="Tahoma" w:cs="Tahoma"/>
                <w:b/>
                <w:sz w:val="19"/>
                <w:szCs w:val="19"/>
              </w:rPr>
              <w:t xml:space="preserve"> сом</w:t>
            </w:r>
            <w:r>
              <w:rPr>
                <w:rFonts w:ascii="Tahoma" w:hAnsi="Tahoma" w:cs="Tahoma"/>
                <w:b/>
                <w:sz w:val="19"/>
                <w:szCs w:val="19"/>
              </w:rPr>
              <w:t>;</w:t>
            </w:r>
          </w:p>
          <w:p w14:paraId="3F5EED7C" w14:textId="7B7D5D7C" w:rsidR="009B1F4C" w:rsidRPr="009B1F4C" w:rsidRDefault="00D73DD1" w:rsidP="009B1F4C">
            <w:pPr>
              <w:spacing w:after="0" w:line="240" w:lineRule="auto"/>
              <w:rPr>
                <w:rFonts w:ascii="Tahoma" w:hAnsi="Tahoma" w:cs="Tahoma"/>
                <w:b/>
                <w:sz w:val="19"/>
                <w:szCs w:val="19"/>
              </w:rPr>
            </w:pPr>
            <w:r>
              <w:rPr>
                <w:rFonts w:ascii="Tahoma" w:hAnsi="Tahoma" w:cs="Tahoma"/>
                <w:b/>
                <w:sz w:val="19"/>
                <w:szCs w:val="19"/>
              </w:rPr>
              <w:t>Лот № 2 – 50 </w:t>
            </w:r>
            <w:r w:rsidR="0048314C">
              <w:rPr>
                <w:rFonts w:ascii="Tahoma" w:hAnsi="Tahoma" w:cs="Tahoma"/>
                <w:b/>
                <w:sz w:val="19"/>
                <w:szCs w:val="19"/>
              </w:rPr>
              <w:t xml:space="preserve">000 (пятьдесят тысяч) </w:t>
            </w:r>
            <w:r>
              <w:rPr>
                <w:rFonts w:ascii="Tahoma" w:hAnsi="Tahoma" w:cs="Tahoma"/>
                <w:b/>
                <w:sz w:val="19"/>
                <w:szCs w:val="19"/>
              </w:rPr>
              <w:t>сом</w:t>
            </w:r>
            <w:r w:rsidR="009B1F4C" w:rsidRPr="009B1F4C">
              <w:rPr>
                <w:rFonts w:ascii="Tahoma" w:hAnsi="Tahoma" w:cs="Tahoma"/>
                <w:sz w:val="19"/>
                <w:szCs w:val="19"/>
              </w:rPr>
              <w:t xml:space="preserve"> на расчетный счет Компании</w:t>
            </w:r>
            <w:r w:rsidR="009B1F4C">
              <w:rPr>
                <w:rFonts w:ascii="Tahoma" w:hAnsi="Tahoma" w:cs="Tahoma"/>
                <w:sz w:val="19"/>
                <w:szCs w:val="19"/>
              </w:rPr>
              <w:t>, указанный</w:t>
            </w:r>
            <w:r w:rsidR="009B1F4C" w:rsidRPr="009B1F4C">
              <w:rPr>
                <w:rFonts w:ascii="Tahoma" w:hAnsi="Tahoma" w:cs="Tahoma"/>
                <w:sz w:val="19"/>
                <w:szCs w:val="19"/>
              </w:rPr>
              <w:t xml:space="preserve"> в таблице «БАНКОВСКИЕ РЕКВИЗИТЫ для внесения ГОКЗ и ГОИД»;</w:t>
            </w:r>
          </w:p>
          <w:p w14:paraId="37C97EE5" w14:textId="77777777" w:rsidR="009B1F4C" w:rsidRPr="009B1F4C" w:rsidRDefault="009B1F4C" w:rsidP="009B1F4C">
            <w:pPr>
              <w:spacing w:after="0" w:line="240" w:lineRule="auto"/>
              <w:contextualSpacing/>
              <w:rPr>
                <w:rFonts w:ascii="Tahoma" w:hAnsi="Tahoma" w:cs="Tahoma"/>
                <w:b/>
                <w:color w:val="FF0000"/>
                <w:sz w:val="19"/>
                <w:szCs w:val="19"/>
              </w:rPr>
            </w:pPr>
            <w:r w:rsidRPr="009B1F4C">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4815F0A8" w14:textId="77777777" w:rsidR="009B1F4C" w:rsidRPr="009B1F4C" w:rsidRDefault="009B1F4C" w:rsidP="009B1F4C">
            <w:pPr>
              <w:spacing w:after="0" w:line="240" w:lineRule="auto"/>
              <w:rPr>
                <w:rFonts w:ascii="Tahoma" w:hAnsi="Tahoma" w:cs="Tahoma"/>
                <w:b/>
                <w:color w:val="FF0000"/>
                <w:sz w:val="19"/>
                <w:szCs w:val="19"/>
              </w:rPr>
            </w:pPr>
            <w:r w:rsidRPr="009B1F4C">
              <w:rPr>
                <w:rFonts w:ascii="Tahoma" w:hAnsi="Tahoma" w:cs="Tahoma"/>
                <w:b/>
                <w:color w:val="FF0000"/>
                <w:sz w:val="19"/>
                <w:szCs w:val="19"/>
              </w:rPr>
              <w:t>В случае не предоставления, Компания вправе отклонить конкурсную заявку.</w:t>
            </w:r>
          </w:p>
          <w:p w14:paraId="73E1AF90" w14:textId="0CBE323A" w:rsidR="009B1F4C" w:rsidRPr="009B1F4C" w:rsidRDefault="009B1F4C" w:rsidP="009B1F4C">
            <w:pPr>
              <w:spacing w:after="0" w:line="240" w:lineRule="auto"/>
              <w:jc w:val="both"/>
              <w:rPr>
                <w:rFonts w:ascii="Tahoma" w:hAnsi="Tahoma" w:cs="Tahoma"/>
                <w:iCs/>
                <w:color w:val="000000"/>
                <w:sz w:val="19"/>
                <w:szCs w:val="19"/>
              </w:rPr>
            </w:pPr>
            <w:r w:rsidRPr="009B1F4C">
              <w:rPr>
                <w:rFonts w:ascii="Tahoma" w:hAnsi="Tahoma" w:cs="Tahoma"/>
                <w:b/>
                <w:color w:val="FF0000"/>
                <w:sz w:val="19"/>
                <w:szCs w:val="19"/>
              </w:rPr>
              <w:t>Срок действия ГОКЗ должен составлять не менее срока действия конкурсной заявки.</w:t>
            </w:r>
          </w:p>
        </w:tc>
      </w:tr>
      <w:tr w:rsidR="009B1F4C" w:rsidRPr="00501950" w14:paraId="6C64A53F" w14:textId="77777777" w:rsidTr="00DA426D">
        <w:trPr>
          <w:trHeight w:val="70"/>
        </w:trPr>
        <w:tc>
          <w:tcPr>
            <w:tcW w:w="645" w:type="dxa"/>
            <w:shd w:val="clear" w:color="auto" w:fill="auto"/>
            <w:noWrap/>
            <w:vAlign w:val="bottom"/>
          </w:tcPr>
          <w:p w14:paraId="12DB9A1A" w14:textId="77777777" w:rsidR="009B1F4C"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1.15</w:t>
            </w:r>
          </w:p>
          <w:p w14:paraId="3E27176A" w14:textId="77777777" w:rsidR="009B1F4C" w:rsidRDefault="009B1F4C" w:rsidP="009B1F4C">
            <w:pPr>
              <w:spacing w:after="0" w:line="240" w:lineRule="auto"/>
              <w:jc w:val="center"/>
              <w:rPr>
                <w:rFonts w:ascii="Tahoma" w:hAnsi="Tahoma" w:cs="Tahoma"/>
                <w:color w:val="000000"/>
                <w:sz w:val="19"/>
                <w:szCs w:val="19"/>
              </w:rPr>
            </w:pPr>
          </w:p>
          <w:p w14:paraId="06A64AF8" w14:textId="77777777" w:rsidR="009B1F4C" w:rsidRDefault="009B1F4C" w:rsidP="009B1F4C">
            <w:pPr>
              <w:spacing w:after="0" w:line="240" w:lineRule="auto"/>
              <w:jc w:val="center"/>
              <w:rPr>
                <w:rFonts w:ascii="Tahoma" w:hAnsi="Tahoma" w:cs="Tahoma"/>
                <w:color w:val="000000"/>
                <w:sz w:val="19"/>
                <w:szCs w:val="19"/>
              </w:rPr>
            </w:pPr>
          </w:p>
          <w:p w14:paraId="174E498F" w14:textId="77777777" w:rsidR="009B1F4C" w:rsidRDefault="009B1F4C" w:rsidP="009B1F4C">
            <w:pPr>
              <w:spacing w:after="0" w:line="240" w:lineRule="auto"/>
              <w:jc w:val="center"/>
              <w:rPr>
                <w:rFonts w:ascii="Tahoma" w:hAnsi="Tahoma" w:cs="Tahoma"/>
                <w:color w:val="000000"/>
                <w:sz w:val="19"/>
                <w:szCs w:val="19"/>
              </w:rPr>
            </w:pPr>
          </w:p>
          <w:p w14:paraId="16247C84" w14:textId="77777777" w:rsidR="009B1F4C" w:rsidRDefault="009B1F4C" w:rsidP="009B1F4C">
            <w:pPr>
              <w:spacing w:after="0" w:line="240" w:lineRule="auto"/>
              <w:jc w:val="center"/>
              <w:rPr>
                <w:rFonts w:ascii="Tahoma" w:hAnsi="Tahoma" w:cs="Tahoma"/>
                <w:color w:val="000000"/>
                <w:sz w:val="19"/>
                <w:szCs w:val="19"/>
              </w:rPr>
            </w:pPr>
          </w:p>
          <w:p w14:paraId="3A76F70F" w14:textId="3168A23B"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tcPr>
          <w:p w14:paraId="00F0D2DE" w14:textId="77777777" w:rsidR="009B1F4C" w:rsidRPr="00501950" w:rsidRDefault="009B1F4C" w:rsidP="009B1F4C">
            <w:pPr>
              <w:spacing w:after="0" w:line="240" w:lineRule="auto"/>
              <w:rPr>
                <w:rFonts w:ascii="Tahoma" w:hAnsi="Tahoma" w:cs="Tahoma"/>
                <w:sz w:val="19"/>
                <w:szCs w:val="19"/>
              </w:rPr>
            </w:pPr>
            <w:r w:rsidRPr="00501950">
              <w:rPr>
                <w:rFonts w:ascii="Tahoma" w:hAnsi="Tahoma" w:cs="Tahoma"/>
                <w:sz w:val="19"/>
                <w:szCs w:val="19"/>
              </w:rPr>
              <w:t>Размер и форма гарантийного обеспечения исполнения договора (ГОИД)</w:t>
            </w:r>
          </w:p>
        </w:tc>
        <w:tc>
          <w:tcPr>
            <w:tcW w:w="6662" w:type="dxa"/>
            <w:shd w:val="clear" w:color="auto" w:fill="auto"/>
            <w:vAlign w:val="center"/>
          </w:tcPr>
          <w:p w14:paraId="78B0DEF0" w14:textId="77777777" w:rsidR="00D73DD1" w:rsidRDefault="009B1F4C" w:rsidP="009B1F4C">
            <w:pPr>
              <w:spacing w:after="0" w:line="240" w:lineRule="auto"/>
              <w:jc w:val="both"/>
              <w:rPr>
                <w:rFonts w:ascii="Tahoma" w:hAnsi="Tahoma" w:cs="Tahoma"/>
                <w:iCs/>
                <w:sz w:val="19"/>
                <w:szCs w:val="19"/>
              </w:rPr>
            </w:pPr>
            <w:r w:rsidRPr="00501950">
              <w:rPr>
                <w:rFonts w:ascii="Tahoma" w:hAnsi="Tahoma" w:cs="Tahoma"/>
                <w:iCs/>
                <w:sz w:val="19"/>
                <w:szCs w:val="19"/>
              </w:rPr>
              <w:t>Участник, которому будет присуждено право заключения договора, по итогам конкурса должен внести гарантийное обеспечение исполнения догово</w:t>
            </w:r>
            <w:r>
              <w:rPr>
                <w:rFonts w:ascii="Tahoma" w:hAnsi="Tahoma" w:cs="Tahoma"/>
                <w:iCs/>
                <w:sz w:val="19"/>
                <w:szCs w:val="19"/>
              </w:rPr>
              <w:t xml:space="preserve">ра (ГОИД) в следующем размере: </w:t>
            </w:r>
          </w:p>
          <w:p w14:paraId="63ACCC39" w14:textId="77777777" w:rsidR="0048314C" w:rsidRPr="0048314C" w:rsidRDefault="00D73DD1" w:rsidP="009B1F4C">
            <w:pPr>
              <w:spacing w:after="0" w:line="240" w:lineRule="auto"/>
              <w:jc w:val="both"/>
              <w:rPr>
                <w:rFonts w:ascii="Tahoma" w:hAnsi="Tahoma" w:cs="Tahoma"/>
                <w:b/>
                <w:iCs/>
                <w:sz w:val="19"/>
                <w:szCs w:val="19"/>
              </w:rPr>
            </w:pPr>
            <w:r w:rsidRPr="0048314C">
              <w:rPr>
                <w:rFonts w:ascii="Tahoma" w:hAnsi="Tahoma" w:cs="Tahoma"/>
                <w:b/>
                <w:iCs/>
                <w:sz w:val="19"/>
                <w:szCs w:val="19"/>
              </w:rPr>
              <w:t xml:space="preserve">Лот № 1 - </w:t>
            </w:r>
            <w:r w:rsidR="0048314C" w:rsidRPr="0048314C">
              <w:rPr>
                <w:rFonts w:ascii="Tahoma" w:hAnsi="Tahoma" w:cs="Tahoma"/>
                <w:b/>
                <w:iCs/>
                <w:sz w:val="19"/>
                <w:szCs w:val="19"/>
              </w:rPr>
              <w:t>2 (два</w:t>
            </w:r>
            <w:r w:rsidR="009B1F4C" w:rsidRPr="0048314C">
              <w:rPr>
                <w:rFonts w:ascii="Tahoma" w:hAnsi="Tahoma" w:cs="Tahoma"/>
                <w:b/>
                <w:iCs/>
                <w:sz w:val="19"/>
                <w:szCs w:val="19"/>
              </w:rPr>
              <w:t xml:space="preserve">) % </w:t>
            </w:r>
          </w:p>
          <w:p w14:paraId="31D64F03" w14:textId="203415A5" w:rsidR="009B1F4C" w:rsidRPr="00501950" w:rsidRDefault="0048314C" w:rsidP="009B1F4C">
            <w:pPr>
              <w:spacing w:after="0" w:line="240" w:lineRule="auto"/>
              <w:jc w:val="both"/>
              <w:rPr>
                <w:rFonts w:ascii="Tahoma" w:hAnsi="Tahoma" w:cs="Tahoma"/>
                <w:b/>
                <w:iCs/>
                <w:sz w:val="19"/>
                <w:szCs w:val="19"/>
              </w:rPr>
            </w:pPr>
            <w:r w:rsidRPr="0048314C">
              <w:rPr>
                <w:rFonts w:ascii="Tahoma" w:hAnsi="Tahoma" w:cs="Tahoma"/>
                <w:b/>
                <w:iCs/>
                <w:sz w:val="19"/>
                <w:szCs w:val="19"/>
              </w:rPr>
              <w:t>Лот № 2 – 5 (пять) %</w:t>
            </w:r>
            <w:r>
              <w:rPr>
                <w:rFonts w:ascii="Tahoma" w:hAnsi="Tahoma" w:cs="Tahoma"/>
                <w:iCs/>
                <w:sz w:val="19"/>
                <w:szCs w:val="19"/>
              </w:rPr>
              <w:t xml:space="preserve"> </w:t>
            </w:r>
            <w:r w:rsidR="009B1F4C" w:rsidRPr="00501950">
              <w:rPr>
                <w:rFonts w:ascii="Tahoma" w:hAnsi="Tahoma" w:cs="Tahoma"/>
                <w:iCs/>
                <w:sz w:val="19"/>
                <w:szCs w:val="19"/>
              </w:rPr>
              <w:t>от стоимости договора;</w:t>
            </w:r>
          </w:p>
          <w:p w14:paraId="05A2010F" w14:textId="77777777" w:rsidR="009B1F4C" w:rsidRPr="00501950" w:rsidRDefault="009B1F4C" w:rsidP="009B1F4C">
            <w:pPr>
              <w:spacing w:after="0" w:line="240" w:lineRule="auto"/>
              <w:jc w:val="both"/>
              <w:rPr>
                <w:rFonts w:ascii="Tahoma" w:hAnsi="Tahoma" w:cs="Tahoma"/>
                <w:iCs/>
                <w:sz w:val="19"/>
                <w:szCs w:val="19"/>
              </w:rPr>
            </w:pPr>
            <w:r w:rsidRPr="00501950">
              <w:rPr>
                <w:rFonts w:ascii="Tahoma" w:hAnsi="Tahoma" w:cs="Tahoma"/>
                <w:b/>
                <w:iCs/>
                <w:sz w:val="19"/>
                <w:szCs w:val="19"/>
              </w:rPr>
              <w:t>Форма внесения ГОИД:</w:t>
            </w:r>
            <w:r w:rsidRPr="00501950">
              <w:rPr>
                <w:rFonts w:ascii="Tahoma" w:hAnsi="Tahoma" w:cs="Tahoma"/>
                <w:iCs/>
                <w:sz w:val="19"/>
                <w:szCs w:val="19"/>
              </w:rPr>
              <w:t xml:space="preserve"> в виде перечисления денежных средств на банковский счет Покупателя в течение 10 банковских дней с момента заключения Договора. </w:t>
            </w:r>
          </w:p>
          <w:p w14:paraId="330F48B2" w14:textId="2192CD89" w:rsidR="009B1F4C" w:rsidRPr="00501950" w:rsidRDefault="009B1F4C" w:rsidP="009B1F4C">
            <w:pPr>
              <w:spacing w:after="0" w:line="240" w:lineRule="auto"/>
              <w:jc w:val="both"/>
              <w:rPr>
                <w:rFonts w:ascii="Tahoma" w:hAnsi="Tahoma" w:cs="Tahoma"/>
                <w:iCs/>
                <w:sz w:val="19"/>
                <w:szCs w:val="19"/>
              </w:rPr>
            </w:pPr>
            <w:r w:rsidRPr="00501950">
              <w:rPr>
                <w:rFonts w:ascii="Tahoma" w:hAnsi="Tahoma" w:cs="Tahoma"/>
                <w:iCs/>
                <w:sz w:val="19"/>
                <w:szCs w:val="19"/>
              </w:rPr>
              <w:t>Для резидентов КР в сомах, для нерезидентов КР – в</w:t>
            </w:r>
            <w:r>
              <w:rPr>
                <w:rFonts w:ascii="Tahoma" w:hAnsi="Tahoma" w:cs="Tahoma"/>
                <w:iCs/>
                <w:sz w:val="19"/>
                <w:szCs w:val="19"/>
              </w:rPr>
              <w:t xml:space="preserve"> сомах или другой иностранной валюте</w:t>
            </w:r>
          </w:p>
        </w:tc>
      </w:tr>
      <w:tr w:rsidR="009B1F4C" w:rsidRPr="00501950" w14:paraId="3C3145A7" w14:textId="77777777" w:rsidTr="00DA426D">
        <w:trPr>
          <w:trHeight w:val="70"/>
        </w:trPr>
        <w:tc>
          <w:tcPr>
            <w:tcW w:w="645" w:type="dxa"/>
            <w:shd w:val="clear" w:color="auto" w:fill="auto"/>
            <w:noWrap/>
            <w:vAlign w:val="bottom"/>
          </w:tcPr>
          <w:p w14:paraId="6C245C81" w14:textId="6A2D7127" w:rsidR="009B1F4C" w:rsidRPr="00501950"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779" w:type="dxa"/>
            <w:shd w:val="clear" w:color="auto" w:fill="auto"/>
            <w:vAlign w:val="bottom"/>
          </w:tcPr>
          <w:p w14:paraId="49FDB7C6" w14:textId="77777777" w:rsidR="009B1F4C" w:rsidRPr="00501950" w:rsidRDefault="009B1F4C" w:rsidP="009B1F4C">
            <w:pPr>
              <w:spacing w:after="0" w:line="240" w:lineRule="auto"/>
              <w:rPr>
                <w:rFonts w:ascii="Tahoma" w:hAnsi="Tahoma" w:cs="Tahoma"/>
                <w:sz w:val="19"/>
                <w:szCs w:val="19"/>
              </w:rPr>
            </w:pPr>
            <w:r w:rsidRPr="00501950">
              <w:rPr>
                <w:rFonts w:ascii="Tahoma" w:hAnsi="Tahoma" w:cs="Tahoma"/>
                <w:sz w:val="19"/>
                <w:szCs w:val="19"/>
              </w:rPr>
              <w:t xml:space="preserve">Реквизиты банковского счета для внесения ГОИД: </w:t>
            </w:r>
          </w:p>
        </w:tc>
        <w:tc>
          <w:tcPr>
            <w:tcW w:w="6662" w:type="dxa"/>
            <w:shd w:val="clear" w:color="auto" w:fill="auto"/>
            <w:vAlign w:val="center"/>
          </w:tcPr>
          <w:p w14:paraId="25800AF6" w14:textId="50238B33" w:rsidR="009B1F4C" w:rsidRPr="00501950" w:rsidRDefault="009B1F4C" w:rsidP="009B1F4C">
            <w:pPr>
              <w:spacing w:after="0" w:line="240" w:lineRule="auto"/>
              <w:jc w:val="both"/>
              <w:rPr>
                <w:rFonts w:ascii="Tahoma" w:hAnsi="Tahoma" w:cs="Tahoma"/>
                <w:sz w:val="19"/>
                <w:szCs w:val="19"/>
              </w:rPr>
            </w:pPr>
            <w:r>
              <w:rPr>
                <w:rFonts w:ascii="Tahoma" w:hAnsi="Tahoma" w:cs="Tahoma"/>
                <w:sz w:val="19"/>
                <w:szCs w:val="19"/>
              </w:rPr>
              <w:t>указаны в приложении №1</w:t>
            </w:r>
            <w:r w:rsidRPr="00501950">
              <w:rPr>
                <w:rFonts w:ascii="Tahoma" w:hAnsi="Tahoma" w:cs="Tahoma"/>
                <w:sz w:val="19"/>
                <w:szCs w:val="19"/>
              </w:rPr>
              <w:t xml:space="preserve"> к Приглашению.</w:t>
            </w:r>
          </w:p>
        </w:tc>
      </w:tr>
      <w:tr w:rsidR="009B1F4C" w:rsidRPr="00501950" w14:paraId="3D80E61C" w14:textId="77777777" w:rsidTr="00DA426D">
        <w:trPr>
          <w:trHeight w:val="300"/>
        </w:trPr>
        <w:tc>
          <w:tcPr>
            <w:tcW w:w="645" w:type="dxa"/>
            <w:shd w:val="clear" w:color="auto" w:fill="auto"/>
            <w:noWrap/>
            <w:vAlign w:val="bottom"/>
            <w:hideMark/>
          </w:tcPr>
          <w:p w14:paraId="2126C83B" w14:textId="77777777" w:rsidR="009B1F4C" w:rsidRDefault="009B1F4C" w:rsidP="009B1F4C">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Pr>
                <w:rFonts w:ascii="Tahoma" w:hAnsi="Tahoma" w:cs="Tahoma"/>
                <w:color w:val="000000"/>
                <w:sz w:val="19"/>
                <w:szCs w:val="19"/>
              </w:rPr>
              <w:t>1.16</w:t>
            </w:r>
          </w:p>
          <w:p w14:paraId="0809AA42" w14:textId="77777777" w:rsidR="009B1F4C" w:rsidRDefault="009B1F4C" w:rsidP="009B1F4C">
            <w:pPr>
              <w:spacing w:after="0" w:line="240" w:lineRule="auto"/>
              <w:jc w:val="center"/>
              <w:rPr>
                <w:rFonts w:ascii="Tahoma" w:hAnsi="Tahoma" w:cs="Tahoma"/>
                <w:color w:val="000000"/>
                <w:sz w:val="19"/>
                <w:szCs w:val="19"/>
              </w:rPr>
            </w:pPr>
          </w:p>
          <w:p w14:paraId="12FB3E28" w14:textId="77777777" w:rsidR="009B1F4C" w:rsidRDefault="009B1F4C" w:rsidP="009B1F4C">
            <w:pPr>
              <w:spacing w:after="0" w:line="240" w:lineRule="auto"/>
              <w:jc w:val="center"/>
              <w:rPr>
                <w:rFonts w:ascii="Tahoma" w:hAnsi="Tahoma" w:cs="Tahoma"/>
                <w:color w:val="000000"/>
                <w:sz w:val="19"/>
                <w:szCs w:val="19"/>
              </w:rPr>
            </w:pPr>
          </w:p>
          <w:p w14:paraId="5BA9C947" w14:textId="77777777" w:rsidR="009B1F4C" w:rsidRDefault="009B1F4C" w:rsidP="009B1F4C">
            <w:pPr>
              <w:spacing w:after="0" w:line="240" w:lineRule="auto"/>
              <w:jc w:val="center"/>
              <w:rPr>
                <w:rFonts w:ascii="Tahoma" w:hAnsi="Tahoma" w:cs="Tahoma"/>
                <w:color w:val="000000"/>
                <w:sz w:val="19"/>
                <w:szCs w:val="19"/>
              </w:rPr>
            </w:pPr>
          </w:p>
          <w:p w14:paraId="3BCC2609" w14:textId="77777777" w:rsidR="009B1F4C" w:rsidRDefault="009B1F4C" w:rsidP="009B1F4C">
            <w:pPr>
              <w:spacing w:after="0" w:line="240" w:lineRule="auto"/>
              <w:jc w:val="center"/>
              <w:rPr>
                <w:rFonts w:ascii="Tahoma" w:hAnsi="Tahoma" w:cs="Tahoma"/>
                <w:color w:val="000000"/>
                <w:sz w:val="19"/>
                <w:szCs w:val="19"/>
              </w:rPr>
            </w:pPr>
          </w:p>
          <w:p w14:paraId="10571E85" w14:textId="77777777" w:rsidR="009B1F4C" w:rsidRDefault="009B1F4C" w:rsidP="009B1F4C">
            <w:pPr>
              <w:spacing w:after="0" w:line="240" w:lineRule="auto"/>
              <w:jc w:val="center"/>
              <w:rPr>
                <w:rFonts w:ascii="Tahoma" w:hAnsi="Tahoma" w:cs="Tahoma"/>
                <w:color w:val="000000"/>
                <w:sz w:val="19"/>
                <w:szCs w:val="19"/>
              </w:rPr>
            </w:pPr>
          </w:p>
          <w:p w14:paraId="55C8C4CC" w14:textId="77777777" w:rsidR="009B1F4C" w:rsidRDefault="009B1F4C" w:rsidP="009B1F4C">
            <w:pPr>
              <w:spacing w:after="0" w:line="240" w:lineRule="auto"/>
              <w:jc w:val="center"/>
              <w:rPr>
                <w:rFonts w:ascii="Tahoma" w:hAnsi="Tahoma" w:cs="Tahoma"/>
                <w:color w:val="000000"/>
                <w:sz w:val="19"/>
                <w:szCs w:val="19"/>
              </w:rPr>
            </w:pPr>
          </w:p>
          <w:p w14:paraId="4949D9AE" w14:textId="793A89E3"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hideMark/>
          </w:tcPr>
          <w:p w14:paraId="3130C306" w14:textId="77777777" w:rsidR="009B1F4C" w:rsidRPr="00501950" w:rsidRDefault="009B1F4C" w:rsidP="009B1F4C">
            <w:pPr>
              <w:spacing w:after="0" w:line="240" w:lineRule="auto"/>
              <w:rPr>
                <w:rFonts w:ascii="Tahoma" w:hAnsi="Tahoma" w:cs="Tahoma"/>
                <w:color w:val="000000"/>
                <w:sz w:val="19"/>
                <w:szCs w:val="19"/>
              </w:rPr>
            </w:pPr>
            <w:r w:rsidRPr="00501950">
              <w:rPr>
                <w:rFonts w:ascii="Tahoma" w:hAnsi="Tahoma" w:cs="Tahoma"/>
                <w:color w:val="000000"/>
                <w:sz w:val="19"/>
                <w:szCs w:val="19"/>
              </w:rPr>
              <w:lastRenderedPageBreak/>
              <w:t xml:space="preserve">Критерии оценки </w:t>
            </w:r>
          </w:p>
        </w:tc>
        <w:tc>
          <w:tcPr>
            <w:tcW w:w="6662" w:type="dxa"/>
            <w:shd w:val="clear" w:color="auto" w:fill="auto"/>
            <w:vAlign w:val="center"/>
            <w:hideMark/>
          </w:tcPr>
          <w:p w14:paraId="36B69CB7" w14:textId="77777777" w:rsidR="009B1F4C" w:rsidRPr="00501950" w:rsidRDefault="009B1F4C" w:rsidP="009B1F4C">
            <w:pPr>
              <w:pStyle w:val="a3"/>
              <w:numPr>
                <w:ilvl w:val="0"/>
                <w:numId w:val="5"/>
              </w:numPr>
              <w:ind w:left="312" w:hanging="284"/>
              <w:contextualSpacing/>
              <w:jc w:val="both"/>
              <w:rPr>
                <w:rFonts w:ascii="Tahoma" w:hAnsi="Tahoma" w:cs="Tahoma"/>
                <w:color w:val="000000"/>
                <w:sz w:val="19"/>
                <w:szCs w:val="19"/>
              </w:rPr>
            </w:pPr>
            <w:r w:rsidRPr="00501950">
              <w:rPr>
                <w:rFonts w:ascii="Tahoma" w:hAnsi="Tahoma" w:cs="Tahoma"/>
                <w:color w:val="000000"/>
                <w:sz w:val="19"/>
                <w:szCs w:val="19"/>
              </w:rPr>
              <w:t xml:space="preserve">Стоимость </w:t>
            </w:r>
          </w:p>
          <w:p w14:paraId="16A6E2AA" w14:textId="77777777" w:rsidR="009B1F4C" w:rsidRPr="00501950" w:rsidRDefault="009B1F4C" w:rsidP="009B1F4C">
            <w:pPr>
              <w:spacing w:after="0" w:line="240" w:lineRule="auto"/>
              <w:ind w:left="170" w:hanging="142"/>
              <w:jc w:val="both"/>
              <w:rPr>
                <w:rFonts w:ascii="Tahoma" w:hAnsi="Tahoma" w:cs="Tahoma"/>
                <w:color w:val="000000"/>
                <w:sz w:val="19"/>
                <w:szCs w:val="19"/>
              </w:rPr>
            </w:pPr>
            <w:r w:rsidRPr="00501950">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501950">
              <w:rPr>
                <w:rFonts w:ascii="Tahoma" w:hAnsi="Tahoma" w:cs="Tahoma"/>
                <w:b/>
                <w:color w:val="000000"/>
                <w:sz w:val="19"/>
                <w:szCs w:val="19"/>
                <w:u w:val="single"/>
              </w:rPr>
              <w:t xml:space="preserve">конкурсной документации, квалификационным требованиям, техническим параметрам и </w:t>
            </w:r>
            <w:r w:rsidRPr="00501950">
              <w:rPr>
                <w:rFonts w:ascii="Tahoma" w:hAnsi="Tahoma" w:cs="Tahoma"/>
                <w:b/>
                <w:color w:val="000000"/>
                <w:sz w:val="19"/>
                <w:szCs w:val="19"/>
                <w:u w:val="single"/>
              </w:rPr>
              <w:lastRenderedPageBreak/>
              <w:t>имеющая наименьшую оцененную стоимость</w:t>
            </w:r>
            <w:r w:rsidRPr="00501950">
              <w:rPr>
                <w:rFonts w:ascii="Tahoma" w:hAnsi="Tahoma" w:cs="Tahoma"/>
                <w:color w:val="000000"/>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1B52407E" w14:textId="77777777" w:rsidR="009B1F4C" w:rsidRPr="00501950" w:rsidRDefault="009B1F4C" w:rsidP="009B1F4C">
            <w:pPr>
              <w:spacing w:after="0" w:line="240" w:lineRule="auto"/>
              <w:ind w:left="170" w:hanging="142"/>
              <w:jc w:val="both"/>
              <w:rPr>
                <w:rFonts w:ascii="Tahoma" w:hAnsi="Tahoma" w:cs="Tahoma"/>
                <w:color w:val="000000"/>
                <w:sz w:val="19"/>
                <w:szCs w:val="19"/>
              </w:rPr>
            </w:pPr>
            <w:r w:rsidRPr="00501950">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B1F4C" w:rsidRPr="00501950" w14:paraId="47AC71F9" w14:textId="77777777" w:rsidTr="00DA426D">
        <w:trPr>
          <w:trHeight w:val="692"/>
        </w:trPr>
        <w:tc>
          <w:tcPr>
            <w:tcW w:w="645" w:type="dxa"/>
            <w:shd w:val="clear" w:color="auto" w:fill="auto"/>
            <w:noWrap/>
            <w:vAlign w:val="bottom"/>
          </w:tcPr>
          <w:p w14:paraId="0AA865B9" w14:textId="77777777" w:rsidR="009B1F4C"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1.17</w:t>
            </w:r>
          </w:p>
          <w:p w14:paraId="0375E1F5" w14:textId="77777777" w:rsidR="009B1F4C" w:rsidRDefault="009B1F4C" w:rsidP="009B1F4C">
            <w:pPr>
              <w:spacing w:after="0" w:line="240" w:lineRule="auto"/>
              <w:jc w:val="center"/>
              <w:rPr>
                <w:rFonts w:ascii="Tahoma" w:hAnsi="Tahoma" w:cs="Tahoma"/>
                <w:color w:val="000000"/>
                <w:sz w:val="19"/>
                <w:szCs w:val="19"/>
              </w:rPr>
            </w:pPr>
          </w:p>
          <w:p w14:paraId="15088CD4" w14:textId="795315BD"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tcPr>
          <w:p w14:paraId="040F4D87" w14:textId="77777777" w:rsidR="009B1F4C" w:rsidRPr="00501950" w:rsidRDefault="009B1F4C" w:rsidP="009B1F4C">
            <w:pPr>
              <w:spacing w:after="0" w:line="240" w:lineRule="auto"/>
              <w:rPr>
                <w:rFonts w:ascii="Tahoma" w:hAnsi="Tahoma" w:cs="Tahoma"/>
                <w:b/>
                <w:color w:val="000000"/>
                <w:sz w:val="19"/>
                <w:szCs w:val="19"/>
              </w:rPr>
            </w:pPr>
            <w:r w:rsidRPr="00501950">
              <w:rPr>
                <w:rFonts w:ascii="Tahoma" w:hAnsi="Tahoma" w:cs="Tahoma"/>
                <w:color w:val="000000"/>
                <w:sz w:val="19"/>
                <w:szCs w:val="19"/>
              </w:rPr>
              <w:t xml:space="preserve">Срок для устранения Дефектов, замены бракованного товара/время реагирования на устранение </w:t>
            </w:r>
          </w:p>
        </w:tc>
        <w:tc>
          <w:tcPr>
            <w:tcW w:w="6662" w:type="dxa"/>
            <w:shd w:val="clear" w:color="auto" w:fill="auto"/>
            <w:vAlign w:val="center"/>
          </w:tcPr>
          <w:p w14:paraId="5A1DE379" w14:textId="77777777" w:rsidR="009B1F4C" w:rsidRPr="00501950" w:rsidRDefault="009B1F4C" w:rsidP="009B1F4C">
            <w:pPr>
              <w:spacing w:after="0" w:line="240" w:lineRule="auto"/>
              <w:jc w:val="both"/>
              <w:rPr>
                <w:rFonts w:ascii="Tahoma" w:hAnsi="Tahoma" w:cs="Tahoma"/>
                <w:iCs/>
                <w:color w:val="000000"/>
                <w:sz w:val="19"/>
                <w:szCs w:val="19"/>
              </w:rPr>
            </w:pPr>
            <w:r w:rsidRPr="00501950">
              <w:rPr>
                <w:rFonts w:ascii="Tahoma" w:hAnsi="Tahoma" w:cs="Tahoma"/>
                <w:spacing w:val="-3"/>
                <w:sz w:val="19"/>
                <w:szCs w:val="19"/>
              </w:rPr>
              <w:t xml:space="preserve">В </w:t>
            </w:r>
            <w:r w:rsidRPr="00501950">
              <w:rPr>
                <w:rFonts w:ascii="Tahoma" w:hAnsi="Tahoma" w:cs="Tahoma"/>
                <w:color w:val="000000"/>
                <w:sz w:val="19"/>
                <w:szCs w:val="19"/>
              </w:rPr>
              <w:t>случае выявления Покупателем некачественного товара Поставщик, обязуется в течение 14 (четырнадцать) календарных дней произвести замену такого Товара или его части за счет собственных средств, без каких-либо расходов со стороны Покупателя.</w:t>
            </w:r>
          </w:p>
        </w:tc>
      </w:tr>
      <w:tr w:rsidR="009B1F4C" w:rsidRPr="00501950" w14:paraId="1CE4DA30" w14:textId="77777777" w:rsidTr="00DA426D">
        <w:trPr>
          <w:trHeight w:val="300"/>
        </w:trPr>
        <w:tc>
          <w:tcPr>
            <w:tcW w:w="645" w:type="dxa"/>
            <w:shd w:val="clear" w:color="auto" w:fill="auto"/>
            <w:noWrap/>
            <w:vAlign w:val="bottom"/>
          </w:tcPr>
          <w:p w14:paraId="2C336DCE" w14:textId="77777777" w:rsidR="009B1F4C"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1.18</w:t>
            </w:r>
          </w:p>
          <w:p w14:paraId="73B9C7F8" w14:textId="77777777" w:rsidR="009B1F4C" w:rsidRDefault="009B1F4C" w:rsidP="009B1F4C">
            <w:pPr>
              <w:spacing w:after="0" w:line="240" w:lineRule="auto"/>
              <w:jc w:val="center"/>
              <w:rPr>
                <w:rFonts w:ascii="Tahoma" w:hAnsi="Tahoma" w:cs="Tahoma"/>
                <w:color w:val="000000"/>
                <w:sz w:val="19"/>
                <w:szCs w:val="19"/>
              </w:rPr>
            </w:pPr>
          </w:p>
          <w:p w14:paraId="6A280F71" w14:textId="77777777" w:rsidR="009B1F4C" w:rsidRDefault="009B1F4C" w:rsidP="009B1F4C">
            <w:pPr>
              <w:spacing w:after="0" w:line="240" w:lineRule="auto"/>
              <w:jc w:val="center"/>
              <w:rPr>
                <w:rFonts w:ascii="Tahoma" w:hAnsi="Tahoma" w:cs="Tahoma"/>
                <w:color w:val="000000"/>
                <w:sz w:val="19"/>
                <w:szCs w:val="19"/>
              </w:rPr>
            </w:pPr>
          </w:p>
          <w:p w14:paraId="3D9D2F34" w14:textId="393966C3"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tcPr>
          <w:p w14:paraId="5228BE3F" w14:textId="77777777" w:rsidR="009B1F4C" w:rsidRPr="00501950" w:rsidRDefault="009B1F4C" w:rsidP="009B1F4C">
            <w:pPr>
              <w:spacing w:after="0" w:line="240" w:lineRule="auto"/>
              <w:rPr>
                <w:rFonts w:ascii="Tahoma" w:hAnsi="Tahoma" w:cs="Tahoma"/>
                <w:color w:val="000000"/>
                <w:sz w:val="19"/>
                <w:szCs w:val="19"/>
              </w:rPr>
            </w:pPr>
            <w:r w:rsidRPr="00501950">
              <w:rPr>
                <w:rFonts w:ascii="Tahoma" w:hAnsi="Tahoma" w:cs="Tahoma"/>
                <w:color w:val="000000"/>
                <w:sz w:val="19"/>
                <w:szCs w:val="19"/>
              </w:rPr>
              <w:t>Гарантия</w:t>
            </w:r>
          </w:p>
        </w:tc>
        <w:tc>
          <w:tcPr>
            <w:tcW w:w="6662" w:type="dxa"/>
            <w:shd w:val="clear" w:color="auto" w:fill="auto"/>
            <w:vAlign w:val="center"/>
          </w:tcPr>
          <w:p w14:paraId="0017675C" w14:textId="22ADC603" w:rsidR="009B1F4C" w:rsidRPr="00501950" w:rsidRDefault="009B1F4C" w:rsidP="009B1F4C">
            <w:pPr>
              <w:spacing w:after="0" w:line="240" w:lineRule="auto"/>
              <w:jc w:val="both"/>
              <w:rPr>
                <w:rFonts w:ascii="Tahoma" w:hAnsi="Tahoma" w:cs="Tahoma"/>
                <w:iCs/>
                <w:color w:val="000000"/>
                <w:sz w:val="19"/>
                <w:szCs w:val="19"/>
              </w:rPr>
            </w:pPr>
            <w:r w:rsidRPr="00501950">
              <w:rPr>
                <w:rFonts w:ascii="Tahoma" w:hAnsi="Tahoma" w:cs="Tahoma"/>
                <w:iCs/>
                <w:color w:val="000000"/>
                <w:sz w:val="19"/>
                <w:szCs w:val="19"/>
              </w:rPr>
              <w:t>Гарантийный срок на сии карты составляет 12 месяцев</w:t>
            </w:r>
            <w:r w:rsidRPr="00501950">
              <w:rPr>
                <w:rFonts w:ascii="Tahoma" w:hAnsi="Tahoma" w:cs="Tahoma"/>
                <w:i/>
                <w:iCs/>
                <w:color w:val="000000"/>
                <w:sz w:val="19"/>
                <w:szCs w:val="19"/>
              </w:rPr>
              <w:t xml:space="preserve"> </w:t>
            </w:r>
            <w:r w:rsidRPr="00501950">
              <w:rPr>
                <w:rFonts w:ascii="Tahoma" w:hAnsi="Tahoma" w:cs="Tahoma"/>
                <w:sz w:val="19"/>
                <w:szCs w:val="19"/>
              </w:rPr>
              <w:t xml:space="preserve">с даты подписания Акта приема-передачи </w:t>
            </w:r>
            <w:r w:rsidRPr="00501950">
              <w:rPr>
                <w:rFonts w:ascii="Tahoma" w:eastAsia="Batang" w:hAnsi="Tahoma" w:cs="Tahoma"/>
                <w:sz w:val="19"/>
                <w:szCs w:val="19"/>
              </w:rPr>
              <w:t>на каждый отдельный Заказ</w:t>
            </w:r>
            <w:r w:rsidRPr="00501950">
              <w:rPr>
                <w:rFonts w:ascii="Tahoma" w:hAnsi="Tahoma" w:cs="Tahoma"/>
                <w:iCs/>
                <w:color w:val="000000"/>
                <w:sz w:val="19"/>
                <w:szCs w:val="19"/>
              </w:rPr>
              <w:t xml:space="preserve">. Поставщик гарантирует, что </w:t>
            </w:r>
            <w:r w:rsidRPr="00501950">
              <w:rPr>
                <w:rFonts w:ascii="Tahoma" w:hAnsi="Tahoma" w:cs="Tahoma"/>
                <w:color w:val="000000"/>
                <w:sz w:val="19"/>
                <w:szCs w:val="19"/>
              </w:rPr>
              <w:t>сим карты будут изготовлены таким образом, чтобы обеспечивалась механическая надежность и качество используемых материалов для предупреждения инцидентов, когда новая сим карта  могла рассыпаться при отделении ее от рубашки, т.е. контактные площадки не должны отходить от пластиковой основы.</w:t>
            </w:r>
          </w:p>
        </w:tc>
      </w:tr>
      <w:tr w:rsidR="009B1F4C" w:rsidRPr="00501950" w14:paraId="79587F0B" w14:textId="77777777" w:rsidTr="00DA426D">
        <w:trPr>
          <w:trHeight w:val="300"/>
        </w:trPr>
        <w:tc>
          <w:tcPr>
            <w:tcW w:w="645" w:type="dxa"/>
            <w:shd w:val="clear" w:color="auto" w:fill="auto"/>
            <w:noWrap/>
            <w:vAlign w:val="bottom"/>
          </w:tcPr>
          <w:p w14:paraId="320CF5B7" w14:textId="77777777" w:rsidR="009B1F4C"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1.19</w:t>
            </w:r>
          </w:p>
          <w:p w14:paraId="12932BE6" w14:textId="74E5E19B" w:rsidR="009B1F4C" w:rsidRPr="00501950" w:rsidRDefault="009B1F4C" w:rsidP="009B1F4C">
            <w:pPr>
              <w:spacing w:after="0" w:line="240" w:lineRule="auto"/>
              <w:jc w:val="center"/>
              <w:rPr>
                <w:rFonts w:ascii="Tahoma" w:hAnsi="Tahoma" w:cs="Tahoma"/>
                <w:color w:val="000000"/>
                <w:sz w:val="19"/>
                <w:szCs w:val="19"/>
              </w:rPr>
            </w:pPr>
          </w:p>
        </w:tc>
        <w:tc>
          <w:tcPr>
            <w:tcW w:w="3779" w:type="dxa"/>
            <w:shd w:val="clear" w:color="auto" w:fill="auto"/>
            <w:vAlign w:val="center"/>
          </w:tcPr>
          <w:p w14:paraId="3307CA1B" w14:textId="77777777" w:rsidR="009B1F4C" w:rsidRPr="00501950" w:rsidRDefault="009B1F4C" w:rsidP="009B1F4C">
            <w:pPr>
              <w:spacing w:after="0" w:line="240" w:lineRule="auto"/>
              <w:rPr>
                <w:rFonts w:ascii="Tahoma" w:hAnsi="Tahoma" w:cs="Tahoma"/>
                <w:color w:val="000000"/>
                <w:sz w:val="19"/>
                <w:szCs w:val="19"/>
              </w:rPr>
            </w:pPr>
            <w:r w:rsidRPr="00501950">
              <w:rPr>
                <w:rFonts w:ascii="Tahoma" w:hAnsi="Tahoma" w:cs="Tahoma"/>
                <w:color w:val="000000"/>
                <w:sz w:val="19"/>
                <w:szCs w:val="19"/>
              </w:rPr>
              <w:t>Сертификаты качества</w:t>
            </w:r>
          </w:p>
        </w:tc>
        <w:tc>
          <w:tcPr>
            <w:tcW w:w="6662" w:type="dxa"/>
            <w:shd w:val="clear" w:color="auto" w:fill="auto"/>
            <w:vAlign w:val="center"/>
          </w:tcPr>
          <w:p w14:paraId="4CE14673" w14:textId="77777777" w:rsidR="009B1F4C" w:rsidRPr="00501950" w:rsidRDefault="009B1F4C" w:rsidP="009B1F4C">
            <w:pPr>
              <w:spacing w:after="0" w:line="240" w:lineRule="auto"/>
              <w:jc w:val="both"/>
              <w:rPr>
                <w:rFonts w:ascii="Tahoma" w:hAnsi="Tahoma" w:cs="Tahoma"/>
                <w:color w:val="000000"/>
                <w:sz w:val="19"/>
                <w:szCs w:val="19"/>
              </w:rPr>
            </w:pPr>
            <w:r w:rsidRPr="00501950">
              <w:rPr>
                <w:rFonts w:ascii="Tahoma" w:hAnsi="Tahoma" w:cs="Tahoma"/>
                <w:color w:val="000000"/>
                <w:sz w:val="19"/>
                <w:szCs w:val="19"/>
              </w:rPr>
              <w:t>При наличии международных сертификатов качества или сертификатов соответствия международным стандартам Поставщику необходимо приложить их копии к конкурсной заявке.</w:t>
            </w:r>
          </w:p>
        </w:tc>
      </w:tr>
      <w:tr w:rsidR="009B1F4C" w:rsidRPr="00501950" w14:paraId="19EC1BEB" w14:textId="77777777" w:rsidTr="00DA426D">
        <w:trPr>
          <w:trHeight w:val="300"/>
        </w:trPr>
        <w:tc>
          <w:tcPr>
            <w:tcW w:w="645" w:type="dxa"/>
            <w:shd w:val="clear" w:color="auto" w:fill="auto"/>
            <w:noWrap/>
            <w:vAlign w:val="bottom"/>
          </w:tcPr>
          <w:p w14:paraId="3DEA4A96" w14:textId="129834FF" w:rsidR="009B1F4C" w:rsidRPr="00501950"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3779" w:type="dxa"/>
            <w:shd w:val="clear" w:color="auto" w:fill="auto"/>
            <w:vAlign w:val="center"/>
          </w:tcPr>
          <w:p w14:paraId="603C2240" w14:textId="4744196D" w:rsidR="009B1F4C" w:rsidRPr="00501950" w:rsidRDefault="009B1F4C" w:rsidP="009B1F4C">
            <w:pPr>
              <w:spacing w:after="0" w:line="240" w:lineRule="auto"/>
              <w:rPr>
                <w:rFonts w:ascii="Tahoma" w:hAnsi="Tahoma" w:cs="Tahoma"/>
                <w:color w:val="000000"/>
                <w:sz w:val="19"/>
                <w:szCs w:val="19"/>
              </w:rPr>
            </w:pPr>
            <w:r>
              <w:rPr>
                <w:rFonts w:ascii="Tahoma" w:hAnsi="Tahoma" w:cs="Tahoma"/>
                <w:color w:val="000000"/>
                <w:sz w:val="19"/>
                <w:szCs w:val="19"/>
              </w:rPr>
              <w:t>Выделяемая сумма</w:t>
            </w:r>
          </w:p>
        </w:tc>
        <w:tc>
          <w:tcPr>
            <w:tcW w:w="6662" w:type="dxa"/>
            <w:shd w:val="clear" w:color="auto" w:fill="auto"/>
            <w:vAlign w:val="center"/>
          </w:tcPr>
          <w:p w14:paraId="28B30422" w14:textId="3BD3E30D" w:rsidR="009B1F4C" w:rsidRPr="00347335" w:rsidRDefault="009B1F4C" w:rsidP="009B1F4C">
            <w:pPr>
              <w:spacing w:after="0" w:line="240" w:lineRule="auto"/>
              <w:jc w:val="both"/>
              <w:rPr>
                <w:rFonts w:ascii="Tahoma" w:hAnsi="Tahoma" w:cs="Tahoma"/>
                <w:color w:val="000000"/>
                <w:sz w:val="19"/>
                <w:szCs w:val="19"/>
              </w:rPr>
            </w:pPr>
            <w:r>
              <w:rPr>
                <w:rFonts w:ascii="Tahoma" w:hAnsi="Tahoma" w:cs="Tahoma"/>
                <w:color w:val="000000"/>
                <w:sz w:val="19"/>
                <w:szCs w:val="19"/>
              </w:rPr>
              <w:t xml:space="preserve">Лот №1 (Сим карты) – </w:t>
            </w:r>
            <w:r w:rsidR="00347335">
              <w:rPr>
                <w:rFonts w:ascii="Tahoma" w:hAnsi="Tahoma" w:cs="Tahoma"/>
                <w:color w:val="000000"/>
                <w:sz w:val="19"/>
                <w:szCs w:val="19"/>
              </w:rPr>
              <w:t>0,28</w:t>
            </w:r>
            <w:r w:rsidR="00347335" w:rsidRPr="00347335">
              <w:rPr>
                <w:rFonts w:ascii="Tahoma" w:hAnsi="Tahoma" w:cs="Tahoma"/>
                <w:color w:val="000000"/>
                <w:sz w:val="19"/>
                <w:szCs w:val="19"/>
              </w:rPr>
              <w:t xml:space="preserve">$ </w:t>
            </w:r>
            <w:r w:rsidR="00347335">
              <w:rPr>
                <w:rFonts w:ascii="Tahoma" w:hAnsi="Tahoma" w:cs="Tahoma"/>
                <w:color w:val="000000"/>
                <w:sz w:val="19"/>
                <w:szCs w:val="19"/>
              </w:rPr>
              <w:t>за штуку</w:t>
            </w:r>
          </w:p>
          <w:p w14:paraId="7DFACF35" w14:textId="1B932F4A" w:rsidR="009B1F4C" w:rsidRPr="00347335" w:rsidRDefault="009B1F4C" w:rsidP="009B1F4C">
            <w:pPr>
              <w:spacing w:after="0" w:line="240" w:lineRule="auto"/>
              <w:jc w:val="both"/>
              <w:rPr>
                <w:rFonts w:ascii="Tahoma" w:hAnsi="Tahoma" w:cs="Tahoma"/>
                <w:color w:val="000000"/>
                <w:sz w:val="19"/>
                <w:szCs w:val="19"/>
              </w:rPr>
            </w:pPr>
            <w:r>
              <w:rPr>
                <w:rFonts w:ascii="Tahoma" w:hAnsi="Tahoma" w:cs="Tahoma"/>
                <w:color w:val="000000"/>
                <w:sz w:val="19"/>
                <w:szCs w:val="19"/>
              </w:rPr>
              <w:t>Лот №2 (</w:t>
            </w:r>
            <w:r>
              <w:rPr>
                <w:rFonts w:ascii="Tahoma" w:hAnsi="Tahoma" w:cs="Tahoma"/>
                <w:color w:val="000000"/>
                <w:sz w:val="19"/>
                <w:szCs w:val="19"/>
                <w:lang w:val="en-US"/>
              </w:rPr>
              <w:t>eSim</w:t>
            </w:r>
            <w:r>
              <w:rPr>
                <w:rFonts w:ascii="Tahoma" w:hAnsi="Tahoma" w:cs="Tahoma"/>
                <w:color w:val="000000"/>
                <w:sz w:val="19"/>
                <w:szCs w:val="19"/>
              </w:rPr>
              <w:t>)</w:t>
            </w:r>
            <w:r w:rsidRPr="00AD2170">
              <w:rPr>
                <w:rFonts w:ascii="Tahoma" w:hAnsi="Tahoma" w:cs="Tahoma"/>
                <w:color w:val="000000"/>
                <w:sz w:val="19"/>
                <w:szCs w:val="19"/>
              </w:rPr>
              <w:t xml:space="preserve"> </w:t>
            </w:r>
            <w:r w:rsidR="00347335">
              <w:rPr>
                <w:rFonts w:ascii="Tahoma" w:hAnsi="Tahoma" w:cs="Tahoma"/>
                <w:color w:val="000000"/>
                <w:sz w:val="19"/>
                <w:szCs w:val="19"/>
              </w:rPr>
              <w:t>–</w:t>
            </w:r>
            <w:r w:rsidRPr="00AD2170">
              <w:rPr>
                <w:rFonts w:ascii="Tahoma" w:hAnsi="Tahoma" w:cs="Tahoma"/>
                <w:color w:val="000000"/>
                <w:sz w:val="19"/>
                <w:szCs w:val="19"/>
              </w:rPr>
              <w:t xml:space="preserve"> </w:t>
            </w:r>
            <w:r w:rsidR="00347335" w:rsidRPr="00347335">
              <w:rPr>
                <w:rFonts w:ascii="Tahoma" w:hAnsi="Tahoma" w:cs="Tahoma"/>
                <w:color w:val="000000"/>
                <w:sz w:val="19"/>
                <w:szCs w:val="19"/>
              </w:rPr>
              <w:t>0,24$</w:t>
            </w:r>
            <w:r w:rsidR="00347335">
              <w:rPr>
                <w:rFonts w:ascii="Tahoma" w:hAnsi="Tahoma" w:cs="Tahoma"/>
                <w:color w:val="000000"/>
                <w:sz w:val="19"/>
                <w:szCs w:val="19"/>
              </w:rPr>
              <w:t xml:space="preserve"> за штуку</w:t>
            </w:r>
          </w:p>
        </w:tc>
      </w:tr>
      <w:tr w:rsidR="009B1F4C" w:rsidRPr="00501950" w14:paraId="17A8189B" w14:textId="77777777" w:rsidTr="00DA426D">
        <w:trPr>
          <w:trHeight w:val="300"/>
        </w:trPr>
        <w:tc>
          <w:tcPr>
            <w:tcW w:w="645" w:type="dxa"/>
            <w:shd w:val="clear" w:color="auto" w:fill="auto"/>
            <w:noWrap/>
            <w:vAlign w:val="bottom"/>
          </w:tcPr>
          <w:p w14:paraId="2BC009A4" w14:textId="44F3D754" w:rsidR="009B1F4C" w:rsidRPr="00501950"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1.21</w:t>
            </w:r>
          </w:p>
        </w:tc>
        <w:tc>
          <w:tcPr>
            <w:tcW w:w="3779" w:type="dxa"/>
            <w:shd w:val="clear" w:color="auto" w:fill="auto"/>
            <w:vAlign w:val="center"/>
          </w:tcPr>
          <w:p w14:paraId="013EAB14" w14:textId="0D416E1C" w:rsidR="009B1F4C" w:rsidRDefault="009B1F4C" w:rsidP="009B1F4C">
            <w:pPr>
              <w:spacing w:after="0" w:line="240" w:lineRule="auto"/>
              <w:rPr>
                <w:rFonts w:ascii="Tahoma" w:hAnsi="Tahoma" w:cs="Tahoma"/>
                <w:color w:val="000000"/>
                <w:sz w:val="19"/>
                <w:szCs w:val="19"/>
              </w:rPr>
            </w:pPr>
            <w:r>
              <w:rPr>
                <w:rFonts w:ascii="Tahoma" w:hAnsi="Tahoma" w:cs="Tahoma"/>
                <w:color w:val="000000"/>
                <w:sz w:val="19"/>
                <w:szCs w:val="19"/>
              </w:rPr>
              <w:t>Формы, которые необходимо заполнить Поставщику</w:t>
            </w:r>
          </w:p>
        </w:tc>
        <w:tc>
          <w:tcPr>
            <w:tcW w:w="6662" w:type="dxa"/>
            <w:shd w:val="clear" w:color="auto" w:fill="auto"/>
            <w:vAlign w:val="center"/>
          </w:tcPr>
          <w:p w14:paraId="5C35D137" w14:textId="570A023D" w:rsidR="009B1F4C" w:rsidRPr="00501950" w:rsidRDefault="009B1F4C" w:rsidP="009B1F4C">
            <w:pPr>
              <w:spacing w:after="0" w:line="240" w:lineRule="auto"/>
              <w:jc w:val="both"/>
              <w:rPr>
                <w:rFonts w:ascii="Tahoma" w:hAnsi="Tahoma" w:cs="Tahoma"/>
                <w:color w:val="000000"/>
                <w:sz w:val="19"/>
                <w:szCs w:val="19"/>
              </w:rPr>
            </w:pPr>
            <w:r>
              <w:rPr>
                <w:rFonts w:ascii="Tahoma" w:hAnsi="Tahoma" w:cs="Tahoma"/>
                <w:color w:val="000000"/>
                <w:sz w:val="19"/>
                <w:szCs w:val="19"/>
              </w:rPr>
              <w:t>Приложение № 2</w:t>
            </w:r>
          </w:p>
        </w:tc>
      </w:tr>
      <w:tr w:rsidR="009B1F4C" w:rsidRPr="00501950" w14:paraId="6BD674A6" w14:textId="77777777" w:rsidTr="00DA426D">
        <w:trPr>
          <w:trHeight w:val="300"/>
        </w:trPr>
        <w:tc>
          <w:tcPr>
            <w:tcW w:w="645" w:type="dxa"/>
            <w:shd w:val="clear" w:color="auto" w:fill="auto"/>
            <w:noWrap/>
            <w:vAlign w:val="bottom"/>
          </w:tcPr>
          <w:p w14:paraId="65793DE8" w14:textId="6EF8DD5F" w:rsidR="009B1F4C" w:rsidRPr="00501950" w:rsidRDefault="009B1F4C" w:rsidP="009B1F4C">
            <w:pPr>
              <w:spacing w:after="0" w:line="240" w:lineRule="auto"/>
              <w:jc w:val="center"/>
              <w:rPr>
                <w:rFonts w:ascii="Tahoma" w:hAnsi="Tahoma" w:cs="Tahoma"/>
                <w:color w:val="000000"/>
                <w:sz w:val="19"/>
                <w:szCs w:val="19"/>
              </w:rPr>
            </w:pPr>
            <w:r>
              <w:rPr>
                <w:rFonts w:ascii="Tahoma" w:hAnsi="Tahoma" w:cs="Tahoma"/>
                <w:color w:val="000000"/>
                <w:sz w:val="19"/>
                <w:szCs w:val="19"/>
              </w:rPr>
              <w:t>1.22</w:t>
            </w:r>
          </w:p>
        </w:tc>
        <w:tc>
          <w:tcPr>
            <w:tcW w:w="3779" w:type="dxa"/>
            <w:shd w:val="clear" w:color="auto" w:fill="auto"/>
            <w:vAlign w:val="center"/>
          </w:tcPr>
          <w:p w14:paraId="7748CD09" w14:textId="07BACAFB" w:rsidR="009B1F4C" w:rsidRDefault="009B1F4C" w:rsidP="009B1F4C">
            <w:pPr>
              <w:spacing w:after="0" w:line="240" w:lineRule="auto"/>
              <w:rPr>
                <w:rFonts w:ascii="Tahoma" w:hAnsi="Tahoma" w:cs="Tahoma"/>
                <w:color w:val="000000"/>
                <w:sz w:val="19"/>
                <w:szCs w:val="19"/>
              </w:rPr>
            </w:pPr>
            <w:r>
              <w:rPr>
                <w:rFonts w:ascii="Tahoma" w:hAnsi="Tahoma" w:cs="Tahoma"/>
                <w:color w:val="000000"/>
                <w:sz w:val="19"/>
                <w:szCs w:val="19"/>
              </w:rPr>
              <w:t>Условия договора</w:t>
            </w:r>
          </w:p>
        </w:tc>
        <w:tc>
          <w:tcPr>
            <w:tcW w:w="6662" w:type="dxa"/>
            <w:shd w:val="clear" w:color="auto" w:fill="auto"/>
            <w:vAlign w:val="center"/>
          </w:tcPr>
          <w:p w14:paraId="3EEED7B8" w14:textId="1BB9178F" w:rsidR="009B1F4C" w:rsidRDefault="009B1F4C" w:rsidP="009B1F4C">
            <w:pPr>
              <w:spacing w:after="0" w:line="240" w:lineRule="auto"/>
              <w:jc w:val="both"/>
              <w:rPr>
                <w:rFonts w:ascii="Tahoma" w:hAnsi="Tahoma" w:cs="Tahoma"/>
                <w:color w:val="000000"/>
                <w:sz w:val="19"/>
                <w:szCs w:val="19"/>
              </w:rPr>
            </w:pPr>
            <w:r>
              <w:rPr>
                <w:rFonts w:ascii="Tahoma" w:hAnsi="Tahoma" w:cs="Tahoma"/>
                <w:color w:val="000000"/>
                <w:sz w:val="19"/>
                <w:szCs w:val="19"/>
              </w:rPr>
              <w:t>См. Договор (Приложение №3)</w:t>
            </w:r>
          </w:p>
        </w:tc>
      </w:tr>
      <w:tr w:rsidR="009B1F4C" w:rsidRPr="00501950" w14:paraId="75C9012F" w14:textId="77777777" w:rsidTr="00DA426D">
        <w:trPr>
          <w:trHeight w:val="300"/>
        </w:trPr>
        <w:tc>
          <w:tcPr>
            <w:tcW w:w="645" w:type="dxa"/>
            <w:shd w:val="clear" w:color="000000" w:fill="F2F2F2"/>
            <w:noWrap/>
            <w:vAlign w:val="bottom"/>
            <w:hideMark/>
          </w:tcPr>
          <w:p w14:paraId="530EBDF5" w14:textId="77777777" w:rsidR="009B1F4C" w:rsidRPr="00501950" w:rsidRDefault="009B1F4C" w:rsidP="009B1F4C">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2.</w:t>
            </w:r>
          </w:p>
        </w:tc>
        <w:tc>
          <w:tcPr>
            <w:tcW w:w="10441" w:type="dxa"/>
            <w:gridSpan w:val="2"/>
            <w:shd w:val="clear" w:color="000000" w:fill="F2F2F2"/>
            <w:vAlign w:val="center"/>
            <w:hideMark/>
          </w:tcPr>
          <w:p w14:paraId="779A4EAC" w14:textId="77777777" w:rsidR="009B1F4C" w:rsidRPr="00501950" w:rsidRDefault="009B1F4C" w:rsidP="009B1F4C">
            <w:pPr>
              <w:spacing w:after="0" w:line="240" w:lineRule="auto"/>
              <w:jc w:val="center"/>
              <w:rPr>
                <w:rFonts w:ascii="Tahoma" w:hAnsi="Tahoma" w:cs="Tahoma"/>
                <w:b/>
                <w:bCs/>
                <w:color w:val="0000CC"/>
                <w:sz w:val="19"/>
                <w:szCs w:val="19"/>
              </w:rPr>
            </w:pPr>
            <w:r w:rsidRPr="00501950">
              <w:rPr>
                <w:rFonts w:ascii="Tahoma" w:hAnsi="Tahoma" w:cs="Tahoma"/>
                <w:b/>
                <w:bCs/>
                <w:color w:val="0000CC"/>
                <w:sz w:val="19"/>
                <w:szCs w:val="19"/>
              </w:rPr>
              <w:t>Требования к квалификации</w:t>
            </w:r>
          </w:p>
        </w:tc>
      </w:tr>
      <w:tr w:rsidR="009B1F4C" w:rsidRPr="00501950" w14:paraId="4F1A13FD" w14:textId="77777777" w:rsidTr="00DA426D">
        <w:trPr>
          <w:trHeight w:val="1110"/>
        </w:trPr>
        <w:tc>
          <w:tcPr>
            <w:tcW w:w="645" w:type="dxa"/>
            <w:shd w:val="clear" w:color="auto" w:fill="auto"/>
            <w:noWrap/>
            <w:vAlign w:val="bottom"/>
            <w:hideMark/>
          </w:tcPr>
          <w:p w14:paraId="6CA413D1" w14:textId="77777777" w:rsidR="009B1F4C" w:rsidRDefault="009B1F4C" w:rsidP="009B1F4C">
            <w:pPr>
              <w:spacing w:after="0" w:line="240" w:lineRule="auto"/>
              <w:jc w:val="center"/>
              <w:rPr>
                <w:rFonts w:ascii="Tahoma" w:hAnsi="Tahoma" w:cs="Tahoma"/>
                <w:color w:val="000000"/>
                <w:sz w:val="19"/>
                <w:szCs w:val="19"/>
              </w:rPr>
            </w:pPr>
            <w:r w:rsidRPr="00501950">
              <w:rPr>
                <w:rFonts w:ascii="Tahoma" w:hAnsi="Tahoma" w:cs="Tahoma"/>
                <w:color w:val="000000"/>
                <w:sz w:val="19"/>
                <w:szCs w:val="19"/>
              </w:rPr>
              <w:t> </w:t>
            </w:r>
            <w:r>
              <w:rPr>
                <w:rFonts w:ascii="Tahoma" w:hAnsi="Tahoma" w:cs="Tahoma"/>
                <w:color w:val="000000"/>
                <w:sz w:val="19"/>
                <w:szCs w:val="19"/>
              </w:rPr>
              <w:t>2.1</w:t>
            </w:r>
          </w:p>
          <w:p w14:paraId="27125CB1" w14:textId="77777777" w:rsidR="009B1F4C" w:rsidRDefault="009B1F4C" w:rsidP="009B1F4C">
            <w:pPr>
              <w:spacing w:after="0" w:line="240" w:lineRule="auto"/>
              <w:jc w:val="center"/>
              <w:rPr>
                <w:rFonts w:ascii="Tahoma" w:hAnsi="Tahoma" w:cs="Tahoma"/>
                <w:color w:val="000000"/>
                <w:sz w:val="19"/>
                <w:szCs w:val="19"/>
              </w:rPr>
            </w:pPr>
          </w:p>
          <w:p w14:paraId="2A6A52A3" w14:textId="77777777" w:rsidR="009B1F4C" w:rsidRDefault="009B1F4C" w:rsidP="009B1F4C">
            <w:pPr>
              <w:spacing w:after="0" w:line="240" w:lineRule="auto"/>
              <w:jc w:val="center"/>
              <w:rPr>
                <w:rFonts w:ascii="Tahoma" w:hAnsi="Tahoma" w:cs="Tahoma"/>
                <w:color w:val="000000"/>
                <w:sz w:val="19"/>
                <w:szCs w:val="19"/>
              </w:rPr>
            </w:pPr>
          </w:p>
          <w:p w14:paraId="7A789422" w14:textId="77777777" w:rsidR="009B1F4C" w:rsidRDefault="009B1F4C" w:rsidP="009B1F4C">
            <w:pPr>
              <w:spacing w:after="0" w:line="240" w:lineRule="auto"/>
              <w:jc w:val="center"/>
              <w:rPr>
                <w:rFonts w:ascii="Tahoma" w:hAnsi="Tahoma" w:cs="Tahoma"/>
                <w:color w:val="000000"/>
                <w:sz w:val="19"/>
                <w:szCs w:val="19"/>
              </w:rPr>
            </w:pPr>
          </w:p>
          <w:p w14:paraId="3A1846A0" w14:textId="77777777" w:rsidR="009B1F4C" w:rsidRDefault="009B1F4C" w:rsidP="009B1F4C">
            <w:pPr>
              <w:spacing w:after="0" w:line="240" w:lineRule="auto"/>
              <w:jc w:val="center"/>
              <w:rPr>
                <w:rFonts w:ascii="Tahoma" w:hAnsi="Tahoma" w:cs="Tahoma"/>
                <w:color w:val="000000"/>
                <w:sz w:val="19"/>
                <w:szCs w:val="19"/>
              </w:rPr>
            </w:pPr>
          </w:p>
          <w:p w14:paraId="3B3F6D13" w14:textId="6413D776" w:rsidR="009B1F4C" w:rsidRPr="00501950" w:rsidRDefault="009B1F4C" w:rsidP="009B1F4C">
            <w:pPr>
              <w:spacing w:after="0" w:line="240" w:lineRule="auto"/>
              <w:rPr>
                <w:rFonts w:ascii="Tahoma" w:hAnsi="Tahoma" w:cs="Tahoma"/>
                <w:color w:val="000000"/>
                <w:sz w:val="19"/>
                <w:szCs w:val="19"/>
              </w:rPr>
            </w:pPr>
          </w:p>
        </w:tc>
        <w:tc>
          <w:tcPr>
            <w:tcW w:w="3779" w:type="dxa"/>
            <w:shd w:val="clear" w:color="auto" w:fill="auto"/>
            <w:vAlign w:val="center"/>
            <w:hideMark/>
          </w:tcPr>
          <w:p w14:paraId="0B483544" w14:textId="77777777" w:rsidR="009B1F4C" w:rsidRPr="00501950" w:rsidRDefault="009B1F4C" w:rsidP="009B1F4C">
            <w:pPr>
              <w:spacing w:after="0" w:line="240" w:lineRule="auto"/>
              <w:rPr>
                <w:rFonts w:ascii="Tahoma" w:hAnsi="Tahoma" w:cs="Tahoma"/>
                <w:color w:val="000000"/>
                <w:sz w:val="19"/>
                <w:szCs w:val="19"/>
              </w:rPr>
            </w:pPr>
            <w:r w:rsidRPr="00501950">
              <w:rPr>
                <w:rFonts w:ascii="Tahoma" w:hAnsi="Tahoma" w:cs="Tahoma"/>
                <w:color w:val="000000"/>
                <w:sz w:val="19"/>
                <w:szCs w:val="19"/>
              </w:rPr>
              <w:t>Опыт аналогичных поставок за последние два года, (в денежном выражении)</w:t>
            </w:r>
          </w:p>
        </w:tc>
        <w:tc>
          <w:tcPr>
            <w:tcW w:w="6662" w:type="dxa"/>
            <w:shd w:val="clear" w:color="auto" w:fill="auto"/>
            <w:noWrap/>
            <w:vAlign w:val="center"/>
            <w:hideMark/>
          </w:tcPr>
          <w:p w14:paraId="6C30307E" w14:textId="77777777" w:rsidR="009B1F4C" w:rsidRPr="00501950" w:rsidRDefault="009B1F4C" w:rsidP="009B1F4C">
            <w:pPr>
              <w:spacing w:after="0" w:line="240" w:lineRule="auto"/>
              <w:jc w:val="both"/>
              <w:rPr>
                <w:rFonts w:ascii="Tahoma" w:hAnsi="Tahoma" w:cs="Tahoma"/>
                <w:sz w:val="19"/>
                <w:szCs w:val="19"/>
              </w:rPr>
            </w:pPr>
            <w:r w:rsidRPr="00501950">
              <w:rPr>
                <w:rFonts w:ascii="Tahoma" w:hAnsi="Tahoma" w:cs="Tahoma"/>
                <w:sz w:val="19"/>
                <w:szCs w:val="19"/>
              </w:rPr>
              <w:t>Необходимо иметь опыт аналогичных по характеру и степени сложности поставок за последние 2 года в объеме не менее 1 000 000 (одного миллиона) сим карт и 10 000 (десяти тысяч) e</w:t>
            </w:r>
            <w:r w:rsidRPr="00501950">
              <w:rPr>
                <w:rFonts w:ascii="Tahoma" w:hAnsi="Tahoma" w:cs="Tahoma"/>
                <w:sz w:val="19"/>
                <w:szCs w:val="19"/>
                <w:lang w:val="en-US"/>
              </w:rPr>
              <w:t>SIM</w:t>
            </w:r>
            <w:r w:rsidRPr="00501950">
              <w:rPr>
                <w:rFonts w:ascii="Tahoma" w:hAnsi="Tahoma" w:cs="Tahoma"/>
                <w:sz w:val="19"/>
                <w:szCs w:val="19"/>
              </w:rPr>
              <w:t xml:space="preserve">. </w:t>
            </w:r>
          </w:p>
          <w:p w14:paraId="01EF298F" w14:textId="4D45D888" w:rsidR="009B1F4C" w:rsidRPr="00501950" w:rsidRDefault="009B1F4C" w:rsidP="009B1F4C">
            <w:pPr>
              <w:spacing w:after="0" w:line="240" w:lineRule="auto"/>
              <w:jc w:val="both"/>
              <w:rPr>
                <w:rFonts w:ascii="Tahoma" w:hAnsi="Tahoma" w:cs="Tahoma"/>
                <w:sz w:val="19"/>
                <w:szCs w:val="19"/>
              </w:rPr>
            </w:pPr>
            <w:r w:rsidRPr="00501950">
              <w:rPr>
                <w:rFonts w:ascii="Tahoma" w:hAnsi="Tahoma" w:cs="Tahoma"/>
                <w:sz w:val="19"/>
                <w:szCs w:val="19"/>
              </w:rPr>
              <w:t>Наличие опыта необходимо подтверд</w:t>
            </w:r>
            <w:r>
              <w:rPr>
                <w:rFonts w:ascii="Tahoma" w:hAnsi="Tahoma" w:cs="Tahoma"/>
                <w:sz w:val="19"/>
                <w:szCs w:val="19"/>
              </w:rPr>
              <w:t xml:space="preserve">ить соответствующими документами: </w:t>
            </w:r>
            <w:r w:rsidRPr="00501950">
              <w:rPr>
                <w:rFonts w:ascii="Tahoma" w:hAnsi="Tahoma" w:cs="Tahoma"/>
                <w:sz w:val="19"/>
                <w:szCs w:val="19"/>
              </w:rPr>
              <w:t xml:space="preserve">приложить копии контрактов или акты приема-передачи, или счет-фактуры </w:t>
            </w:r>
          </w:p>
        </w:tc>
      </w:tr>
    </w:tbl>
    <w:p w14:paraId="7C0075A9" w14:textId="77777777" w:rsidR="005247E2" w:rsidRPr="00501950" w:rsidRDefault="005247E2" w:rsidP="00611CCB">
      <w:pPr>
        <w:pStyle w:val="af2"/>
        <w:jc w:val="center"/>
        <w:rPr>
          <w:rFonts w:ascii="Tahoma" w:hAnsi="Tahoma" w:cs="Tahoma"/>
          <w:b/>
          <w:sz w:val="19"/>
          <w:szCs w:val="19"/>
        </w:rPr>
      </w:pPr>
    </w:p>
    <w:p w14:paraId="27A5B1BE" w14:textId="77777777" w:rsidR="005247E2" w:rsidRPr="00501950" w:rsidRDefault="005247E2" w:rsidP="00611CCB">
      <w:pPr>
        <w:pStyle w:val="af2"/>
        <w:jc w:val="center"/>
        <w:rPr>
          <w:rFonts w:ascii="Tahoma" w:hAnsi="Tahoma" w:cs="Tahoma"/>
          <w:b/>
          <w:sz w:val="19"/>
          <w:szCs w:val="19"/>
        </w:rPr>
      </w:pPr>
    </w:p>
    <w:tbl>
      <w:tblPr>
        <w:tblW w:w="11086" w:type="dxa"/>
        <w:tblInd w:w="-1281" w:type="dxa"/>
        <w:tblLayout w:type="fixed"/>
        <w:tblLook w:val="04A0" w:firstRow="1" w:lastRow="0" w:firstColumn="1" w:lastColumn="0" w:noHBand="0" w:noVBand="1"/>
      </w:tblPr>
      <w:tblGrid>
        <w:gridCol w:w="738"/>
        <w:gridCol w:w="1105"/>
        <w:gridCol w:w="5699"/>
        <w:gridCol w:w="1985"/>
        <w:gridCol w:w="1559"/>
      </w:tblGrid>
      <w:tr w:rsidR="00555845" w:rsidRPr="00555845" w14:paraId="57773142" w14:textId="77777777" w:rsidTr="00DA426D">
        <w:trPr>
          <w:trHeight w:val="141"/>
        </w:trPr>
        <w:tc>
          <w:tcPr>
            <w:tcW w:w="11086" w:type="dxa"/>
            <w:gridSpan w:val="5"/>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5BB20503" w14:textId="2E2E46A3" w:rsidR="00555845" w:rsidRPr="00555845" w:rsidRDefault="00555845" w:rsidP="00555845">
            <w:pPr>
              <w:spacing w:after="0" w:line="240" w:lineRule="auto"/>
              <w:jc w:val="center"/>
              <w:rPr>
                <w:rFonts w:ascii="Tahoma" w:hAnsi="Tahoma" w:cs="Tahoma"/>
                <w:b/>
                <w:bCs/>
                <w:color w:val="0000CC"/>
                <w:sz w:val="19"/>
                <w:szCs w:val="19"/>
              </w:rPr>
            </w:pPr>
            <w:r w:rsidRPr="00555845">
              <w:rPr>
                <w:rFonts w:ascii="Tahoma" w:hAnsi="Tahoma" w:cs="Tahoma"/>
                <w:b/>
                <w:sz w:val="19"/>
                <w:szCs w:val="19"/>
              </w:rPr>
              <w:br w:type="page"/>
            </w:r>
            <w:r w:rsidRPr="00555845">
              <w:rPr>
                <w:rFonts w:ascii="Tahoma" w:hAnsi="Tahoma" w:cs="Tahoma"/>
                <w:b/>
                <w:bCs/>
                <w:color w:val="0000CC"/>
                <w:sz w:val="19"/>
                <w:szCs w:val="19"/>
              </w:rPr>
              <w:t>Существенные требования/ Технические спецификации</w:t>
            </w:r>
            <w:r w:rsidRPr="00555845">
              <w:rPr>
                <w:rFonts w:ascii="Tahoma" w:hAnsi="Tahoma" w:cs="Tahoma"/>
                <w:color w:val="000000"/>
                <w:sz w:val="19"/>
                <w:szCs w:val="19"/>
              </w:rPr>
              <w:t> </w:t>
            </w:r>
          </w:p>
        </w:tc>
      </w:tr>
      <w:tr w:rsidR="00555845" w:rsidRPr="00555845" w14:paraId="3E55FC57" w14:textId="77777777" w:rsidTr="00DA426D">
        <w:trPr>
          <w:trHeight w:val="304"/>
        </w:trPr>
        <w:tc>
          <w:tcPr>
            <w:tcW w:w="738" w:type="dxa"/>
            <w:tcBorders>
              <w:top w:val="single" w:sz="8" w:space="0" w:color="auto"/>
              <w:left w:val="single" w:sz="8" w:space="0" w:color="auto"/>
              <w:bottom w:val="single" w:sz="8" w:space="0" w:color="auto"/>
              <w:right w:val="nil"/>
            </w:tcBorders>
            <w:shd w:val="clear" w:color="auto" w:fill="FDE9D9"/>
            <w:vAlign w:val="center"/>
            <w:hideMark/>
          </w:tcPr>
          <w:p w14:paraId="12A9A3C5" w14:textId="195140EF" w:rsidR="00555845" w:rsidRPr="00555845" w:rsidRDefault="00555845" w:rsidP="00D32439">
            <w:pPr>
              <w:spacing w:after="0" w:line="240" w:lineRule="auto"/>
              <w:ind w:left="-108" w:right="-108"/>
              <w:jc w:val="center"/>
              <w:rPr>
                <w:rFonts w:ascii="Tahoma" w:hAnsi="Tahoma" w:cs="Tahoma"/>
                <w:b/>
                <w:bCs/>
                <w:color w:val="000000"/>
                <w:sz w:val="19"/>
                <w:szCs w:val="19"/>
              </w:rPr>
            </w:pPr>
            <w:r w:rsidRPr="00555845">
              <w:rPr>
                <w:rFonts w:ascii="Tahoma" w:hAnsi="Tahoma" w:cs="Tahoma"/>
                <w:b/>
                <w:bCs/>
                <w:color w:val="000000"/>
                <w:sz w:val="19"/>
                <w:szCs w:val="19"/>
              </w:rPr>
              <w:t>№  Лота</w:t>
            </w:r>
          </w:p>
        </w:tc>
        <w:tc>
          <w:tcPr>
            <w:tcW w:w="1105" w:type="dxa"/>
            <w:tcBorders>
              <w:top w:val="single" w:sz="8" w:space="0" w:color="auto"/>
              <w:left w:val="single" w:sz="8" w:space="0" w:color="auto"/>
              <w:bottom w:val="single" w:sz="8" w:space="0" w:color="auto"/>
              <w:right w:val="nil"/>
            </w:tcBorders>
            <w:shd w:val="clear" w:color="auto" w:fill="FDE9D9"/>
            <w:vAlign w:val="center"/>
            <w:hideMark/>
          </w:tcPr>
          <w:p w14:paraId="10FC7A89" w14:textId="77777777" w:rsidR="00555845" w:rsidRPr="00555845" w:rsidRDefault="00555845" w:rsidP="00D32439">
            <w:pPr>
              <w:spacing w:after="0" w:line="240" w:lineRule="auto"/>
              <w:jc w:val="center"/>
              <w:rPr>
                <w:rFonts w:ascii="Tahoma" w:hAnsi="Tahoma" w:cs="Tahoma"/>
                <w:b/>
                <w:bCs/>
                <w:color w:val="000000"/>
                <w:sz w:val="19"/>
                <w:szCs w:val="19"/>
              </w:rPr>
            </w:pPr>
            <w:r w:rsidRPr="00555845">
              <w:rPr>
                <w:rFonts w:ascii="Tahoma" w:hAnsi="Tahoma" w:cs="Tahoma"/>
                <w:b/>
                <w:bCs/>
                <w:color w:val="000000"/>
                <w:sz w:val="19"/>
                <w:szCs w:val="19"/>
              </w:rPr>
              <w:t>Наименование товара</w:t>
            </w:r>
          </w:p>
        </w:tc>
        <w:tc>
          <w:tcPr>
            <w:tcW w:w="5699"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0F59590" w14:textId="77777777" w:rsidR="00555845" w:rsidRPr="00555845" w:rsidRDefault="00555845" w:rsidP="00D32439">
            <w:pPr>
              <w:spacing w:after="0" w:line="240" w:lineRule="auto"/>
              <w:jc w:val="center"/>
              <w:rPr>
                <w:rFonts w:ascii="Tahoma" w:hAnsi="Tahoma" w:cs="Tahoma"/>
                <w:b/>
                <w:bCs/>
                <w:color w:val="000000"/>
                <w:sz w:val="19"/>
                <w:szCs w:val="19"/>
              </w:rPr>
            </w:pPr>
            <w:r w:rsidRPr="00555845">
              <w:rPr>
                <w:rFonts w:ascii="Tahoma" w:hAnsi="Tahoma" w:cs="Tahoma"/>
                <w:b/>
                <w:bCs/>
                <w:color w:val="000000"/>
                <w:sz w:val="19"/>
                <w:szCs w:val="19"/>
              </w:rPr>
              <w:t>Подробное описание товара</w:t>
            </w:r>
          </w:p>
        </w:tc>
        <w:tc>
          <w:tcPr>
            <w:tcW w:w="1985" w:type="dxa"/>
            <w:tcBorders>
              <w:top w:val="single" w:sz="8" w:space="0" w:color="auto"/>
              <w:left w:val="nil"/>
              <w:bottom w:val="single" w:sz="8" w:space="0" w:color="auto"/>
              <w:right w:val="nil"/>
            </w:tcBorders>
            <w:shd w:val="clear" w:color="auto" w:fill="FDE9D9"/>
            <w:vAlign w:val="center"/>
            <w:hideMark/>
          </w:tcPr>
          <w:p w14:paraId="28778D35" w14:textId="77777777" w:rsidR="00555845" w:rsidRPr="00555845" w:rsidRDefault="00555845" w:rsidP="00D32439">
            <w:pPr>
              <w:spacing w:after="0" w:line="240" w:lineRule="auto"/>
              <w:jc w:val="center"/>
              <w:rPr>
                <w:rFonts w:ascii="Tahoma" w:hAnsi="Tahoma" w:cs="Tahoma"/>
                <w:b/>
                <w:bCs/>
                <w:color w:val="000000"/>
                <w:sz w:val="19"/>
                <w:szCs w:val="19"/>
              </w:rPr>
            </w:pPr>
            <w:r w:rsidRPr="00555845">
              <w:rPr>
                <w:rFonts w:ascii="Tahoma" w:hAnsi="Tahoma" w:cs="Tahoma"/>
                <w:b/>
                <w:bCs/>
                <w:color w:val="000000"/>
                <w:sz w:val="19"/>
                <w:szCs w:val="19"/>
              </w:rPr>
              <w:t>Срок поставки</w:t>
            </w:r>
          </w:p>
        </w:tc>
        <w:tc>
          <w:tcPr>
            <w:tcW w:w="1559"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D70E035" w14:textId="77777777" w:rsidR="00555845" w:rsidRPr="00555845" w:rsidRDefault="00555845" w:rsidP="00D32439">
            <w:pPr>
              <w:spacing w:after="0" w:line="240" w:lineRule="auto"/>
              <w:jc w:val="center"/>
              <w:rPr>
                <w:rFonts w:ascii="Tahoma" w:hAnsi="Tahoma" w:cs="Tahoma"/>
                <w:b/>
                <w:bCs/>
                <w:color w:val="000000"/>
                <w:sz w:val="19"/>
                <w:szCs w:val="19"/>
              </w:rPr>
            </w:pPr>
            <w:r w:rsidRPr="00555845">
              <w:rPr>
                <w:rFonts w:ascii="Tahoma" w:hAnsi="Tahoma" w:cs="Tahoma"/>
                <w:b/>
                <w:bCs/>
                <w:color w:val="000000"/>
                <w:sz w:val="19"/>
                <w:szCs w:val="19"/>
              </w:rPr>
              <w:t>Кол-во, сим-карт (шт.)</w:t>
            </w:r>
          </w:p>
        </w:tc>
      </w:tr>
      <w:tr w:rsidR="00555845" w:rsidRPr="00555845" w14:paraId="75F0EDD7" w14:textId="77777777" w:rsidTr="00DA426D">
        <w:trPr>
          <w:trHeight w:val="468"/>
        </w:trPr>
        <w:tc>
          <w:tcPr>
            <w:tcW w:w="738" w:type="dxa"/>
            <w:tcBorders>
              <w:top w:val="single" w:sz="8" w:space="0" w:color="auto"/>
              <w:left w:val="single" w:sz="8" w:space="0" w:color="auto"/>
              <w:bottom w:val="single" w:sz="8" w:space="0" w:color="auto"/>
              <w:right w:val="nil"/>
            </w:tcBorders>
            <w:shd w:val="clear" w:color="auto" w:fill="auto"/>
            <w:vAlign w:val="center"/>
          </w:tcPr>
          <w:p w14:paraId="03BE5A18" w14:textId="10B08193" w:rsidR="00555845" w:rsidRPr="00555845" w:rsidRDefault="00555845" w:rsidP="00555845">
            <w:pPr>
              <w:spacing w:after="0" w:line="240" w:lineRule="auto"/>
              <w:jc w:val="center"/>
              <w:rPr>
                <w:rFonts w:ascii="Tahoma" w:hAnsi="Tahoma" w:cs="Tahoma"/>
                <w:b/>
                <w:bCs/>
                <w:color w:val="000000"/>
                <w:sz w:val="19"/>
                <w:szCs w:val="19"/>
              </w:rPr>
            </w:pPr>
            <w:r w:rsidRPr="00555845">
              <w:rPr>
                <w:rFonts w:ascii="Tahoma" w:hAnsi="Tahoma" w:cs="Tahoma"/>
                <w:b/>
                <w:bCs/>
                <w:color w:val="000000"/>
                <w:sz w:val="19"/>
                <w:szCs w:val="19"/>
              </w:rPr>
              <w:t>1</w:t>
            </w:r>
          </w:p>
        </w:tc>
        <w:tc>
          <w:tcPr>
            <w:tcW w:w="1105" w:type="dxa"/>
            <w:tcBorders>
              <w:top w:val="single" w:sz="8" w:space="0" w:color="auto"/>
              <w:left w:val="single" w:sz="8" w:space="0" w:color="auto"/>
              <w:bottom w:val="single" w:sz="8" w:space="0" w:color="auto"/>
              <w:right w:val="nil"/>
            </w:tcBorders>
            <w:shd w:val="clear" w:color="auto" w:fill="auto"/>
            <w:vAlign w:val="center"/>
          </w:tcPr>
          <w:p w14:paraId="3892FEF2" w14:textId="77777777" w:rsidR="00555845" w:rsidRPr="00555845" w:rsidRDefault="00555845" w:rsidP="00D32439">
            <w:pPr>
              <w:widowControl w:val="0"/>
              <w:autoSpaceDE w:val="0"/>
              <w:autoSpaceDN w:val="0"/>
              <w:adjustRightInd w:val="0"/>
              <w:spacing w:after="0" w:line="240" w:lineRule="auto"/>
              <w:jc w:val="both"/>
              <w:rPr>
                <w:rFonts w:ascii="Tahoma" w:hAnsi="Tahoma" w:cs="Tahoma"/>
                <w:b/>
                <w:sz w:val="19"/>
                <w:szCs w:val="19"/>
              </w:rPr>
            </w:pPr>
            <w:r w:rsidRPr="00555845">
              <w:rPr>
                <w:rFonts w:ascii="Tahoma" w:hAnsi="Tahoma" w:cs="Tahoma"/>
                <w:b/>
                <w:sz w:val="19"/>
                <w:szCs w:val="19"/>
              </w:rPr>
              <w:t>Сим-карты*</w:t>
            </w:r>
          </w:p>
          <w:p w14:paraId="7A4B548A" w14:textId="77777777" w:rsidR="00555845" w:rsidRPr="00555845" w:rsidRDefault="00555845" w:rsidP="00D32439">
            <w:pPr>
              <w:widowControl w:val="0"/>
              <w:autoSpaceDE w:val="0"/>
              <w:autoSpaceDN w:val="0"/>
              <w:adjustRightInd w:val="0"/>
              <w:spacing w:after="0" w:line="240" w:lineRule="auto"/>
              <w:jc w:val="both"/>
              <w:rPr>
                <w:rFonts w:ascii="Tahoma" w:hAnsi="Tahoma" w:cs="Tahoma"/>
                <w:b/>
                <w:sz w:val="19"/>
                <w:szCs w:val="19"/>
              </w:rPr>
            </w:pPr>
          </w:p>
        </w:tc>
        <w:tc>
          <w:tcPr>
            <w:tcW w:w="5699" w:type="dxa"/>
            <w:tcBorders>
              <w:top w:val="single" w:sz="8" w:space="0" w:color="auto"/>
              <w:left w:val="single" w:sz="8" w:space="0" w:color="auto"/>
              <w:bottom w:val="single" w:sz="8" w:space="0" w:color="auto"/>
              <w:right w:val="single" w:sz="8" w:space="0" w:color="auto"/>
            </w:tcBorders>
            <w:shd w:val="clear" w:color="auto" w:fill="auto"/>
            <w:vAlign w:val="center"/>
          </w:tcPr>
          <w:p w14:paraId="36F72F0A" w14:textId="77777777" w:rsidR="00555845" w:rsidRPr="00555845" w:rsidRDefault="00555845" w:rsidP="002C7742">
            <w:pPr>
              <w:pStyle w:val="a3"/>
              <w:numPr>
                <w:ilvl w:val="0"/>
                <w:numId w:val="6"/>
              </w:numPr>
              <w:ind w:left="182" w:hanging="142"/>
              <w:contextualSpacing/>
              <w:jc w:val="both"/>
              <w:rPr>
                <w:rFonts w:ascii="Tahoma" w:hAnsi="Tahoma" w:cs="Tahoma"/>
                <w:sz w:val="19"/>
                <w:szCs w:val="19"/>
                <w:lang w:val="en-US"/>
              </w:rPr>
            </w:pPr>
            <w:r w:rsidRPr="00555845">
              <w:rPr>
                <w:rFonts w:ascii="Tahoma" w:hAnsi="Tahoma" w:cs="Tahoma"/>
                <w:sz w:val="19"/>
                <w:szCs w:val="19"/>
                <w:lang w:val="en-US"/>
              </w:rPr>
              <w:t>Form</w:t>
            </w:r>
            <w:r w:rsidRPr="008E7DA3">
              <w:rPr>
                <w:rFonts w:ascii="Tahoma" w:hAnsi="Tahoma" w:cs="Tahoma"/>
                <w:sz w:val="19"/>
                <w:szCs w:val="19"/>
                <w:lang w:val="en-US"/>
              </w:rPr>
              <w:t xml:space="preserve"> </w:t>
            </w:r>
            <w:r w:rsidRPr="00555845">
              <w:rPr>
                <w:rFonts w:ascii="Tahoma" w:hAnsi="Tahoma" w:cs="Tahoma"/>
                <w:sz w:val="19"/>
                <w:szCs w:val="19"/>
                <w:lang w:val="en-US"/>
              </w:rPr>
              <w:t>Fa</w:t>
            </w:r>
            <w:r w:rsidRPr="00555845">
              <w:rPr>
                <w:rFonts w:ascii="Tahoma" w:hAnsi="Tahoma" w:cs="Tahoma"/>
                <w:sz w:val="19"/>
                <w:szCs w:val="19"/>
              </w:rPr>
              <w:t>с</w:t>
            </w:r>
            <w:r w:rsidRPr="00555845">
              <w:rPr>
                <w:rFonts w:ascii="Tahoma" w:hAnsi="Tahoma" w:cs="Tahoma"/>
                <w:sz w:val="19"/>
                <w:szCs w:val="19"/>
                <w:lang w:val="en-US"/>
              </w:rPr>
              <w:t>ktor</w:t>
            </w:r>
            <w:r w:rsidRPr="008E7DA3">
              <w:rPr>
                <w:rFonts w:ascii="Tahoma" w:hAnsi="Tahoma" w:cs="Tahoma"/>
                <w:sz w:val="19"/>
                <w:szCs w:val="19"/>
                <w:lang w:val="en-US"/>
              </w:rPr>
              <w:t>: 2</w:t>
            </w:r>
            <w:r w:rsidRPr="00555845">
              <w:rPr>
                <w:rFonts w:ascii="Tahoma" w:hAnsi="Tahoma" w:cs="Tahoma"/>
                <w:sz w:val="19"/>
                <w:szCs w:val="19"/>
                <w:lang w:val="en-US"/>
              </w:rPr>
              <w:t>FF</w:t>
            </w:r>
            <w:r w:rsidRPr="008E7DA3">
              <w:rPr>
                <w:rFonts w:ascii="Tahoma" w:hAnsi="Tahoma" w:cs="Tahoma"/>
                <w:sz w:val="19"/>
                <w:szCs w:val="19"/>
                <w:lang w:val="en-US"/>
              </w:rPr>
              <w:t>+3</w:t>
            </w:r>
            <w:r w:rsidRPr="00555845">
              <w:rPr>
                <w:rFonts w:ascii="Tahoma" w:hAnsi="Tahoma" w:cs="Tahoma"/>
                <w:sz w:val="19"/>
                <w:szCs w:val="19"/>
                <w:lang w:val="en-US"/>
              </w:rPr>
              <w:t xml:space="preserve">FF+4FF (All in one) </w:t>
            </w:r>
          </w:p>
          <w:p w14:paraId="43D464AE" w14:textId="77777777" w:rsidR="00555845" w:rsidRPr="00555845" w:rsidRDefault="00555845" w:rsidP="002C7742">
            <w:pPr>
              <w:pStyle w:val="a3"/>
              <w:numPr>
                <w:ilvl w:val="0"/>
                <w:numId w:val="6"/>
              </w:numPr>
              <w:ind w:left="182" w:hanging="142"/>
              <w:contextualSpacing/>
              <w:jc w:val="both"/>
              <w:rPr>
                <w:rFonts w:ascii="Tahoma" w:hAnsi="Tahoma" w:cs="Tahoma"/>
                <w:sz w:val="19"/>
                <w:szCs w:val="19"/>
                <w:lang w:val="en-US"/>
              </w:rPr>
            </w:pPr>
            <w:r w:rsidRPr="00555845">
              <w:rPr>
                <w:rFonts w:ascii="Tahoma" w:hAnsi="Tahoma" w:cs="Tahoma"/>
                <w:sz w:val="19"/>
                <w:szCs w:val="19"/>
                <w:lang w:val="en-US"/>
              </w:rPr>
              <w:t>TYPE: Java Card 64k, GSM USIM 2G&amp;3G&amp;4G&amp;5G</w:t>
            </w:r>
          </w:p>
          <w:p w14:paraId="46273D14" w14:textId="77777777" w:rsidR="00555845" w:rsidRPr="00555845" w:rsidRDefault="00555845" w:rsidP="002C7742">
            <w:pPr>
              <w:pStyle w:val="a3"/>
              <w:numPr>
                <w:ilvl w:val="0"/>
                <w:numId w:val="6"/>
              </w:numPr>
              <w:ind w:left="182" w:hanging="142"/>
              <w:contextualSpacing/>
              <w:jc w:val="both"/>
              <w:rPr>
                <w:rFonts w:ascii="Tahoma" w:hAnsi="Tahoma" w:cs="Tahoma"/>
                <w:sz w:val="19"/>
                <w:szCs w:val="19"/>
                <w:lang w:val="en-US"/>
              </w:rPr>
            </w:pPr>
            <w:r w:rsidRPr="00555845">
              <w:rPr>
                <w:rFonts w:ascii="Tahoma" w:hAnsi="Tahoma" w:cs="Tahoma"/>
                <w:sz w:val="19"/>
                <w:szCs w:val="19"/>
                <w:lang w:val="en-US"/>
              </w:rPr>
              <w:t>Security algorithm: Milenage</w:t>
            </w:r>
          </w:p>
          <w:p w14:paraId="6A5F083F"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rPr>
              <w:t>Цветная офсетная печать на картах (4</w:t>
            </w:r>
            <w:r w:rsidRPr="00555845">
              <w:rPr>
                <w:rFonts w:ascii="Tahoma" w:hAnsi="Tahoma" w:cs="Tahoma"/>
                <w:sz w:val="19"/>
                <w:szCs w:val="19"/>
                <w:lang w:val="en-US"/>
              </w:rPr>
              <w:t>x</w:t>
            </w:r>
            <w:r w:rsidRPr="00555845">
              <w:rPr>
                <w:rFonts w:ascii="Tahoma" w:hAnsi="Tahoma" w:cs="Tahoma"/>
                <w:sz w:val="19"/>
                <w:szCs w:val="19"/>
              </w:rPr>
              <w:t xml:space="preserve">4, полноцветная) на пластике </w:t>
            </w:r>
            <w:r w:rsidRPr="00555845">
              <w:rPr>
                <w:rFonts w:ascii="Tahoma" w:hAnsi="Tahoma" w:cs="Tahoma"/>
                <w:sz w:val="19"/>
                <w:szCs w:val="19"/>
                <w:lang w:val="en-US"/>
              </w:rPr>
              <w:t>ABS</w:t>
            </w:r>
          </w:p>
          <w:p w14:paraId="5ACC4CE0" w14:textId="77777777" w:rsidR="00555845" w:rsidRPr="00555845" w:rsidRDefault="00555845" w:rsidP="002C7742">
            <w:pPr>
              <w:pStyle w:val="a3"/>
              <w:numPr>
                <w:ilvl w:val="0"/>
                <w:numId w:val="6"/>
              </w:numPr>
              <w:ind w:left="182" w:hanging="142"/>
              <w:contextualSpacing/>
              <w:jc w:val="both"/>
              <w:rPr>
                <w:rFonts w:ascii="Tahoma" w:hAnsi="Tahoma" w:cs="Tahoma"/>
                <w:sz w:val="19"/>
                <w:szCs w:val="19"/>
                <w:lang w:val="en-US"/>
              </w:rPr>
            </w:pPr>
            <w:r w:rsidRPr="00555845">
              <w:rPr>
                <w:rFonts w:ascii="Tahoma" w:hAnsi="Tahoma" w:cs="Tahoma"/>
                <w:sz w:val="19"/>
                <w:szCs w:val="19"/>
                <w:lang w:val="en-US"/>
              </w:rPr>
              <w:t>Штамповка Plug-in формат, перфорация</w:t>
            </w:r>
          </w:p>
          <w:p w14:paraId="6AAE0E1B" w14:textId="77777777" w:rsidR="00555845" w:rsidRPr="00555845" w:rsidRDefault="00555845" w:rsidP="002C7742">
            <w:pPr>
              <w:pStyle w:val="a3"/>
              <w:numPr>
                <w:ilvl w:val="0"/>
                <w:numId w:val="6"/>
              </w:numPr>
              <w:ind w:left="182" w:hanging="142"/>
              <w:contextualSpacing/>
              <w:jc w:val="both"/>
              <w:rPr>
                <w:rFonts w:ascii="Tahoma" w:hAnsi="Tahoma" w:cs="Tahoma"/>
                <w:sz w:val="19"/>
                <w:szCs w:val="19"/>
                <w:lang w:val="en-US"/>
              </w:rPr>
            </w:pPr>
            <w:r w:rsidRPr="00555845">
              <w:rPr>
                <w:rFonts w:ascii="Tahoma" w:hAnsi="Tahoma" w:cs="Tahoma"/>
                <w:sz w:val="19"/>
                <w:szCs w:val="19"/>
                <w:lang w:val="en-US"/>
              </w:rPr>
              <w:t>Полная электрическая персонализация</w:t>
            </w:r>
          </w:p>
          <w:p w14:paraId="32600EC1"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rPr>
              <w:t xml:space="preserve">Лазерная гравировка </w:t>
            </w:r>
            <w:r w:rsidRPr="00555845">
              <w:rPr>
                <w:rFonts w:ascii="Tahoma" w:hAnsi="Tahoma" w:cs="Tahoma"/>
                <w:sz w:val="19"/>
                <w:szCs w:val="19"/>
                <w:lang w:val="en-US"/>
              </w:rPr>
              <w:t>ICCID</w:t>
            </w:r>
            <w:r w:rsidRPr="00555845">
              <w:rPr>
                <w:rFonts w:ascii="Tahoma" w:hAnsi="Tahoma" w:cs="Tahoma"/>
                <w:sz w:val="19"/>
                <w:szCs w:val="19"/>
              </w:rPr>
              <w:t xml:space="preserve"> кода на теле карты;</w:t>
            </w:r>
          </w:p>
          <w:p w14:paraId="2A22E000"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lang w:val="en-US"/>
              </w:rPr>
              <w:t>PIN</w:t>
            </w:r>
            <w:r w:rsidRPr="00555845">
              <w:rPr>
                <w:rFonts w:ascii="Tahoma" w:hAnsi="Tahoma" w:cs="Tahoma"/>
                <w:sz w:val="19"/>
                <w:szCs w:val="19"/>
              </w:rPr>
              <w:t>/</w:t>
            </w:r>
            <w:r w:rsidRPr="00555845">
              <w:rPr>
                <w:rFonts w:ascii="Tahoma" w:hAnsi="Tahoma" w:cs="Tahoma"/>
                <w:sz w:val="19"/>
                <w:szCs w:val="19"/>
                <w:lang w:val="en-US"/>
              </w:rPr>
              <w:t>PUK</w:t>
            </w:r>
            <w:r w:rsidRPr="00555845">
              <w:rPr>
                <w:rFonts w:ascii="Tahoma" w:hAnsi="Tahoma" w:cs="Tahoma"/>
                <w:sz w:val="19"/>
                <w:szCs w:val="19"/>
              </w:rPr>
              <w:t xml:space="preserve"> коды закрыты скретч-панелью</w:t>
            </w:r>
          </w:p>
          <w:p w14:paraId="16F82A55"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rPr>
              <w:t>Каждая карта упакована в индивидуальную пластиковую упаковку.</w:t>
            </w:r>
          </w:p>
          <w:p w14:paraId="497CB98C"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rPr>
              <w:t xml:space="preserve">Внешний дизайн сим карт формируется и согласуется с покупателем перед каждым заказом. </w:t>
            </w:r>
          </w:p>
          <w:p w14:paraId="50E71250"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hAnsi="Tahoma" w:cs="Tahoma"/>
                <w:sz w:val="19"/>
                <w:szCs w:val="19"/>
              </w:rPr>
              <w:t>Сим карты должны быть изготовлены таким образом, чтобы обеспечивалась механическая надежность и качество используемых материалов для предупреждения инцидентов, когда новая сим-карта могла рассыпаться при отделении ее от рубашки, т.е. контактные площадки не должны отходить от пластиковой основы.</w:t>
            </w:r>
          </w:p>
          <w:p w14:paraId="4BB67AD4" w14:textId="77777777" w:rsidR="00555845" w:rsidRPr="00555845" w:rsidRDefault="00555845" w:rsidP="002C7742">
            <w:pPr>
              <w:pStyle w:val="a3"/>
              <w:numPr>
                <w:ilvl w:val="0"/>
                <w:numId w:val="6"/>
              </w:numPr>
              <w:ind w:left="182" w:hanging="142"/>
              <w:contextualSpacing/>
              <w:jc w:val="both"/>
              <w:rPr>
                <w:rFonts w:ascii="Tahoma" w:hAnsi="Tahoma" w:cs="Tahoma"/>
                <w:sz w:val="19"/>
                <w:szCs w:val="19"/>
              </w:rPr>
            </w:pPr>
            <w:r w:rsidRPr="00555845">
              <w:rPr>
                <w:rFonts w:ascii="Tahoma" w:eastAsia="Batang" w:hAnsi="Tahoma" w:cs="Tahoma"/>
                <w:sz w:val="19"/>
                <w:szCs w:val="19"/>
              </w:rPr>
              <w:t>Упаковка</w:t>
            </w:r>
            <w:r w:rsidRPr="00555845">
              <w:rPr>
                <w:sz w:val="19"/>
                <w:szCs w:val="19"/>
              </w:rPr>
              <w:t>:</w:t>
            </w:r>
          </w:p>
          <w:p w14:paraId="3292E2D8" w14:textId="77777777" w:rsidR="00555845" w:rsidRPr="00555845" w:rsidRDefault="00555845" w:rsidP="002C7742">
            <w:pPr>
              <w:numPr>
                <w:ilvl w:val="0"/>
                <w:numId w:val="7"/>
              </w:numPr>
              <w:spacing w:after="0" w:line="240" w:lineRule="auto"/>
              <w:ind w:left="454" w:hanging="283"/>
              <w:jc w:val="both"/>
              <w:rPr>
                <w:rFonts w:ascii="Tahoma" w:hAnsi="Tahoma" w:cs="Tahoma"/>
                <w:sz w:val="19"/>
                <w:szCs w:val="19"/>
              </w:rPr>
            </w:pPr>
            <w:r w:rsidRPr="00555845">
              <w:rPr>
                <w:rFonts w:ascii="Tahoma" w:hAnsi="Tahoma" w:cs="Tahoma"/>
                <w:sz w:val="19"/>
                <w:szCs w:val="19"/>
              </w:rPr>
              <w:t>Каждая Сим-карта должна быть упакована в индивидуальную полипропиленовую упаковку. Упаковка согласовывается с покупателем.</w:t>
            </w:r>
          </w:p>
          <w:p w14:paraId="48154B6A" w14:textId="77777777" w:rsidR="00555845" w:rsidRPr="00555845" w:rsidRDefault="00555845" w:rsidP="002C7742">
            <w:pPr>
              <w:numPr>
                <w:ilvl w:val="0"/>
                <w:numId w:val="7"/>
              </w:numPr>
              <w:spacing w:after="0" w:line="240" w:lineRule="auto"/>
              <w:ind w:left="454" w:hanging="283"/>
              <w:jc w:val="both"/>
              <w:rPr>
                <w:rFonts w:ascii="Tahoma" w:hAnsi="Tahoma" w:cs="Tahoma"/>
                <w:sz w:val="19"/>
                <w:szCs w:val="19"/>
              </w:rPr>
            </w:pPr>
            <w:r w:rsidRPr="00555845">
              <w:rPr>
                <w:rFonts w:ascii="Tahoma" w:hAnsi="Tahoma" w:cs="Tahoma"/>
                <w:sz w:val="19"/>
                <w:szCs w:val="19"/>
              </w:rPr>
              <w:lastRenderedPageBreak/>
              <w:t>Упакованные Сим-карты должны быть объединены в ленту по 25 шт. в каждой. Согласовывается с покупателем</w:t>
            </w:r>
          </w:p>
          <w:p w14:paraId="73FAFE44" w14:textId="77777777" w:rsidR="00555845" w:rsidRPr="00555845" w:rsidRDefault="00555845" w:rsidP="002C7742">
            <w:pPr>
              <w:numPr>
                <w:ilvl w:val="0"/>
                <w:numId w:val="7"/>
              </w:numPr>
              <w:spacing w:after="0" w:line="240" w:lineRule="auto"/>
              <w:ind w:left="454" w:hanging="283"/>
              <w:jc w:val="both"/>
              <w:rPr>
                <w:rFonts w:ascii="Tahoma" w:hAnsi="Tahoma" w:cs="Tahoma"/>
                <w:sz w:val="19"/>
                <w:szCs w:val="19"/>
              </w:rPr>
            </w:pPr>
            <w:r w:rsidRPr="00555845">
              <w:rPr>
                <w:rFonts w:ascii="Tahoma" w:hAnsi="Tahoma" w:cs="Tahoma"/>
                <w:sz w:val="19"/>
                <w:szCs w:val="19"/>
              </w:rPr>
              <w:t>Упакованные Сим-Карты должны быть помещены в лотки (количество Сим-карт в лотке согласуется с Покупателем).</w:t>
            </w:r>
          </w:p>
          <w:p w14:paraId="7EF971F5" w14:textId="77777777" w:rsidR="00555845" w:rsidRPr="00555845" w:rsidRDefault="00555845" w:rsidP="002C7742">
            <w:pPr>
              <w:numPr>
                <w:ilvl w:val="0"/>
                <w:numId w:val="7"/>
              </w:numPr>
              <w:spacing w:after="0" w:line="240" w:lineRule="auto"/>
              <w:ind w:left="454" w:hanging="283"/>
              <w:jc w:val="both"/>
              <w:rPr>
                <w:rFonts w:ascii="Tahoma" w:hAnsi="Tahoma" w:cs="Tahoma"/>
                <w:sz w:val="19"/>
                <w:szCs w:val="19"/>
              </w:rPr>
            </w:pPr>
            <w:r w:rsidRPr="00555845">
              <w:rPr>
                <w:rFonts w:ascii="Tahoma" w:hAnsi="Tahoma" w:cs="Tahoma"/>
                <w:sz w:val="19"/>
                <w:szCs w:val="19"/>
              </w:rPr>
              <w:t>Лотки с сим-картами должны быть помещены в картонные коробки (количество лотков в коробке согласуется с Покупателем).</w:t>
            </w:r>
            <w:r w:rsidRPr="00555845" w:rsidDel="002A4F18">
              <w:rPr>
                <w:rFonts w:ascii="Tahoma" w:hAnsi="Tahoma" w:cs="Tahoma"/>
                <w:sz w:val="19"/>
                <w:szCs w:val="19"/>
              </w:rPr>
              <w:t xml:space="preserve"> </w:t>
            </w:r>
          </w:p>
          <w:p w14:paraId="4295BC90" w14:textId="77777777" w:rsidR="00555845" w:rsidRPr="00555845" w:rsidRDefault="00555845" w:rsidP="002C7742">
            <w:pPr>
              <w:numPr>
                <w:ilvl w:val="0"/>
                <w:numId w:val="7"/>
              </w:numPr>
              <w:spacing w:after="0" w:line="240" w:lineRule="auto"/>
              <w:ind w:left="454" w:hanging="283"/>
              <w:jc w:val="both"/>
              <w:rPr>
                <w:rFonts w:ascii="Tahoma" w:hAnsi="Tahoma" w:cs="Tahoma"/>
                <w:sz w:val="19"/>
                <w:szCs w:val="19"/>
              </w:rPr>
            </w:pPr>
            <w:r w:rsidRPr="00555845">
              <w:rPr>
                <w:rFonts w:ascii="Tahoma" w:hAnsi="Tahoma" w:cs="Tahoma"/>
                <w:sz w:val="19"/>
                <w:szCs w:val="19"/>
              </w:rPr>
              <w:t xml:space="preserve">Коробки поместить в ящики. На каждый ящик наклеить этикетку согласованного с Покупателем образца. </w:t>
            </w:r>
          </w:p>
        </w:tc>
        <w:tc>
          <w:tcPr>
            <w:tcW w:w="1985" w:type="dxa"/>
            <w:tcBorders>
              <w:top w:val="single" w:sz="8" w:space="0" w:color="auto"/>
              <w:left w:val="nil"/>
              <w:bottom w:val="single" w:sz="8" w:space="0" w:color="auto"/>
              <w:right w:val="nil"/>
            </w:tcBorders>
            <w:shd w:val="clear" w:color="auto" w:fill="auto"/>
            <w:vAlign w:val="center"/>
          </w:tcPr>
          <w:p w14:paraId="056FC432" w14:textId="68943B68" w:rsidR="00555845" w:rsidRPr="00555845" w:rsidRDefault="00555845" w:rsidP="00D32439">
            <w:pPr>
              <w:spacing w:after="0" w:line="240" w:lineRule="auto"/>
              <w:jc w:val="both"/>
              <w:rPr>
                <w:rFonts w:ascii="Tahoma" w:eastAsia="Times New Roman" w:hAnsi="Tahoma" w:cs="Tahoma"/>
                <w:sz w:val="19"/>
                <w:szCs w:val="19"/>
                <w:lang w:eastAsia="ru-RU"/>
              </w:rPr>
            </w:pPr>
            <w:r w:rsidRPr="00555845">
              <w:rPr>
                <w:rFonts w:ascii="Tahoma" w:eastAsia="Times New Roman" w:hAnsi="Tahoma" w:cs="Tahoma"/>
                <w:sz w:val="19"/>
                <w:szCs w:val="19"/>
                <w:lang w:eastAsia="ru-RU"/>
              </w:rPr>
              <w:lastRenderedPageBreak/>
              <w:t xml:space="preserve">в течение 40 календарных дней с даты подписания заказа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2BC66A83" w14:textId="77777777" w:rsidR="00555845" w:rsidRPr="00555845" w:rsidRDefault="00555845" w:rsidP="00D32439">
            <w:pPr>
              <w:spacing w:after="0" w:line="240" w:lineRule="auto"/>
              <w:jc w:val="center"/>
              <w:rPr>
                <w:rFonts w:ascii="Tahoma" w:hAnsi="Tahoma" w:cs="Tahoma"/>
                <w:sz w:val="19"/>
                <w:szCs w:val="19"/>
              </w:rPr>
            </w:pPr>
            <w:r w:rsidRPr="00555845">
              <w:rPr>
                <w:rFonts w:ascii="Tahoma" w:hAnsi="Tahoma" w:cs="Tahoma"/>
                <w:sz w:val="19"/>
                <w:szCs w:val="19"/>
                <w:lang w:val="en-US"/>
              </w:rPr>
              <w:t xml:space="preserve">1 </w:t>
            </w:r>
            <w:r w:rsidRPr="00555845">
              <w:rPr>
                <w:rFonts w:ascii="Tahoma" w:hAnsi="Tahoma" w:cs="Tahoma"/>
                <w:sz w:val="19"/>
                <w:szCs w:val="19"/>
              </w:rPr>
              <w:t>5</w:t>
            </w:r>
            <w:r w:rsidRPr="00555845">
              <w:rPr>
                <w:rFonts w:ascii="Tahoma" w:hAnsi="Tahoma" w:cs="Tahoma"/>
                <w:sz w:val="19"/>
                <w:szCs w:val="19"/>
                <w:lang w:val="en-US"/>
              </w:rPr>
              <w:t>00</w:t>
            </w:r>
            <w:r w:rsidRPr="00555845">
              <w:rPr>
                <w:rFonts w:ascii="Tahoma" w:hAnsi="Tahoma" w:cs="Tahoma"/>
                <w:sz w:val="19"/>
                <w:szCs w:val="19"/>
              </w:rPr>
              <w:t> 000 (один миллион пятьсот тысяч)</w:t>
            </w:r>
          </w:p>
        </w:tc>
      </w:tr>
      <w:tr w:rsidR="00555845" w:rsidRPr="00555845" w14:paraId="3D8463FB" w14:textId="77777777" w:rsidTr="00DA426D">
        <w:trPr>
          <w:trHeight w:val="468"/>
        </w:trPr>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36E15189" w14:textId="0B32AB1A" w:rsidR="00555845" w:rsidRPr="00555845" w:rsidRDefault="00555845" w:rsidP="00555845">
            <w:pPr>
              <w:spacing w:after="0" w:line="240" w:lineRule="auto"/>
              <w:jc w:val="center"/>
              <w:rPr>
                <w:rFonts w:ascii="Tahoma" w:hAnsi="Tahoma" w:cs="Tahoma"/>
                <w:b/>
                <w:bCs/>
                <w:color w:val="000000"/>
                <w:sz w:val="19"/>
                <w:szCs w:val="19"/>
                <w:lang w:val="en-US"/>
              </w:rPr>
            </w:pPr>
            <w:r w:rsidRPr="00555845">
              <w:rPr>
                <w:rFonts w:ascii="Tahoma" w:hAnsi="Tahoma" w:cs="Tahoma"/>
                <w:b/>
                <w:bCs/>
                <w:color w:val="000000"/>
                <w:sz w:val="19"/>
                <w:szCs w:val="19"/>
              </w:rPr>
              <w:t>2</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14:paraId="7D01B521" w14:textId="77777777" w:rsidR="00555845" w:rsidRPr="00555845" w:rsidRDefault="00555845" w:rsidP="00D32439">
            <w:pPr>
              <w:widowControl w:val="0"/>
              <w:autoSpaceDE w:val="0"/>
              <w:autoSpaceDN w:val="0"/>
              <w:adjustRightInd w:val="0"/>
              <w:spacing w:after="0" w:line="240" w:lineRule="auto"/>
              <w:jc w:val="both"/>
              <w:rPr>
                <w:rFonts w:ascii="Tahoma" w:hAnsi="Tahoma" w:cs="Tahoma"/>
                <w:b/>
                <w:sz w:val="19"/>
                <w:szCs w:val="19"/>
              </w:rPr>
            </w:pPr>
            <w:r w:rsidRPr="00555845">
              <w:rPr>
                <w:rFonts w:ascii="Tahoma" w:hAnsi="Tahoma" w:cs="Tahoma"/>
                <w:b/>
                <w:sz w:val="19"/>
                <w:szCs w:val="19"/>
              </w:rPr>
              <w:t>Сим карты</w:t>
            </w:r>
          </w:p>
          <w:p w14:paraId="458EB451" w14:textId="77777777" w:rsidR="00555845" w:rsidRPr="00555845" w:rsidRDefault="00555845" w:rsidP="00D32439">
            <w:pPr>
              <w:widowControl w:val="0"/>
              <w:autoSpaceDE w:val="0"/>
              <w:autoSpaceDN w:val="0"/>
              <w:adjustRightInd w:val="0"/>
              <w:spacing w:after="0" w:line="240" w:lineRule="auto"/>
              <w:jc w:val="both"/>
              <w:rPr>
                <w:rFonts w:ascii="Tahoma" w:hAnsi="Tahoma" w:cs="Tahoma"/>
                <w:sz w:val="19"/>
                <w:szCs w:val="19"/>
              </w:rPr>
            </w:pPr>
            <w:r w:rsidRPr="00555845">
              <w:rPr>
                <w:rFonts w:ascii="Tahoma" w:hAnsi="Tahoma" w:cs="Tahoma"/>
                <w:b/>
                <w:sz w:val="19"/>
                <w:szCs w:val="19"/>
              </w:rPr>
              <w:t>(e-sim)</w:t>
            </w:r>
          </w:p>
        </w:tc>
        <w:tc>
          <w:tcPr>
            <w:tcW w:w="5699" w:type="dxa"/>
            <w:tcBorders>
              <w:top w:val="single" w:sz="8" w:space="0" w:color="auto"/>
              <w:left w:val="single" w:sz="8" w:space="0" w:color="auto"/>
              <w:bottom w:val="single" w:sz="8" w:space="0" w:color="auto"/>
              <w:right w:val="single" w:sz="8" w:space="0" w:color="auto"/>
            </w:tcBorders>
            <w:shd w:val="clear" w:color="auto" w:fill="auto"/>
            <w:vAlign w:val="center"/>
          </w:tcPr>
          <w:p w14:paraId="0EA84EB0" w14:textId="77777777" w:rsidR="00555845" w:rsidRPr="00555845" w:rsidRDefault="00555845" w:rsidP="002C7742">
            <w:pPr>
              <w:pStyle w:val="a3"/>
              <w:numPr>
                <w:ilvl w:val="0"/>
                <w:numId w:val="6"/>
              </w:numPr>
              <w:ind w:left="182" w:hanging="14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Способ загрузки электронного профиля: Сканирование QR кода для доступа к RSP платформе</w:t>
            </w:r>
          </w:p>
          <w:p w14:paraId="69DF5F72" w14:textId="77777777" w:rsidR="00555845" w:rsidRPr="00555845" w:rsidRDefault="00555845" w:rsidP="002C7742">
            <w:pPr>
              <w:pStyle w:val="a3"/>
              <w:numPr>
                <w:ilvl w:val="0"/>
                <w:numId w:val="6"/>
              </w:numPr>
              <w:ind w:left="182" w:hanging="142"/>
              <w:contextualSpacing/>
              <w:jc w:val="both"/>
              <w:rPr>
                <w:rFonts w:ascii="Tahoma" w:eastAsia="Calibri" w:hAnsi="Tahoma" w:cs="Tahoma"/>
                <w:sz w:val="19"/>
                <w:szCs w:val="19"/>
                <w:lang w:val="en-US" w:eastAsia="en-US"/>
              </w:rPr>
            </w:pPr>
            <w:r w:rsidRPr="00555845">
              <w:rPr>
                <w:rFonts w:ascii="Tahoma" w:eastAsia="Calibri" w:hAnsi="Tahoma" w:cs="Tahoma"/>
                <w:sz w:val="19"/>
                <w:szCs w:val="19"/>
                <w:lang w:val="en-US" w:eastAsia="en-US"/>
              </w:rPr>
              <w:t>TYPE: Java Card 64k, GSM USIM 2G&amp;3G&amp;4G&amp;5G</w:t>
            </w:r>
          </w:p>
          <w:p w14:paraId="395D8A61" w14:textId="77777777" w:rsidR="00555845" w:rsidRPr="00555845" w:rsidRDefault="00555845" w:rsidP="002C7742">
            <w:pPr>
              <w:pStyle w:val="a3"/>
              <w:numPr>
                <w:ilvl w:val="0"/>
                <w:numId w:val="6"/>
              </w:numPr>
              <w:ind w:left="182" w:hanging="14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Security algorithm: Milenage</w:t>
            </w:r>
          </w:p>
          <w:p w14:paraId="54928FA4" w14:textId="77777777" w:rsidR="00555845" w:rsidRPr="00555845" w:rsidRDefault="00555845" w:rsidP="002C7742">
            <w:pPr>
              <w:pStyle w:val="a3"/>
              <w:numPr>
                <w:ilvl w:val="0"/>
                <w:numId w:val="6"/>
              </w:numPr>
              <w:ind w:left="182" w:hanging="14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Алгоритмы: COMP128 v2</w:t>
            </w:r>
          </w:p>
          <w:p w14:paraId="159D6FB5" w14:textId="77777777" w:rsidR="00555845" w:rsidRPr="00555845" w:rsidRDefault="00555845" w:rsidP="002C7742">
            <w:pPr>
              <w:pStyle w:val="a3"/>
              <w:numPr>
                <w:ilvl w:val="0"/>
                <w:numId w:val="6"/>
              </w:numPr>
              <w:ind w:left="182" w:hanging="14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 xml:space="preserve">Соответствия требованиям стандартов: </w:t>
            </w:r>
          </w:p>
          <w:p w14:paraId="53D32029"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SGP.21 V.2.1 и выше</w:t>
            </w:r>
          </w:p>
          <w:p w14:paraId="6585A194"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SGP.22 V.2.0 и выше</w:t>
            </w:r>
          </w:p>
          <w:p w14:paraId="52949F0E"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SGP.23 V.1.2 и выше</w:t>
            </w:r>
          </w:p>
          <w:p w14:paraId="2AA6B254"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SGP.24 V.2.0 и выше</w:t>
            </w:r>
          </w:p>
          <w:p w14:paraId="58141CFA"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SGP.25 V.1.0 и выше</w:t>
            </w:r>
          </w:p>
          <w:p w14:paraId="16A88235"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GSMA SGP.26 V.1.1 и выше</w:t>
            </w:r>
          </w:p>
          <w:p w14:paraId="5997E77F"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val="en-US" w:eastAsia="en-US"/>
              </w:rPr>
              <w:t xml:space="preserve">SIMalliance eUICC Profile Package: Interoperable Format Technical specification. </w:t>
            </w:r>
            <w:r w:rsidRPr="00555845">
              <w:rPr>
                <w:rFonts w:ascii="Tahoma" w:eastAsia="Calibri" w:hAnsi="Tahoma" w:cs="Tahoma"/>
                <w:sz w:val="19"/>
                <w:szCs w:val="19"/>
                <w:lang w:eastAsia="en-US"/>
              </w:rPr>
              <w:t xml:space="preserve">V.2.1 и выше </w:t>
            </w:r>
          </w:p>
          <w:p w14:paraId="3398CE7A"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3GPP TS 31.102 R5 и выше</w:t>
            </w:r>
          </w:p>
          <w:p w14:paraId="0835E1E9"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3GPP TS 23.048 R5 и выше</w:t>
            </w:r>
          </w:p>
          <w:p w14:paraId="162854FB"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3GPP TS 31.130 R6 и выше</w:t>
            </w:r>
          </w:p>
          <w:p w14:paraId="2450D08A"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ETSI TS 102.221 V6.3.0 и выше</w:t>
            </w:r>
          </w:p>
          <w:p w14:paraId="4B5D102E"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ETSI TS 102 241 R6 и выше</w:t>
            </w:r>
          </w:p>
          <w:p w14:paraId="4C428A94"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ETSI TS 102 225</w:t>
            </w:r>
          </w:p>
          <w:p w14:paraId="2FCB2FC0" w14:textId="77777777" w:rsidR="00555845" w:rsidRPr="00555845" w:rsidRDefault="00555845" w:rsidP="00D32439">
            <w:pPr>
              <w:pStyle w:val="a3"/>
              <w:ind w:left="182"/>
              <w:contextualSpacing/>
              <w:jc w:val="both"/>
              <w:rPr>
                <w:rFonts w:ascii="Tahoma" w:eastAsia="Calibri" w:hAnsi="Tahoma" w:cs="Tahoma"/>
                <w:sz w:val="19"/>
                <w:szCs w:val="19"/>
                <w:lang w:val="en-US" w:eastAsia="en-US"/>
              </w:rPr>
            </w:pPr>
            <w:r w:rsidRPr="00555845">
              <w:rPr>
                <w:rFonts w:ascii="Tahoma" w:eastAsia="Calibri" w:hAnsi="Tahoma" w:cs="Tahoma"/>
                <w:sz w:val="19"/>
                <w:szCs w:val="19"/>
                <w:lang w:val="en-US" w:eastAsia="en-US"/>
              </w:rPr>
              <w:t>ETSI TS 102 226</w:t>
            </w:r>
          </w:p>
          <w:p w14:paraId="20F3A661" w14:textId="77777777" w:rsidR="00555845" w:rsidRPr="00555845" w:rsidRDefault="00555845" w:rsidP="00D32439">
            <w:pPr>
              <w:pStyle w:val="a3"/>
              <w:ind w:left="182"/>
              <w:contextualSpacing/>
              <w:jc w:val="both"/>
              <w:rPr>
                <w:rFonts w:ascii="Tahoma" w:eastAsia="Calibri" w:hAnsi="Tahoma" w:cs="Tahoma"/>
                <w:sz w:val="19"/>
                <w:szCs w:val="19"/>
                <w:lang w:val="en-US" w:eastAsia="en-US"/>
              </w:rPr>
            </w:pPr>
            <w:r w:rsidRPr="00555845">
              <w:rPr>
                <w:rFonts w:ascii="Tahoma" w:eastAsia="Calibri" w:hAnsi="Tahoma" w:cs="Tahoma"/>
                <w:sz w:val="19"/>
                <w:szCs w:val="19"/>
                <w:lang w:val="en-US" w:eastAsia="en-US"/>
              </w:rPr>
              <w:t xml:space="preserve">Java Card 2.2.1 </w:t>
            </w:r>
            <w:r w:rsidRPr="00555845">
              <w:rPr>
                <w:rFonts w:ascii="Tahoma" w:eastAsia="Calibri" w:hAnsi="Tahoma" w:cs="Tahoma"/>
                <w:sz w:val="19"/>
                <w:szCs w:val="19"/>
                <w:lang w:eastAsia="en-US"/>
              </w:rPr>
              <w:t>и</w:t>
            </w:r>
            <w:r w:rsidRPr="00555845">
              <w:rPr>
                <w:rFonts w:ascii="Tahoma" w:eastAsia="Calibri" w:hAnsi="Tahoma" w:cs="Tahoma"/>
                <w:sz w:val="19"/>
                <w:szCs w:val="19"/>
                <w:lang w:val="en-US" w:eastAsia="en-US"/>
              </w:rPr>
              <w:t xml:space="preserve"> </w:t>
            </w:r>
            <w:r w:rsidRPr="00555845">
              <w:rPr>
                <w:rFonts w:ascii="Tahoma" w:eastAsia="Calibri" w:hAnsi="Tahoma" w:cs="Tahoma"/>
                <w:sz w:val="19"/>
                <w:szCs w:val="19"/>
                <w:lang w:eastAsia="en-US"/>
              </w:rPr>
              <w:t>выше</w:t>
            </w:r>
          </w:p>
          <w:p w14:paraId="3E42919C"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 xml:space="preserve">Global platform 2.2 и выше </w:t>
            </w:r>
          </w:p>
          <w:p w14:paraId="1AD8D442"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Персонализация</w:t>
            </w:r>
          </w:p>
          <w:p w14:paraId="0B539F81" w14:textId="77777777" w:rsidR="00555845" w:rsidRPr="00555845" w:rsidRDefault="00555845" w:rsidP="00D32439">
            <w:pPr>
              <w:pStyle w:val="a3"/>
              <w:ind w:left="182"/>
              <w:contextualSpacing/>
              <w:jc w:val="both"/>
              <w:rPr>
                <w:rFonts w:ascii="Tahoma" w:eastAsia="Calibri" w:hAnsi="Tahoma" w:cs="Tahoma"/>
                <w:sz w:val="19"/>
                <w:szCs w:val="19"/>
                <w:lang w:eastAsia="en-US"/>
              </w:rPr>
            </w:pPr>
            <w:r w:rsidRPr="00555845">
              <w:rPr>
                <w:rFonts w:ascii="Tahoma" w:eastAsia="Calibri" w:hAnsi="Tahoma" w:cs="Tahoma"/>
                <w:sz w:val="19"/>
                <w:szCs w:val="19"/>
                <w:lang w:eastAsia="en-US"/>
              </w:rPr>
              <w:t>Поддержка аплетов: STK, Toolkit</w:t>
            </w:r>
          </w:p>
          <w:p w14:paraId="221ABBD5" w14:textId="77777777" w:rsidR="00555845" w:rsidRPr="00555845" w:rsidRDefault="00555845" w:rsidP="00D32439">
            <w:pPr>
              <w:pStyle w:val="a3"/>
              <w:ind w:left="182"/>
              <w:contextualSpacing/>
              <w:rPr>
                <w:rFonts w:ascii="Tahoma" w:eastAsia="Calibri" w:hAnsi="Tahoma" w:cs="Tahoma"/>
                <w:sz w:val="19"/>
                <w:szCs w:val="19"/>
                <w:lang w:eastAsia="en-US"/>
              </w:rPr>
            </w:pPr>
            <w:r w:rsidRPr="00555845">
              <w:rPr>
                <w:rFonts w:ascii="Tahoma" w:eastAsia="Calibri" w:hAnsi="Tahoma" w:cs="Tahoma"/>
                <w:sz w:val="19"/>
                <w:szCs w:val="19"/>
                <w:lang w:eastAsia="en-US"/>
              </w:rPr>
              <w:t>Загрузка согласованного профиля с RSP платформы через связку персональных данных с уникальным идентификатором, содержащимся в QR коде.</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A4950B" w14:textId="086594BC" w:rsidR="00555845" w:rsidRPr="00555845" w:rsidRDefault="00555845" w:rsidP="00D32439">
            <w:pPr>
              <w:spacing w:after="0" w:line="240" w:lineRule="auto"/>
              <w:jc w:val="both"/>
              <w:rPr>
                <w:rFonts w:ascii="Tahoma" w:hAnsi="Tahoma" w:cs="Tahoma"/>
                <w:sz w:val="19"/>
                <w:szCs w:val="19"/>
              </w:rPr>
            </w:pPr>
            <w:r w:rsidRPr="00555845">
              <w:rPr>
                <w:rFonts w:ascii="Tahoma" w:eastAsia="Times New Roman" w:hAnsi="Tahoma" w:cs="Tahoma"/>
                <w:sz w:val="19"/>
                <w:szCs w:val="19"/>
                <w:lang w:eastAsia="ru-RU"/>
              </w:rPr>
              <w:t>в течение 5 (пять) рабочих дней с даты подписания заказа</w:t>
            </w:r>
            <w:r w:rsidRPr="00555845">
              <w:rPr>
                <w:rFonts w:ascii="Tahoma" w:hAnsi="Tahoma" w:cs="Tahoma"/>
                <w:sz w:val="19"/>
                <w:szCs w:val="19"/>
              </w:rPr>
              <w:t xml:space="preserve"> </w:t>
            </w:r>
          </w:p>
        </w:tc>
        <w:tc>
          <w:tcPr>
            <w:tcW w:w="1559" w:type="dxa"/>
            <w:tcBorders>
              <w:top w:val="single" w:sz="8" w:space="0" w:color="auto"/>
              <w:left w:val="single" w:sz="8" w:space="0" w:color="auto"/>
              <w:bottom w:val="single" w:sz="8" w:space="0" w:color="auto"/>
              <w:right w:val="single" w:sz="8" w:space="0" w:color="auto"/>
            </w:tcBorders>
          </w:tcPr>
          <w:p w14:paraId="22F6CFD1" w14:textId="77777777" w:rsidR="00555845" w:rsidRPr="00555845" w:rsidRDefault="00555845" w:rsidP="00D32439">
            <w:pPr>
              <w:spacing w:after="0" w:line="240" w:lineRule="auto"/>
              <w:jc w:val="center"/>
              <w:rPr>
                <w:rFonts w:ascii="Tahoma" w:hAnsi="Tahoma" w:cs="Tahoma"/>
                <w:sz w:val="19"/>
                <w:szCs w:val="19"/>
              </w:rPr>
            </w:pPr>
          </w:p>
          <w:p w14:paraId="718F5279" w14:textId="77777777" w:rsidR="00555845" w:rsidRPr="00555845" w:rsidRDefault="00555845" w:rsidP="00D32439">
            <w:pPr>
              <w:spacing w:after="0" w:line="240" w:lineRule="auto"/>
              <w:jc w:val="center"/>
              <w:rPr>
                <w:rFonts w:ascii="Tahoma" w:hAnsi="Tahoma" w:cs="Tahoma"/>
                <w:sz w:val="19"/>
                <w:szCs w:val="19"/>
              </w:rPr>
            </w:pPr>
          </w:p>
          <w:p w14:paraId="5446387C" w14:textId="77777777" w:rsidR="00ED144F" w:rsidRDefault="00ED144F" w:rsidP="00DA426D">
            <w:pPr>
              <w:spacing w:after="0" w:line="240" w:lineRule="auto"/>
              <w:jc w:val="center"/>
              <w:rPr>
                <w:rFonts w:ascii="Tahoma" w:hAnsi="Tahoma" w:cs="Tahoma"/>
                <w:sz w:val="19"/>
                <w:szCs w:val="19"/>
              </w:rPr>
            </w:pPr>
          </w:p>
          <w:p w14:paraId="6959904B" w14:textId="77777777" w:rsidR="00ED144F" w:rsidRDefault="00ED144F" w:rsidP="00DA426D">
            <w:pPr>
              <w:spacing w:after="0" w:line="240" w:lineRule="auto"/>
              <w:jc w:val="center"/>
              <w:rPr>
                <w:rFonts w:ascii="Tahoma" w:hAnsi="Tahoma" w:cs="Tahoma"/>
                <w:sz w:val="19"/>
                <w:szCs w:val="19"/>
              </w:rPr>
            </w:pPr>
          </w:p>
          <w:p w14:paraId="4D5B02F9" w14:textId="77777777" w:rsidR="00ED144F" w:rsidRDefault="00ED144F" w:rsidP="00DA426D">
            <w:pPr>
              <w:spacing w:after="0" w:line="240" w:lineRule="auto"/>
              <w:jc w:val="center"/>
              <w:rPr>
                <w:rFonts w:ascii="Tahoma" w:hAnsi="Tahoma" w:cs="Tahoma"/>
                <w:sz w:val="19"/>
                <w:szCs w:val="19"/>
              </w:rPr>
            </w:pPr>
          </w:p>
          <w:p w14:paraId="5AFD37F3" w14:textId="77777777" w:rsidR="00ED144F" w:rsidRDefault="00ED144F" w:rsidP="00DA426D">
            <w:pPr>
              <w:spacing w:after="0" w:line="240" w:lineRule="auto"/>
              <w:jc w:val="center"/>
              <w:rPr>
                <w:rFonts w:ascii="Tahoma" w:hAnsi="Tahoma" w:cs="Tahoma"/>
                <w:sz w:val="19"/>
                <w:szCs w:val="19"/>
              </w:rPr>
            </w:pPr>
          </w:p>
          <w:p w14:paraId="3AE40C41" w14:textId="77777777" w:rsidR="00ED144F" w:rsidRDefault="00ED144F" w:rsidP="00DA426D">
            <w:pPr>
              <w:spacing w:after="0" w:line="240" w:lineRule="auto"/>
              <w:jc w:val="center"/>
              <w:rPr>
                <w:rFonts w:ascii="Tahoma" w:hAnsi="Tahoma" w:cs="Tahoma"/>
                <w:sz w:val="19"/>
                <w:szCs w:val="19"/>
              </w:rPr>
            </w:pPr>
          </w:p>
          <w:p w14:paraId="5C8F24D3" w14:textId="77777777" w:rsidR="00ED144F" w:rsidRDefault="00ED144F" w:rsidP="00DA426D">
            <w:pPr>
              <w:spacing w:after="0" w:line="240" w:lineRule="auto"/>
              <w:jc w:val="center"/>
              <w:rPr>
                <w:rFonts w:ascii="Tahoma" w:hAnsi="Tahoma" w:cs="Tahoma"/>
                <w:sz w:val="19"/>
                <w:szCs w:val="19"/>
              </w:rPr>
            </w:pPr>
          </w:p>
          <w:p w14:paraId="4E3BDF56" w14:textId="77777777" w:rsidR="00ED144F" w:rsidRDefault="00ED144F" w:rsidP="00DA426D">
            <w:pPr>
              <w:spacing w:after="0" w:line="240" w:lineRule="auto"/>
              <w:jc w:val="center"/>
              <w:rPr>
                <w:rFonts w:ascii="Tahoma" w:hAnsi="Tahoma" w:cs="Tahoma"/>
                <w:sz w:val="19"/>
                <w:szCs w:val="19"/>
              </w:rPr>
            </w:pPr>
          </w:p>
          <w:p w14:paraId="474AB53B" w14:textId="77777777" w:rsidR="00ED144F" w:rsidRDefault="00ED144F" w:rsidP="00DA426D">
            <w:pPr>
              <w:spacing w:after="0" w:line="240" w:lineRule="auto"/>
              <w:jc w:val="center"/>
              <w:rPr>
                <w:rFonts w:ascii="Tahoma" w:hAnsi="Tahoma" w:cs="Tahoma"/>
                <w:sz w:val="19"/>
                <w:szCs w:val="19"/>
              </w:rPr>
            </w:pPr>
          </w:p>
          <w:p w14:paraId="58146741" w14:textId="77777777" w:rsidR="00ED144F" w:rsidRDefault="00ED144F" w:rsidP="00DA426D">
            <w:pPr>
              <w:spacing w:after="0" w:line="240" w:lineRule="auto"/>
              <w:jc w:val="center"/>
              <w:rPr>
                <w:rFonts w:ascii="Tahoma" w:hAnsi="Tahoma" w:cs="Tahoma"/>
                <w:sz w:val="19"/>
                <w:szCs w:val="19"/>
              </w:rPr>
            </w:pPr>
          </w:p>
          <w:p w14:paraId="5EBE62F3" w14:textId="77777777" w:rsidR="00ED144F" w:rsidRDefault="00ED144F" w:rsidP="00DA426D">
            <w:pPr>
              <w:spacing w:after="0" w:line="240" w:lineRule="auto"/>
              <w:jc w:val="center"/>
              <w:rPr>
                <w:rFonts w:ascii="Tahoma" w:hAnsi="Tahoma" w:cs="Tahoma"/>
                <w:sz w:val="19"/>
                <w:szCs w:val="19"/>
              </w:rPr>
            </w:pPr>
          </w:p>
          <w:p w14:paraId="3EB193EB" w14:textId="21CA08C0" w:rsidR="00555845" w:rsidRPr="00555845" w:rsidRDefault="00555845" w:rsidP="00DA426D">
            <w:pPr>
              <w:spacing w:after="0" w:line="240" w:lineRule="auto"/>
              <w:jc w:val="center"/>
              <w:rPr>
                <w:rFonts w:ascii="Tahoma" w:hAnsi="Tahoma" w:cs="Tahoma"/>
                <w:sz w:val="19"/>
                <w:szCs w:val="19"/>
              </w:rPr>
            </w:pPr>
            <w:r w:rsidRPr="00555845">
              <w:rPr>
                <w:rFonts w:ascii="Tahoma" w:hAnsi="Tahoma" w:cs="Tahoma"/>
                <w:sz w:val="19"/>
                <w:szCs w:val="19"/>
              </w:rPr>
              <w:t>50 000 (пятьдесят тысяч)</w:t>
            </w:r>
          </w:p>
        </w:tc>
      </w:tr>
      <w:tr w:rsidR="00555845" w:rsidRPr="00555845" w14:paraId="5F9D1ECB" w14:textId="77777777" w:rsidTr="00DA426D">
        <w:trPr>
          <w:trHeight w:val="468"/>
        </w:trPr>
        <w:tc>
          <w:tcPr>
            <w:tcW w:w="1108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6A0042E" w14:textId="77777777" w:rsidR="00555845" w:rsidRDefault="00555845" w:rsidP="00D32439">
            <w:pPr>
              <w:spacing w:after="0" w:line="240" w:lineRule="auto"/>
              <w:jc w:val="both"/>
              <w:rPr>
                <w:rFonts w:ascii="Tahoma" w:hAnsi="Tahoma" w:cs="Tahoma"/>
                <w:sz w:val="19"/>
                <w:szCs w:val="19"/>
              </w:rPr>
            </w:pPr>
            <w:r w:rsidRPr="00555845">
              <w:rPr>
                <w:rFonts w:ascii="Tahoma" w:hAnsi="Tahoma" w:cs="Tahoma"/>
                <w:sz w:val="19"/>
                <w:szCs w:val="19"/>
              </w:rPr>
              <w:t>*</w:t>
            </w:r>
            <w:r w:rsidRPr="00555845">
              <w:rPr>
                <w:rFonts w:ascii="Tahoma" w:hAnsi="Tahoma" w:cs="Tahoma"/>
                <w:sz w:val="19"/>
                <w:szCs w:val="19"/>
                <w:highlight w:val="yellow"/>
              </w:rPr>
              <w:t>Оценка на соответствие техническим требованиям будет производиться на основании тестовых сим-карт, предоставляемых участниками конкурса на стадии оценки конкурсных заявок, после подписания Соглашения о неразглашении для предоставления участникам конкурса информации электрического профиля и «</w:t>
            </w:r>
            <w:r w:rsidRPr="00555845">
              <w:rPr>
                <w:rFonts w:ascii="Tahoma" w:hAnsi="Tahoma" w:cs="Tahoma"/>
                <w:sz w:val="19"/>
                <w:szCs w:val="19"/>
                <w:highlight w:val="yellow"/>
                <w:lang w:val="en-US"/>
              </w:rPr>
              <w:t>input</w:t>
            </w:r>
            <w:r w:rsidRPr="00555845">
              <w:rPr>
                <w:rFonts w:ascii="Tahoma" w:hAnsi="Tahoma" w:cs="Tahoma"/>
                <w:sz w:val="19"/>
                <w:szCs w:val="19"/>
                <w:highlight w:val="yellow"/>
              </w:rPr>
              <w:t>» файлов сотового оператора.</w:t>
            </w:r>
          </w:p>
          <w:p w14:paraId="03CD3AA5" w14:textId="30648DAC" w:rsidR="00555845" w:rsidRPr="009B1F4C" w:rsidRDefault="00555845" w:rsidP="00555845">
            <w:pPr>
              <w:spacing w:after="0" w:line="240" w:lineRule="auto"/>
              <w:jc w:val="both"/>
              <w:rPr>
                <w:rFonts w:ascii="Tahoma" w:hAnsi="Tahoma" w:cs="Tahoma"/>
                <w:b/>
                <w:i/>
                <w:sz w:val="20"/>
                <w:szCs w:val="20"/>
                <w:highlight w:val="yellow"/>
              </w:rPr>
            </w:pPr>
            <w:r w:rsidRPr="006A2EB6">
              <w:rPr>
                <w:rFonts w:ascii="Tahoma" w:hAnsi="Tahoma" w:cs="Tahoma"/>
                <w:i/>
                <w:sz w:val="20"/>
                <w:szCs w:val="20"/>
                <w:highlight w:val="yellow"/>
              </w:rPr>
              <w:t>Срок предоставления тестовых сим – карт составл</w:t>
            </w:r>
            <w:r w:rsidR="00D32439">
              <w:rPr>
                <w:rFonts w:ascii="Tahoma" w:hAnsi="Tahoma" w:cs="Tahoma"/>
                <w:i/>
                <w:sz w:val="20"/>
                <w:szCs w:val="20"/>
                <w:highlight w:val="yellow"/>
              </w:rPr>
              <w:t>яет 14 календарных дней с даты</w:t>
            </w:r>
            <w:r w:rsidRPr="006A2EB6">
              <w:rPr>
                <w:rFonts w:ascii="Tahoma" w:hAnsi="Tahoma" w:cs="Tahoma"/>
                <w:i/>
                <w:sz w:val="20"/>
                <w:szCs w:val="20"/>
                <w:highlight w:val="yellow"/>
              </w:rPr>
              <w:t xml:space="preserve"> предоставления электрического профиля и «input» файлов сотового оператора</w:t>
            </w:r>
            <w:r w:rsidR="00D32439">
              <w:rPr>
                <w:rFonts w:ascii="Tahoma" w:hAnsi="Tahoma" w:cs="Tahoma"/>
                <w:i/>
                <w:sz w:val="20"/>
                <w:szCs w:val="20"/>
                <w:highlight w:val="yellow"/>
              </w:rPr>
              <w:t xml:space="preserve"> </w:t>
            </w:r>
            <w:r w:rsidR="00D32439" w:rsidRPr="009B1F4C">
              <w:rPr>
                <w:rFonts w:ascii="Tahoma" w:hAnsi="Tahoma" w:cs="Tahoma"/>
                <w:b/>
                <w:i/>
                <w:sz w:val="20"/>
                <w:szCs w:val="20"/>
                <w:highlight w:val="yellow"/>
              </w:rPr>
              <w:t>(данное условие распространяется для компаний, которые ранее не поставляли сим карты ЗАО «Альфа Телеком»)</w:t>
            </w:r>
            <w:r w:rsidRPr="009B1F4C">
              <w:rPr>
                <w:rFonts w:ascii="Tahoma" w:hAnsi="Tahoma" w:cs="Tahoma"/>
                <w:b/>
                <w:i/>
                <w:sz w:val="20"/>
                <w:szCs w:val="20"/>
                <w:highlight w:val="yellow"/>
              </w:rPr>
              <w:t>.</w:t>
            </w:r>
          </w:p>
          <w:p w14:paraId="1AFC6436" w14:textId="5334ABA0" w:rsidR="00555845" w:rsidRPr="00555845" w:rsidRDefault="00555845" w:rsidP="00555845">
            <w:pPr>
              <w:spacing w:after="0" w:line="240" w:lineRule="auto"/>
              <w:jc w:val="both"/>
              <w:rPr>
                <w:rFonts w:ascii="Tahoma" w:hAnsi="Tahoma" w:cs="Tahoma"/>
                <w:sz w:val="19"/>
                <w:szCs w:val="19"/>
              </w:rPr>
            </w:pPr>
            <w:r w:rsidRPr="006A2EB6">
              <w:rPr>
                <w:rFonts w:ascii="Tahoma" w:hAnsi="Tahoma" w:cs="Tahoma"/>
                <w:i/>
                <w:sz w:val="20"/>
                <w:szCs w:val="20"/>
                <w:highlight w:val="yellow"/>
              </w:rPr>
              <w:t>В случае не предоставления тестовых сим- карт в указанные сроки, конкурсная заявка данного участника отклоняется и не подлежит дальнейшему рассмотрению</w:t>
            </w:r>
            <w:r w:rsidR="009B1F4C">
              <w:rPr>
                <w:rFonts w:ascii="Tahoma" w:hAnsi="Tahoma" w:cs="Tahoma"/>
                <w:i/>
                <w:sz w:val="20"/>
                <w:szCs w:val="20"/>
              </w:rPr>
              <w:t>.</w:t>
            </w:r>
          </w:p>
        </w:tc>
      </w:tr>
    </w:tbl>
    <w:p w14:paraId="63C5175F" w14:textId="720D83B0" w:rsidR="00661A3A" w:rsidRPr="00501950" w:rsidRDefault="00661A3A" w:rsidP="00937E88">
      <w:pPr>
        <w:pStyle w:val="af2"/>
        <w:rPr>
          <w:rFonts w:ascii="Tahoma" w:hAnsi="Tahoma" w:cs="Tahoma"/>
          <w:b/>
          <w:sz w:val="19"/>
          <w:szCs w:val="19"/>
        </w:rPr>
      </w:pPr>
    </w:p>
    <w:p w14:paraId="335D907B" w14:textId="77777777" w:rsidR="009B1F4C" w:rsidRDefault="009B1F4C" w:rsidP="00611CCB">
      <w:pPr>
        <w:pStyle w:val="af2"/>
        <w:jc w:val="center"/>
        <w:rPr>
          <w:rFonts w:ascii="Tahoma" w:hAnsi="Tahoma" w:cs="Tahoma"/>
          <w:b/>
          <w:sz w:val="19"/>
          <w:szCs w:val="19"/>
        </w:rPr>
      </w:pPr>
    </w:p>
    <w:p w14:paraId="721F3C69" w14:textId="77777777" w:rsidR="009B1F4C" w:rsidRDefault="009B1F4C" w:rsidP="00611CCB">
      <w:pPr>
        <w:pStyle w:val="af2"/>
        <w:jc w:val="center"/>
        <w:rPr>
          <w:rFonts w:ascii="Tahoma" w:hAnsi="Tahoma" w:cs="Tahoma"/>
          <w:b/>
          <w:sz w:val="19"/>
          <w:szCs w:val="19"/>
        </w:rPr>
      </w:pPr>
    </w:p>
    <w:p w14:paraId="22AF9943" w14:textId="77777777" w:rsidR="009B1F4C" w:rsidRDefault="009B1F4C" w:rsidP="00611CCB">
      <w:pPr>
        <w:pStyle w:val="af2"/>
        <w:jc w:val="center"/>
        <w:rPr>
          <w:rFonts w:ascii="Tahoma" w:hAnsi="Tahoma" w:cs="Tahoma"/>
          <w:b/>
          <w:sz w:val="19"/>
          <w:szCs w:val="19"/>
        </w:rPr>
      </w:pPr>
    </w:p>
    <w:p w14:paraId="5AC97CA8" w14:textId="77777777" w:rsidR="009B1F4C" w:rsidRDefault="009B1F4C" w:rsidP="00611CCB">
      <w:pPr>
        <w:pStyle w:val="af2"/>
        <w:jc w:val="center"/>
        <w:rPr>
          <w:rFonts w:ascii="Tahoma" w:hAnsi="Tahoma" w:cs="Tahoma"/>
          <w:b/>
          <w:sz w:val="19"/>
          <w:szCs w:val="19"/>
        </w:rPr>
      </w:pPr>
    </w:p>
    <w:p w14:paraId="29252C3F" w14:textId="77777777" w:rsidR="009B1F4C" w:rsidRDefault="009B1F4C" w:rsidP="00611CCB">
      <w:pPr>
        <w:pStyle w:val="af2"/>
        <w:jc w:val="center"/>
        <w:rPr>
          <w:rFonts w:ascii="Tahoma" w:hAnsi="Tahoma" w:cs="Tahoma"/>
          <w:b/>
          <w:sz w:val="19"/>
          <w:szCs w:val="19"/>
        </w:rPr>
      </w:pPr>
    </w:p>
    <w:p w14:paraId="52AA391B" w14:textId="77777777" w:rsidR="009B1F4C" w:rsidRDefault="009B1F4C" w:rsidP="00611CCB">
      <w:pPr>
        <w:pStyle w:val="af2"/>
        <w:jc w:val="center"/>
        <w:rPr>
          <w:rFonts w:ascii="Tahoma" w:hAnsi="Tahoma" w:cs="Tahoma"/>
          <w:b/>
          <w:sz w:val="19"/>
          <w:szCs w:val="19"/>
        </w:rPr>
      </w:pPr>
    </w:p>
    <w:p w14:paraId="0FBA44AF" w14:textId="77777777" w:rsidR="009B1F4C" w:rsidRDefault="009B1F4C" w:rsidP="00611CCB">
      <w:pPr>
        <w:pStyle w:val="af2"/>
        <w:jc w:val="center"/>
        <w:rPr>
          <w:rFonts w:ascii="Tahoma" w:hAnsi="Tahoma" w:cs="Tahoma"/>
          <w:b/>
          <w:sz w:val="19"/>
          <w:szCs w:val="19"/>
        </w:rPr>
      </w:pPr>
    </w:p>
    <w:p w14:paraId="58C8C1E9" w14:textId="77777777" w:rsidR="009B1F4C" w:rsidRDefault="009B1F4C" w:rsidP="00611CCB">
      <w:pPr>
        <w:pStyle w:val="af2"/>
        <w:jc w:val="center"/>
        <w:rPr>
          <w:rFonts w:ascii="Tahoma" w:hAnsi="Tahoma" w:cs="Tahoma"/>
          <w:b/>
          <w:sz w:val="19"/>
          <w:szCs w:val="19"/>
        </w:rPr>
      </w:pPr>
    </w:p>
    <w:p w14:paraId="001B07CA" w14:textId="77777777" w:rsidR="009B1F4C" w:rsidRDefault="009B1F4C" w:rsidP="00611CCB">
      <w:pPr>
        <w:pStyle w:val="af2"/>
        <w:jc w:val="center"/>
        <w:rPr>
          <w:rFonts w:ascii="Tahoma" w:hAnsi="Tahoma" w:cs="Tahoma"/>
          <w:b/>
          <w:sz w:val="19"/>
          <w:szCs w:val="19"/>
        </w:rPr>
      </w:pPr>
    </w:p>
    <w:p w14:paraId="1BC12ED3" w14:textId="77777777" w:rsidR="009B1F4C" w:rsidRDefault="009B1F4C" w:rsidP="00611CCB">
      <w:pPr>
        <w:pStyle w:val="af2"/>
        <w:jc w:val="center"/>
        <w:rPr>
          <w:rFonts w:ascii="Tahoma" w:hAnsi="Tahoma" w:cs="Tahoma"/>
          <w:b/>
          <w:sz w:val="19"/>
          <w:szCs w:val="19"/>
        </w:rPr>
      </w:pPr>
    </w:p>
    <w:p w14:paraId="4B031FC3" w14:textId="77777777" w:rsidR="009B1F4C" w:rsidRDefault="009B1F4C" w:rsidP="00611CCB">
      <w:pPr>
        <w:pStyle w:val="af2"/>
        <w:jc w:val="center"/>
        <w:rPr>
          <w:rFonts w:ascii="Tahoma" w:hAnsi="Tahoma" w:cs="Tahoma"/>
          <w:b/>
          <w:sz w:val="19"/>
          <w:szCs w:val="19"/>
        </w:rPr>
      </w:pPr>
    </w:p>
    <w:p w14:paraId="0D0CFEE7" w14:textId="77777777" w:rsidR="009B1F4C" w:rsidRDefault="009B1F4C" w:rsidP="00611CCB">
      <w:pPr>
        <w:pStyle w:val="af2"/>
        <w:jc w:val="center"/>
        <w:rPr>
          <w:rFonts w:ascii="Tahoma" w:hAnsi="Tahoma" w:cs="Tahoma"/>
          <w:b/>
          <w:sz w:val="19"/>
          <w:szCs w:val="19"/>
        </w:rPr>
      </w:pPr>
    </w:p>
    <w:p w14:paraId="5B1FC2F2" w14:textId="77777777" w:rsidR="009B1F4C" w:rsidRDefault="009B1F4C" w:rsidP="00611CCB">
      <w:pPr>
        <w:pStyle w:val="af2"/>
        <w:jc w:val="center"/>
        <w:rPr>
          <w:rFonts w:ascii="Tahoma" w:hAnsi="Tahoma" w:cs="Tahoma"/>
          <w:b/>
          <w:sz w:val="19"/>
          <w:szCs w:val="19"/>
        </w:rPr>
      </w:pPr>
    </w:p>
    <w:p w14:paraId="065B2C0B" w14:textId="77777777" w:rsidR="009B1F4C" w:rsidRDefault="009B1F4C" w:rsidP="00611CCB">
      <w:pPr>
        <w:pStyle w:val="af2"/>
        <w:jc w:val="center"/>
        <w:rPr>
          <w:rFonts w:ascii="Tahoma" w:hAnsi="Tahoma" w:cs="Tahoma"/>
          <w:b/>
          <w:sz w:val="19"/>
          <w:szCs w:val="19"/>
        </w:rPr>
      </w:pPr>
    </w:p>
    <w:p w14:paraId="30946087" w14:textId="77777777" w:rsidR="009B1F4C" w:rsidRDefault="009B1F4C" w:rsidP="00611CCB">
      <w:pPr>
        <w:pStyle w:val="af2"/>
        <w:jc w:val="center"/>
        <w:rPr>
          <w:rFonts w:ascii="Tahoma" w:hAnsi="Tahoma" w:cs="Tahoma"/>
          <w:b/>
          <w:sz w:val="19"/>
          <w:szCs w:val="19"/>
        </w:rPr>
      </w:pPr>
    </w:p>
    <w:p w14:paraId="2DD25C0D" w14:textId="77777777" w:rsidR="009B1F4C" w:rsidRDefault="009B1F4C" w:rsidP="00611CCB">
      <w:pPr>
        <w:pStyle w:val="af2"/>
        <w:jc w:val="center"/>
        <w:rPr>
          <w:rFonts w:ascii="Tahoma" w:hAnsi="Tahoma" w:cs="Tahoma"/>
          <w:b/>
          <w:sz w:val="19"/>
          <w:szCs w:val="19"/>
        </w:rPr>
      </w:pPr>
    </w:p>
    <w:p w14:paraId="62A0AA49" w14:textId="4747F016" w:rsidR="00245C34" w:rsidRPr="00501950" w:rsidRDefault="00245C34" w:rsidP="00611CCB">
      <w:pPr>
        <w:pStyle w:val="af2"/>
        <w:jc w:val="center"/>
        <w:rPr>
          <w:rFonts w:ascii="Tahoma" w:hAnsi="Tahoma" w:cs="Tahoma"/>
          <w:b/>
          <w:sz w:val="19"/>
          <w:szCs w:val="19"/>
        </w:rPr>
      </w:pPr>
      <w:r w:rsidRPr="00501950">
        <w:rPr>
          <w:rFonts w:ascii="Tahoma" w:hAnsi="Tahoma" w:cs="Tahoma"/>
          <w:b/>
          <w:sz w:val="19"/>
          <w:szCs w:val="19"/>
        </w:rPr>
        <w:t>БАНКОВСКИЕ РЕКВИЗИТЫ</w:t>
      </w:r>
    </w:p>
    <w:p w14:paraId="3123C078" w14:textId="4CCC380D" w:rsidR="005A4738" w:rsidRPr="00501950" w:rsidRDefault="00245C34" w:rsidP="00841083">
      <w:pPr>
        <w:pStyle w:val="af9"/>
        <w:spacing w:after="0"/>
        <w:jc w:val="center"/>
        <w:rPr>
          <w:rFonts w:ascii="Tahoma" w:hAnsi="Tahoma" w:cs="Tahoma"/>
          <w:b/>
          <w:sz w:val="19"/>
          <w:szCs w:val="19"/>
          <w:lang w:val="ru-RU"/>
        </w:rPr>
      </w:pPr>
      <w:r w:rsidRPr="00501950">
        <w:rPr>
          <w:rFonts w:ascii="Tahoma" w:hAnsi="Tahoma" w:cs="Tahoma"/>
          <w:b/>
          <w:sz w:val="19"/>
          <w:szCs w:val="19"/>
          <w:lang w:val="ru-RU"/>
        </w:rPr>
        <w:t>для внесения ГОКЗ и ГОИД</w:t>
      </w:r>
    </w:p>
    <w:p w14:paraId="518F1979" w14:textId="77777777" w:rsidR="00F772E0" w:rsidRPr="00501950" w:rsidRDefault="00F772E0" w:rsidP="00841083">
      <w:pPr>
        <w:pStyle w:val="af9"/>
        <w:spacing w:after="0"/>
        <w:jc w:val="center"/>
        <w:rPr>
          <w:rFonts w:ascii="Tahoma" w:hAnsi="Tahoma" w:cs="Tahoma"/>
          <w:b/>
          <w:sz w:val="19"/>
          <w:szCs w:val="19"/>
          <w:lang w:val="ru-RU"/>
        </w:rPr>
      </w:pPr>
    </w:p>
    <w:tbl>
      <w:tblPr>
        <w:tblW w:w="11057" w:type="dxa"/>
        <w:tblInd w:w="-1286" w:type="dxa"/>
        <w:tblCellMar>
          <w:left w:w="0" w:type="dxa"/>
          <w:right w:w="0" w:type="dxa"/>
        </w:tblCellMar>
        <w:tblLook w:val="04A0" w:firstRow="1" w:lastRow="0" w:firstColumn="1" w:lastColumn="0" w:noHBand="0" w:noVBand="1"/>
      </w:tblPr>
      <w:tblGrid>
        <w:gridCol w:w="2694"/>
        <w:gridCol w:w="3402"/>
        <w:gridCol w:w="4961"/>
      </w:tblGrid>
      <w:tr w:rsidR="00C27E7C" w:rsidRPr="00CC59D1" w14:paraId="6D5EEA52" w14:textId="77777777" w:rsidTr="00DA426D">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C27E7C" w:rsidRPr="00501950" w:rsidRDefault="00C27E7C" w:rsidP="00C27E7C">
            <w:pPr>
              <w:pStyle w:val="af2"/>
              <w:rPr>
                <w:rFonts w:ascii="Tahoma" w:hAnsi="Tahoma" w:cs="Tahoma"/>
                <w:b/>
                <w:sz w:val="19"/>
                <w:szCs w:val="19"/>
              </w:rPr>
            </w:pPr>
            <w:r w:rsidRPr="00501950">
              <w:rPr>
                <w:rFonts w:ascii="Tahoma" w:hAnsi="Tahoma" w:cs="Tahoma"/>
                <w:b/>
                <w:sz w:val="19"/>
                <w:szCs w:val="19"/>
                <w:lang w:val="en-US"/>
              </w:rPr>
              <w:t>Для зачисления К</w:t>
            </w:r>
            <w:r w:rsidRPr="00501950">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4D227" w14:textId="14428456"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For transfer of US dollars</w:t>
            </w:r>
          </w:p>
        </w:tc>
      </w:tr>
      <w:tr w:rsidR="00C27E7C" w:rsidRPr="00CC59D1" w14:paraId="528BDA31" w14:textId="77777777" w:rsidTr="00DA426D">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Intermediary Bank</w:t>
            </w:r>
          </w:p>
          <w:p w14:paraId="3C0A4666"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B879A" w14:textId="5656C99F" w:rsidR="00C27E7C" w:rsidRPr="00501950" w:rsidRDefault="00C27E7C" w:rsidP="00C27E7C">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CD07C" w14:textId="77777777" w:rsidR="00C27E7C" w:rsidRPr="00501950" w:rsidRDefault="00C27E7C" w:rsidP="00C27E7C">
            <w:pPr>
              <w:pStyle w:val="af2"/>
              <w:rPr>
                <w:rFonts w:ascii="Tahoma" w:hAnsi="Tahoma" w:cs="Tahoma"/>
                <w:b/>
                <w:bCs/>
                <w:sz w:val="19"/>
                <w:szCs w:val="19"/>
                <w:lang w:val="en-US"/>
              </w:rPr>
            </w:pPr>
            <w:r w:rsidRPr="00501950">
              <w:rPr>
                <w:rFonts w:ascii="Tahoma" w:hAnsi="Tahoma" w:cs="Tahoma"/>
                <w:b/>
                <w:bCs/>
                <w:sz w:val="19"/>
                <w:szCs w:val="19"/>
                <w:lang w:val="en-US"/>
              </w:rPr>
              <w:t xml:space="preserve">Kookmin Bank, Seoul, South Korea </w:t>
            </w:r>
          </w:p>
          <w:p w14:paraId="059F7D05" w14:textId="7557088C" w:rsidR="00C27E7C" w:rsidRPr="00501950" w:rsidRDefault="00C27E7C" w:rsidP="00C27E7C">
            <w:pPr>
              <w:pStyle w:val="af2"/>
              <w:rPr>
                <w:rFonts w:ascii="Tahoma" w:hAnsi="Tahoma" w:cs="Tahoma"/>
                <w:b/>
                <w:sz w:val="19"/>
                <w:szCs w:val="19"/>
                <w:lang w:val="en-US"/>
              </w:rPr>
            </w:pPr>
            <w:r w:rsidRPr="00501950">
              <w:rPr>
                <w:rFonts w:ascii="Tahoma" w:hAnsi="Tahoma" w:cs="Tahoma"/>
                <w:b/>
                <w:bCs/>
                <w:sz w:val="19"/>
                <w:szCs w:val="19"/>
                <w:lang w:val="en-US"/>
              </w:rPr>
              <w:t>SWIFT: CZNBKRSE</w:t>
            </w:r>
          </w:p>
        </w:tc>
      </w:tr>
      <w:tr w:rsidR="00C27E7C" w:rsidRPr="00CC59D1" w14:paraId="5E15C574" w14:textId="77777777" w:rsidTr="00DA426D">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Bank of Beneficiary</w:t>
            </w:r>
          </w:p>
          <w:p w14:paraId="2A894DD3"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123CD" w14:textId="77777777" w:rsidR="00C27E7C" w:rsidRPr="00501950" w:rsidRDefault="00C27E7C" w:rsidP="00C27E7C">
            <w:pPr>
              <w:pStyle w:val="ab"/>
              <w:jc w:val="left"/>
              <w:rPr>
                <w:rFonts w:ascii="Tahoma" w:hAnsi="Tahoma" w:cs="Tahoma"/>
                <w:sz w:val="19"/>
                <w:szCs w:val="19"/>
              </w:rPr>
            </w:pPr>
            <w:r w:rsidRPr="00501950">
              <w:rPr>
                <w:rFonts w:ascii="Tahoma" w:hAnsi="Tahoma" w:cs="Tahoma"/>
                <w:sz w:val="19"/>
                <w:szCs w:val="19"/>
              </w:rPr>
              <w:t xml:space="preserve">ОАО “Айыл Банк”, </w:t>
            </w:r>
          </w:p>
          <w:p w14:paraId="476DC699" w14:textId="23E7468B" w:rsidR="00C27E7C" w:rsidRPr="00501950" w:rsidRDefault="00C27E7C" w:rsidP="00C27E7C">
            <w:pPr>
              <w:pStyle w:val="af2"/>
              <w:rPr>
                <w:rFonts w:ascii="Tahoma" w:hAnsi="Tahoma" w:cs="Tahoma"/>
                <w:sz w:val="19"/>
                <w:szCs w:val="19"/>
              </w:rPr>
            </w:pPr>
            <w:r w:rsidRPr="00501950">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9F997"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 xml:space="preserve">OAO AIYL BANK, Kyrgyz Republic, Bishkek </w:t>
            </w:r>
          </w:p>
          <w:p w14:paraId="3268D805"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SWIFT: AIYLKG22</w:t>
            </w:r>
          </w:p>
          <w:p w14:paraId="2973E49B" w14:textId="7B33FA33"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Номер счета: 7C78USD013</w:t>
            </w:r>
          </w:p>
        </w:tc>
      </w:tr>
      <w:tr w:rsidR="00C27E7C" w:rsidRPr="00501950" w14:paraId="3CDB45BB" w14:textId="77777777" w:rsidTr="00DA426D">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FDEBC" w14:textId="77777777" w:rsidR="00C27E7C" w:rsidRPr="00501950" w:rsidRDefault="00C27E7C" w:rsidP="00C27E7C">
            <w:pPr>
              <w:pStyle w:val="ab"/>
              <w:jc w:val="left"/>
              <w:rPr>
                <w:rFonts w:ascii="Tahoma" w:hAnsi="Tahoma" w:cs="Tahoma"/>
                <w:sz w:val="19"/>
                <w:szCs w:val="19"/>
              </w:rPr>
            </w:pPr>
            <w:r w:rsidRPr="00501950">
              <w:rPr>
                <w:rFonts w:ascii="Tahoma" w:hAnsi="Tahoma" w:cs="Tahoma"/>
                <w:sz w:val="19"/>
                <w:szCs w:val="19"/>
              </w:rPr>
              <w:t>ЗАО "Альфа Телеком",</w:t>
            </w:r>
          </w:p>
          <w:p w14:paraId="6DE092A8" w14:textId="77777777" w:rsidR="00C27E7C" w:rsidRPr="00501950" w:rsidRDefault="00C27E7C" w:rsidP="00C27E7C">
            <w:pPr>
              <w:pStyle w:val="ab"/>
              <w:jc w:val="left"/>
              <w:rPr>
                <w:rFonts w:ascii="Tahoma" w:hAnsi="Tahoma" w:cs="Tahoma"/>
                <w:sz w:val="19"/>
                <w:szCs w:val="19"/>
              </w:rPr>
            </w:pPr>
            <w:r w:rsidRPr="00501950">
              <w:rPr>
                <w:rFonts w:ascii="Tahoma" w:hAnsi="Tahoma" w:cs="Tahoma"/>
                <w:sz w:val="19"/>
                <w:szCs w:val="19"/>
              </w:rPr>
              <w:t xml:space="preserve">Счет № 1350100027537623   </w:t>
            </w:r>
          </w:p>
          <w:p w14:paraId="6B789BE0" w14:textId="5B67385B" w:rsidR="00C27E7C" w:rsidRPr="00501950" w:rsidRDefault="00C27E7C" w:rsidP="00C27E7C">
            <w:pPr>
              <w:pStyle w:val="af2"/>
              <w:rPr>
                <w:rFonts w:ascii="Tahoma" w:hAnsi="Tahoma" w:cs="Tahoma"/>
                <w:sz w:val="19"/>
                <w:szCs w:val="19"/>
                <w:lang w:val="ky-KG"/>
              </w:rPr>
            </w:pPr>
            <w:r w:rsidRPr="00501950">
              <w:rPr>
                <w:rFonts w:ascii="Tahoma" w:hAnsi="Tahoma" w:cs="Tahoma"/>
                <w:sz w:val="19"/>
                <w:szCs w:val="19"/>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78CE"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Beneficiary Name: CJSC Alfa Telecom</w:t>
            </w:r>
          </w:p>
          <w:p w14:paraId="7F563998"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Beneficiary account:  NO.1350100022480485</w:t>
            </w:r>
          </w:p>
          <w:p w14:paraId="55947F0F" w14:textId="29EC765B" w:rsidR="00C27E7C" w:rsidRPr="00501950" w:rsidRDefault="00C27E7C" w:rsidP="00C27E7C">
            <w:pPr>
              <w:pStyle w:val="af2"/>
              <w:rPr>
                <w:rFonts w:ascii="Tahoma" w:hAnsi="Tahoma" w:cs="Tahoma"/>
                <w:b/>
                <w:sz w:val="19"/>
                <w:szCs w:val="19"/>
              </w:rPr>
            </w:pPr>
            <w:r w:rsidRPr="00501950">
              <w:rPr>
                <w:rFonts w:ascii="Tahoma" w:hAnsi="Tahoma" w:cs="Tahoma"/>
                <w:b/>
                <w:sz w:val="19"/>
                <w:szCs w:val="19"/>
              </w:rPr>
              <w:t>Address: KYRGYZSTAN, Bishkek, Suyumbaeva 123</w:t>
            </w:r>
          </w:p>
        </w:tc>
      </w:tr>
      <w:tr w:rsidR="00C27E7C" w:rsidRPr="00CC59D1" w14:paraId="6A01F1D5" w14:textId="77777777" w:rsidTr="00DA426D">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Purpose of payment</w:t>
            </w:r>
          </w:p>
          <w:p w14:paraId="2D57A333" w14:textId="77777777" w:rsidR="00C27E7C" w:rsidRPr="00501950" w:rsidRDefault="00C27E7C" w:rsidP="00C27E7C">
            <w:pPr>
              <w:pStyle w:val="af2"/>
              <w:rPr>
                <w:rFonts w:ascii="Tahoma" w:hAnsi="Tahoma" w:cs="Tahoma"/>
                <w:b/>
                <w:sz w:val="19"/>
                <w:szCs w:val="19"/>
                <w:lang w:val="en-US"/>
              </w:rPr>
            </w:pPr>
            <w:r w:rsidRPr="00501950">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02B16" w14:textId="77777777" w:rsidR="00C27E7C" w:rsidRPr="00501950" w:rsidRDefault="00C27E7C" w:rsidP="00C27E7C">
            <w:pPr>
              <w:pStyle w:val="af2"/>
              <w:rPr>
                <w:rFonts w:ascii="Tahoma" w:hAnsi="Tahoma" w:cs="Tahoma"/>
                <w:i/>
                <w:iCs/>
                <w:sz w:val="19"/>
                <w:szCs w:val="19"/>
              </w:rPr>
            </w:pPr>
            <w:r w:rsidRPr="00501950">
              <w:rPr>
                <w:rFonts w:ascii="Tahoma" w:hAnsi="Tahoma" w:cs="Tahoma"/>
                <w:b/>
                <w:bCs/>
                <w:i/>
                <w:iCs/>
                <w:sz w:val="19"/>
                <w:szCs w:val="19"/>
              </w:rPr>
              <w:t>- Гарантийное обеспечение конкурсной заявки;</w:t>
            </w:r>
            <w:r w:rsidRPr="00501950">
              <w:rPr>
                <w:rFonts w:ascii="Tahoma" w:hAnsi="Tahoma" w:cs="Tahoma"/>
                <w:i/>
                <w:iCs/>
                <w:sz w:val="19"/>
                <w:szCs w:val="19"/>
              </w:rPr>
              <w:t xml:space="preserve"> </w:t>
            </w:r>
          </w:p>
          <w:p w14:paraId="65FC4D9A" w14:textId="26D1B699" w:rsidR="00C27E7C" w:rsidRPr="00501950" w:rsidRDefault="00C27E7C" w:rsidP="00C27E7C">
            <w:pPr>
              <w:pStyle w:val="af2"/>
              <w:rPr>
                <w:rFonts w:ascii="Tahoma" w:hAnsi="Tahoma" w:cs="Tahoma"/>
                <w:i/>
                <w:sz w:val="19"/>
                <w:szCs w:val="19"/>
              </w:rPr>
            </w:pPr>
            <w:r w:rsidRPr="00501950">
              <w:rPr>
                <w:rFonts w:ascii="Tahoma" w:hAnsi="Tahoma" w:cs="Tahoma"/>
                <w:b/>
                <w:bCs/>
                <w:i/>
                <w:iCs/>
                <w:sz w:val="19"/>
                <w:szCs w:val="19"/>
              </w:rPr>
              <w:t>- Гарантийное обеспечение исполнения договора от ____ №____;</w:t>
            </w:r>
            <w:r w:rsidRPr="00501950">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74A070" w14:textId="77777777" w:rsidR="00C27E7C" w:rsidRPr="00501950" w:rsidRDefault="00C27E7C" w:rsidP="00C27E7C">
            <w:pPr>
              <w:pStyle w:val="af2"/>
              <w:rPr>
                <w:rFonts w:ascii="Tahoma" w:hAnsi="Tahoma" w:cs="Tahoma"/>
                <w:b/>
                <w:sz w:val="19"/>
                <w:szCs w:val="19"/>
              </w:rPr>
            </w:pPr>
            <w:r w:rsidRPr="00501950">
              <w:rPr>
                <w:rFonts w:ascii="Tahoma" w:hAnsi="Tahoma" w:cs="Tahoma"/>
                <w:b/>
                <w:sz w:val="19"/>
                <w:szCs w:val="19"/>
              </w:rPr>
              <w:t xml:space="preserve">В назначении указать: за что, р/счет и наименование компании. </w:t>
            </w:r>
          </w:p>
          <w:p w14:paraId="7FD358C8" w14:textId="7C3B95DE" w:rsidR="00C27E7C" w:rsidRPr="00501950" w:rsidRDefault="00C27E7C" w:rsidP="00C27E7C">
            <w:pPr>
              <w:pStyle w:val="af2"/>
              <w:rPr>
                <w:rFonts w:ascii="Tahoma" w:hAnsi="Tahoma" w:cs="Tahoma"/>
                <w:sz w:val="19"/>
                <w:szCs w:val="19"/>
                <w:lang w:val="en-US"/>
              </w:rPr>
            </w:pPr>
            <w:r w:rsidRPr="00501950">
              <w:rPr>
                <w:rFonts w:ascii="Tahoma" w:hAnsi="Tahoma" w:cs="Tahoma"/>
                <w:b/>
                <w:sz w:val="19"/>
                <w:szCs w:val="19"/>
                <w:lang w:val="en-US"/>
              </w:rPr>
              <w:t>Например</w:t>
            </w:r>
            <w:r w:rsidRPr="00501950">
              <w:rPr>
                <w:rFonts w:ascii="Tahoma" w:hAnsi="Tahoma" w:cs="Tahoma"/>
                <w:sz w:val="19"/>
                <w:szCs w:val="19"/>
                <w:lang w:val="en-US"/>
              </w:rPr>
              <w:t>: Account replenishment, FOR FURTHER CREDIT TO ACCOUNT. NO.1350100022480485 CJSC Alfa Telecom  USD</w:t>
            </w:r>
          </w:p>
        </w:tc>
      </w:tr>
    </w:tbl>
    <w:p w14:paraId="67A757E9" w14:textId="77777777" w:rsidR="00245C34" w:rsidRPr="00501950" w:rsidRDefault="00245C34" w:rsidP="00245C34">
      <w:pPr>
        <w:pStyle w:val="af2"/>
        <w:rPr>
          <w:rFonts w:ascii="Tahoma" w:hAnsi="Tahoma" w:cs="Tahoma"/>
          <w:b/>
          <w:sz w:val="19"/>
          <w:szCs w:val="19"/>
          <w:lang w:val="en-US"/>
        </w:rPr>
      </w:pPr>
    </w:p>
    <w:p w14:paraId="19E47631" w14:textId="77777777" w:rsidR="00245C34" w:rsidRPr="00501950" w:rsidRDefault="00245C34" w:rsidP="00245C34">
      <w:pPr>
        <w:pStyle w:val="af2"/>
        <w:rPr>
          <w:rFonts w:ascii="Tahoma" w:hAnsi="Tahoma" w:cs="Tahoma"/>
          <w:sz w:val="19"/>
          <w:szCs w:val="19"/>
        </w:rPr>
      </w:pPr>
      <w:r w:rsidRPr="00501950">
        <w:rPr>
          <w:rFonts w:ascii="Tahoma" w:hAnsi="Tahoma" w:cs="Tahoma"/>
          <w:b/>
          <w:sz w:val="19"/>
          <w:szCs w:val="19"/>
        </w:rPr>
        <w:t xml:space="preserve">Примечание: </w:t>
      </w:r>
      <w:r w:rsidRPr="00501950">
        <w:rPr>
          <w:rFonts w:ascii="Tahoma" w:hAnsi="Tahoma" w:cs="Tahoma"/>
          <w:sz w:val="19"/>
          <w:szCs w:val="19"/>
          <w:u w:val="single"/>
        </w:rPr>
        <w:t>Расходы, связанные с банковским переводом, несет победитель конкурса.</w:t>
      </w:r>
      <w:r w:rsidRPr="00501950">
        <w:rPr>
          <w:rFonts w:ascii="Tahoma" w:hAnsi="Tahoma" w:cs="Tahoma"/>
          <w:sz w:val="19"/>
          <w:szCs w:val="19"/>
        </w:rPr>
        <w:t xml:space="preserve"> </w:t>
      </w:r>
    </w:p>
    <w:p w14:paraId="25D89318" w14:textId="6AEB35A8" w:rsidR="008A6FE7" w:rsidRPr="00501950" w:rsidRDefault="008A6FE7" w:rsidP="001958BD">
      <w:pPr>
        <w:spacing w:after="0"/>
        <w:rPr>
          <w:rFonts w:ascii="Tahoma" w:hAnsi="Tahoma" w:cs="Tahoma"/>
          <w:b/>
          <w:sz w:val="19"/>
          <w:szCs w:val="19"/>
        </w:rPr>
      </w:pPr>
    </w:p>
    <w:p w14:paraId="6BDB1EB7" w14:textId="53AAAF1B" w:rsidR="00775778" w:rsidRPr="00501950" w:rsidRDefault="00775778">
      <w:pPr>
        <w:spacing w:after="0" w:line="240" w:lineRule="auto"/>
        <w:rPr>
          <w:rFonts w:ascii="Tahoma" w:hAnsi="Tahoma" w:cs="Tahoma"/>
          <w:b/>
          <w:sz w:val="19"/>
          <w:szCs w:val="19"/>
        </w:rPr>
      </w:pPr>
      <w:r w:rsidRPr="00501950">
        <w:rPr>
          <w:rFonts w:ascii="Tahoma" w:hAnsi="Tahoma" w:cs="Tahoma"/>
          <w:b/>
          <w:sz w:val="19"/>
          <w:szCs w:val="19"/>
        </w:rPr>
        <w:br w:type="page"/>
      </w:r>
    </w:p>
    <w:p w14:paraId="62D40D6C" w14:textId="01A8B6D7" w:rsidR="00CE3B92" w:rsidRPr="00501950" w:rsidRDefault="00CE3B92" w:rsidP="007E5D9C">
      <w:pPr>
        <w:spacing w:after="0"/>
        <w:jc w:val="right"/>
        <w:rPr>
          <w:rFonts w:ascii="Tahoma" w:hAnsi="Tahoma" w:cs="Tahoma"/>
          <w:b/>
          <w:sz w:val="19"/>
          <w:szCs w:val="19"/>
        </w:rPr>
      </w:pPr>
      <w:r w:rsidRPr="00501950">
        <w:rPr>
          <w:rFonts w:ascii="Tahoma" w:hAnsi="Tahoma" w:cs="Tahoma"/>
          <w:b/>
          <w:sz w:val="19"/>
          <w:szCs w:val="19"/>
        </w:rPr>
        <w:lastRenderedPageBreak/>
        <w:t xml:space="preserve">Приложение </w:t>
      </w:r>
      <w:r w:rsidR="005A2B3F" w:rsidRPr="00501950">
        <w:rPr>
          <w:rFonts w:ascii="Tahoma" w:hAnsi="Tahoma" w:cs="Tahoma"/>
          <w:b/>
          <w:sz w:val="19"/>
          <w:szCs w:val="19"/>
        </w:rPr>
        <w:t>2</w:t>
      </w:r>
      <w:r w:rsidRPr="00501950">
        <w:rPr>
          <w:rFonts w:ascii="Tahoma" w:hAnsi="Tahoma" w:cs="Tahoma"/>
          <w:b/>
          <w:sz w:val="19"/>
          <w:szCs w:val="19"/>
        </w:rPr>
        <w:t xml:space="preserve"> к Приглашению</w:t>
      </w:r>
    </w:p>
    <w:p w14:paraId="5E8D0D53" w14:textId="77777777" w:rsidR="00592EA1" w:rsidRPr="00501950" w:rsidRDefault="00592EA1" w:rsidP="00DA426D">
      <w:pPr>
        <w:widowControl w:val="0"/>
        <w:spacing w:after="0" w:line="240" w:lineRule="auto"/>
        <w:ind w:firstLine="567"/>
        <w:jc w:val="both"/>
        <w:rPr>
          <w:rFonts w:ascii="Tahoma" w:hAnsi="Tahoma" w:cs="Tahoma"/>
          <w:b/>
          <w:sz w:val="19"/>
          <w:szCs w:val="19"/>
        </w:rPr>
      </w:pPr>
    </w:p>
    <w:p w14:paraId="7848B31D" w14:textId="453D5FB2" w:rsidR="00D33B36" w:rsidRPr="00501950" w:rsidRDefault="00D33B36" w:rsidP="00DA426D">
      <w:pPr>
        <w:widowControl w:val="0"/>
        <w:spacing w:after="0" w:line="240" w:lineRule="auto"/>
        <w:ind w:hanging="426"/>
        <w:rPr>
          <w:rFonts w:ascii="Tahoma" w:hAnsi="Tahoma" w:cs="Tahoma"/>
          <w:b/>
          <w:sz w:val="19"/>
          <w:szCs w:val="19"/>
        </w:rPr>
      </w:pPr>
      <w:r w:rsidRPr="00501950">
        <w:rPr>
          <w:rFonts w:ascii="Tahoma" w:hAnsi="Tahoma" w:cs="Tahoma"/>
          <w:b/>
          <w:sz w:val="19"/>
          <w:szCs w:val="19"/>
        </w:rPr>
        <w:t>Форма</w:t>
      </w:r>
    </w:p>
    <w:p w14:paraId="3D96FB75" w14:textId="77777777" w:rsidR="00F66E25" w:rsidRPr="00501950"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851" w:type="dxa"/>
        <w:tblLayout w:type="fixed"/>
        <w:tblLook w:val="04A0" w:firstRow="1" w:lastRow="0" w:firstColumn="1" w:lastColumn="0" w:noHBand="0" w:noVBand="1"/>
      </w:tblPr>
      <w:tblGrid>
        <w:gridCol w:w="236"/>
        <w:gridCol w:w="10113"/>
      </w:tblGrid>
      <w:tr w:rsidR="00A467A4" w:rsidRPr="00501950" w14:paraId="03BD502B" w14:textId="77777777" w:rsidTr="00DA426D">
        <w:trPr>
          <w:trHeight w:val="570"/>
        </w:trPr>
        <w:tc>
          <w:tcPr>
            <w:tcW w:w="236" w:type="dxa"/>
            <w:shd w:val="clear" w:color="auto" w:fill="auto"/>
            <w:noWrap/>
            <w:vAlign w:val="bottom"/>
            <w:hideMark/>
          </w:tcPr>
          <w:p w14:paraId="361011A4" w14:textId="77777777" w:rsidR="00A467A4" w:rsidRPr="00501950"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501950" w:rsidRDefault="00E47FB0" w:rsidP="00E47FB0">
            <w:pPr>
              <w:tabs>
                <w:tab w:val="center" w:pos="567"/>
              </w:tabs>
              <w:suppressAutoHyphens/>
              <w:spacing w:after="0" w:line="240" w:lineRule="auto"/>
              <w:jc w:val="center"/>
              <w:rPr>
                <w:rFonts w:ascii="Tahoma" w:hAnsi="Tahoma" w:cs="Tahoma"/>
                <w:b/>
                <w:spacing w:val="-3"/>
                <w:sz w:val="19"/>
                <w:szCs w:val="19"/>
              </w:rPr>
            </w:pPr>
            <w:r w:rsidRPr="00501950">
              <w:rPr>
                <w:rFonts w:ascii="Tahoma" w:hAnsi="Tahoma" w:cs="Tahoma"/>
                <w:b/>
                <w:spacing w:val="-3"/>
                <w:sz w:val="19"/>
                <w:szCs w:val="19"/>
              </w:rPr>
              <w:t>КОНКУРСНАЯ ЗАЯВКА</w:t>
            </w:r>
          </w:p>
          <w:p w14:paraId="46DB5895" w14:textId="77777777" w:rsidR="00592EA1" w:rsidRPr="00501950"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501950"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01950">
              <w:rPr>
                <w:rFonts w:ascii="Tahoma" w:hAnsi="Tahoma" w:cs="Tahoma"/>
                <w:spacing w:val="-3"/>
                <w:sz w:val="19"/>
                <w:szCs w:val="19"/>
              </w:rPr>
              <w:t xml:space="preserve">КОМУ: </w:t>
            </w:r>
            <w:r w:rsidRPr="00501950">
              <w:rPr>
                <w:rFonts w:ascii="Tahoma" w:hAnsi="Tahoma" w:cs="Tahoma"/>
                <w:b/>
                <w:spacing w:val="-3"/>
                <w:sz w:val="19"/>
                <w:szCs w:val="19"/>
              </w:rPr>
              <w:t>ЗАО «Альфа Телеком»</w:t>
            </w:r>
            <w:r w:rsidRPr="00501950">
              <w:rPr>
                <w:rFonts w:ascii="Tahoma" w:hAnsi="Tahoma" w:cs="Tahoma"/>
                <w:spacing w:val="-3"/>
                <w:sz w:val="19"/>
                <w:szCs w:val="19"/>
              </w:rPr>
              <w:t xml:space="preserve"> </w:t>
            </w:r>
          </w:p>
          <w:p w14:paraId="19130E07" w14:textId="64AFBEF3" w:rsidR="00E47FB0" w:rsidRPr="00501950"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01950">
              <w:rPr>
                <w:rFonts w:ascii="Tahoma" w:hAnsi="Tahoma" w:cs="Tahoma"/>
                <w:spacing w:val="-3"/>
                <w:sz w:val="19"/>
                <w:szCs w:val="19"/>
              </w:rPr>
              <w:t xml:space="preserve">На Приглашение № ____ </w:t>
            </w:r>
            <w:r w:rsidR="00592EA1" w:rsidRPr="00501950">
              <w:rPr>
                <w:rFonts w:ascii="Tahoma" w:hAnsi="Tahoma" w:cs="Tahoma"/>
                <w:spacing w:val="-3"/>
                <w:sz w:val="19"/>
                <w:szCs w:val="19"/>
              </w:rPr>
              <w:t>от «</w:t>
            </w:r>
            <w:r w:rsidRPr="00501950">
              <w:rPr>
                <w:rFonts w:ascii="Tahoma" w:hAnsi="Tahoma" w:cs="Tahoma"/>
                <w:spacing w:val="-3"/>
                <w:sz w:val="19"/>
                <w:szCs w:val="19"/>
              </w:rPr>
              <w:t>_</w:t>
            </w:r>
            <w:r w:rsidR="00592EA1" w:rsidRPr="00501950">
              <w:rPr>
                <w:rFonts w:ascii="Tahoma" w:hAnsi="Tahoma" w:cs="Tahoma"/>
                <w:spacing w:val="-3"/>
                <w:sz w:val="19"/>
                <w:szCs w:val="19"/>
              </w:rPr>
              <w:t>_» _</w:t>
            </w:r>
            <w:r w:rsidRPr="00501950">
              <w:rPr>
                <w:rFonts w:ascii="Tahoma" w:hAnsi="Tahoma" w:cs="Tahoma"/>
                <w:spacing w:val="-3"/>
                <w:sz w:val="19"/>
                <w:szCs w:val="19"/>
              </w:rPr>
              <w:t>_______</w:t>
            </w:r>
            <w:r w:rsidR="00592EA1" w:rsidRPr="00501950">
              <w:rPr>
                <w:rFonts w:ascii="Tahoma" w:hAnsi="Tahoma" w:cs="Tahoma"/>
                <w:spacing w:val="-3"/>
                <w:sz w:val="19"/>
                <w:szCs w:val="19"/>
              </w:rPr>
              <w:t>________</w:t>
            </w:r>
            <w:r w:rsidRPr="00501950">
              <w:rPr>
                <w:rFonts w:ascii="Tahoma" w:hAnsi="Tahoma" w:cs="Tahoma"/>
                <w:spacing w:val="-3"/>
                <w:sz w:val="19"/>
                <w:szCs w:val="19"/>
              </w:rPr>
              <w:t>2022 г.</w:t>
            </w:r>
            <w:r w:rsidR="00E47FB0" w:rsidRPr="00501950">
              <w:rPr>
                <w:rFonts w:ascii="Tahoma" w:hAnsi="Tahoma" w:cs="Tahoma"/>
                <w:spacing w:val="-3"/>
                <w:sz w:val="19"/>
                <w:szCs w:val="19"/>
              </w:rPr>
              <w:t xml:space="preserve"> </w:t>
            </w:r>
          </w:p>
          <w:p w14:paraId="0B0DE7A1" w14:textId="77777777" w:rsidR="00E47FB0" w:rsidRPr="00501950"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501950"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01950">
              <w:rPr>
                <w:rFonts w:ascii="Tahoma" w:hAnsi="Tahoma" w:cs="Tahoma"/>
                <w:spacing w:val="-3"/>
                <w:sz w:val="19"/>
                <w:szCs w:val="19"/>
              </w:rPr>
              <w:t>ОТ: ____________________________________________________________________________________</w:t>
            </w:r>
          </w:p>
          <w:p w14:paraId="3C117C1B" w14:textId="63C9EB86" w:rsidR="00E47FB0" w:rsidRPr="0050195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501950">
              <w:rPr>
                <w:rFonts w:ascii="Tahoma" w:hAnsi="Tahoma" w:cs="Tahoma"/>
                <w:spacing w:val="-3"/>
                <w:sz w:val="19"/>
                <w:szCs w:val="19"/>
              </w:rPr>
              <w:t xml:space="preserve">                                        </w:t>
            </w:r>
            <w:r w:rsidR="00D33F3C" w:rsidRPr="00501950">
              <w:rPr>
                <w:rFonts w:ascii="Tahoma" w:hAnsi="Tahoma" w:cs="Tahoma"/>
                <w:i/>
                <w:spacing w:val="-3"/>
                <w:sz w:val="19"/>
                <w:szCs w:val="19"/>
              </w:rPr>
              <w:t>(наименование поставщика</w:t>
            </w:r>
            <w:r w:rsidRPr="00501950">
              <w:rPr>
                <w:rFonts w:ascii="Tahoma" w:hAnsi="Tahoma" w:cs="Tahoma"/>
                <w:i/>
                <w:spacing w:val="-3"/>
                <w:sz w:val="19"/>
                <w:szCs w:val="19"/>
              </w:rPr>
              <w:t>)</w:t>
            </w:r>
          </w:p>
          <w:p w14:paraId="545D5DC7" w14:textId="77777777" w:rsidR="00B03D11" w:rsidRPr="00501950"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5284A6B6" w:rsidR="00A467A4" w:rsidRPr="00501950" w:rsidRDefault="008A6FE7" w:rsidP="008A6FE7">
            <w:pPr>
              <w:tabs>
                <w:tab w:val="left" w:pos="676"/>
                <w:tab w:val="left" w:pos="1440"/>
              </w:tabs>
              <w:suppressAutoHyphens/>
              <w:spacing w:after="0" w:line="240" w:lineRule="auto"/>
              <w:rPr>
                <w:rFonts w:ascii="Tahoma" w:hAnsi="Tahoma" w:cs="Tahoma"/>
                <w:b/>
                <w:color w:val="000000"/>
                <w:sz w:val="19"/>
                <w:szCs w:val="19"/>
              </w:rPr>
            </w:pPr>
            <w:r w:rsidRPr="00501950">
              <w:rPr>
                <w:rFonts w:ascii="Tahoma" w:hAnsi="Tahoma" w:cs="Tahoma"/>
                <w:b/>
                <w:color w:val="000000"/>
                <w:sz w:val="19"/>
                <w:szCs w:val="19"/>
              </w:rPr>
              <w:t>Для резидентов КР:</w:t>
            </w:r>
          </w:p>
        </w:tc>
      </w:tr>
      <w:tr w:rsidR="00A467A4" w:rsidRPr="00501950" w14:paraId="614A7818" w14:textId="77777777" w:rsidTr="00DA426D">
        <w:trPr>
          <w:trHeight w:val="300"/>
        </w:trPr>
        <w:tc>
          <w:tcPr>
            <w:tcW w:w="10349" w:type="dxa"/>
            <w:gridSpan w:val="2"/>
            <w:shd w:val="clear" w:color="auto" w:fill="auto"/>
            <w:noWrap/>
            <w:vAlign w:val="bottom"/>
            <w:hideMark/>
          </w:tcPr>
          <w:p w14:paraId="10B934F3" w14:textId="77777777" w:rsidR="00A467A4" w:rsidRPr="00501950" w:rsidRDefault="00A467A4" w:rsidP="004E6D7C">
            <w:pPr>
              <w:spacing w:after="0" w:line="240" w:lineRule="auto"/>
              <w:jc w:val="both"/>
              <w:rPr>
                <w:rFonts w:ascii="Tahoma" w:hAnsi="Tahoma" w:cs="Tahoma"/>
                <w:color w:val="000000"/>
                <w:sz w:val="19"/>
                <w:szCs w:val="19"/>
                <w:u w:val="single"/>
              </w:rPr>
            </w:pPr>
          </w:p>
          <w:tbl>
            <w:tblPr>
              <w:tblW w:w="100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3"/>
              <w:gridCol w:w="715"/>
              <w:gridCol w:w="1128"/>
              <w:gridCol w:w="1276"/>
              <w:gridCol w:w="992"/>
              <w:gridCol w:w="992"/>
              <w:gridCol w:w="1418"/>
            </w:tblGrid>
            <w:tr w:rsidR="004633B0" w:rsidRPr="00501950" w14:paraId="53A5022D" w14:textId="77777777" w:rsidTr="0078084F">
              <w:trPr>
                <w:trHeight w:val="780"/>
              </w:trPr>
              <w:tc>
                <w:tcPr>
                  <w:tcW w:w="850" w:type="dxa"/>
                  <w:shd w:val="clear" w:color="000000" w:fill="D9D9D9"/>
                  <w:vAlign w:val="center"/>
                  <w:hideMark/>
                </w:tcPr>
                <w:p w14:paraId="718CDEB8" w14:textId="292A5AF6" w:rsidR="00555845" w:rsidRPr="00501950" w:rsidRDefault="00555845" w:rsidP="00DA426D">
                  <w:pPr>
                    <w:spacing w:after="0" w:line="240" w:lineRule="auto"/>
                    <w:ind w:firstLine="27"/>
                    <w:jc w:val="both"/>
                    <w:rPr>
                      <w:rFonts w:ascii="Tahoma" w:hAnsi="Tahoma" w:cs="Tahoma"/>
                      <w:b/>
                      <w:bCs/>
                      <w:color w:val="000000"/>
                      <w:sz w:val="19"/>
                      <w:szCs w:val="19"/>
                    </w:rPr>
                  </w:pPr>
                  <w:r>
                    <w:rPr>
                      <w:rFonts w:ascii="Tahoma" w:hAnsi="Tahoma" w:cs="Tahoma"/>
                      <w:b/>
                      <w:bCs/>
                      <w:color w:val="000000"/>
                      <w:sz w:val="19"/>
                      <w:szCs w:val="19"/>
                    </w:rPr>
                    <w:t>№ Лота</w:t>
                  </w:r>
                </w:p>
              </w:tc>
              <w:tc>
                <w:tcPr>
                  <w:tcW w:w="2693" w:type="dxa"/>
                  <w:shd w:val="clear" w:color="000000" w:fill="D9D9D9"/>
                </w:tcPr>
                <w:p w14:paraId="29EB8F44" w14:textId="10BD5E71" w:rsidR="00555845" w:rsidRPr="00501950" w:rsidRDefault="00555845" w:rsidP="00592EA1">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Наименование товара, Подробное описание</w:t>
                  </w:r>
                </w:p>
              </w:tc>
              <w:tc>
                <w:tcPr>
                  <w:tcW w:w="715" w:type="dxa"/>
                  <w:shd w:val="clear" w:color="000000" w:fill="D9D9D9"/>
                  <w:noWrap/>
                  <w:vAlign w:val="center"/>
                  <w:hideMark/>
                </w:tcPr>
                <w:p w14:paraId="44492CAF" w14:textId="7B027FBE" w:rsidR="00555845" w:rsidRPr="00501950" w:rsidRDefault="00555845" w:rsidP="00592EA1">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Кол-во</w:t>
                  </w:r>
                </w:p>
              </w:tc>
              <w:tc>
                <w:tcPr>
                  <w:tcW w:w="1128" w:type="dxa"/>
                  <w:shd w:val="clear" w:color="000000" w:fill="D9D9D9"/>
                  <w:vAlign w:val="center"/>
                  <w:hideMark/>
                </w:tcPr>
                <w:p w14:paraId="46440885" w14:textId="1084BFD0" w:rsidR="00555845" w:rsidRPr="00501950" w:rsidRDefault="00555845" w:rsidP="00592EA1">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Цена</w:t>
                  </w:r>
                </w:p>
                <w:p w14:paraId="3B07B314" w14:textId="2268477D" w:rsidR="00555845" w:rsidRPr="00501950" w:rsidRDefault="00555845" w:rsidP="00592EA1">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за ед. без НСП и НДС*</w:t>
                  </w:r>
                </w:p>
              </w:tc>
              <w:tc>
                <w:tcPr>
                  <w:tcW w:w="1276" w:type="dxa"/>
                  <w:shd w:val="clear" w:color="000000" w:fill="D9D9D9"/>
                  <w:noWrap/>
                  <w:vAlign w:val="center"/>
                  <w:hideMark/>
                </w:tcPr>
                <w:p w14:paraId="316DDB29" w14:textId="20F9D710" w:rsidR="00555845" w:rsidRPr="00501950" w:rsidRDefault="00555845" w:rsidP="00592EA1">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Общая стоимость, без НСП и НДС*</w:t>
                  </w:r>
                </w:p>
              </w:tc>
              <w:tc>
                <w:tcPr>
                  <w:tcW w:w="992" w:type="dxa"/>
                  <w:shd w:val="clear" w:color="000000" w:fill="D9D9D9"/>
                </w:tcPr>
                <w:p w14:paraId="0662AE38" w14:textId="479C3F02" w:rsidR="00555845" w:rsidRPr="00501950" w:rsidRDefault="00555845" w:rsidP="00592EA1">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НСП</w:t>
                  </w:r>
                </w:p>
              </w:tc>
              <w:tc>
                <w:tcPr>
                  <w:tcW w:w="992" w:type="dxa"/>
                  <w:shd w:val="clear" w:color="000000" w:fill="D9D9D9"/>
                </w:tcPr>
                <w:p w14:paraId="5E7D8604" w14:textId="6172A64C" w:rsidR="00555845" w:rsidRPr="00501950" w:rsidRDefault="00555845" w:rsidP="00592EA1">
                  <w:pPr>
                    <w:spacing w:after="0" w:line="240" w:lineRule="auto"/>
                    <w:jc w:val="center"/>
                    <w:rPr>
                      <w:rFonts w:ascii="Tahoma" w:hAnsi="Tahoma" w:cs="Tahoma"/>
                      <w:b/>
                      <w:bCs/>
                      <w:color w:val="000000"/>
                      <w:sz w:val="19"/>
                      <w:szCs w:val="19"/>
                    </w:rPr>
                  </w:pPr>
                </w:p>
                <w:p w14:paraId="108B244B" w14:textId="4FBF59DD" w:rsidR="00555845" w:rsidRPr="00501950" w:rsidRDefault="00555845" w:rsidP="00592EA1">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Сумма</w:t>
                  </w:r>
                </w:p>
                <w:p w14:paraId="44FC06BF" w14:textId="77777777" w:rsidR="00555845" w:rsidRPr="00501950" w:rsidRDefault="00555845" w:rsidP="00592EA1">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НДС</w:t>
                  </w:r>
                  <w:r w:rsidRPr="00501950">
                    <w:rPr>
                      <w:rFonts w:ascii="Tahoma" w:hAnsi="Tahoma" w:cs="Tahoma"/>
                      <w:b/>
                      <w:spacing w:val="-3"/>
                      <w:sz w:val="19"/>
                      <w:szCs w:val="19"/>
                      <w:highlight w:val="yellow"/>
                      <w:shd w:val="clear" w:color="auto" w:fill="FFFFFF" w:themeFill="background1"/>
                    </w:rPr>
                    <w:t>*</w:t>
                  </w:r>
                </w:p>
              </w:tc>
              <w:tc>
                <w:tcPr>
                  <w:tcW w:w="1418" w:type="dxa"/>
                  <w:shd w:val="clear" w:color="000000" w:fill="D9D9D9"/>
                  <w:vAlign w:val="center"/>
                </w:tcPr>
                <w:p w14:paraId="139B9B64" w14:textId="0330461C" w:rsidR="00555845" w:rsidRPr="00501950" w:rsidRDefault="00555845" w:rsidP="00592EA1">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Общая стоимость, с учетом НСП и НДС*</w:t>
                  </w:r>
                </w:p>
              </w:tc>
            </w:tr>
            <w:tr w:rsidR="004633B0" w:rsidRPr="00501950" w14:paraId="208BBEB2" w14:textId="77777777" w:rsidTr="0078084F">
              <w:trPr>
                <w:trHeight w:val="630"/>
              </w:trPr>
              <w:tc>
                <w:tcPr>
                  <w:tcW w:w="850" w:type="dxa"/>
                  <w:shd w:val="clear" w:color="auto" w:fill="auto"/>
                  <w:noWrap/>
                  <w:vAlign w:val="center"/>
                </w:tcPr>
                <w:p w14:paraId="56914FB2" w14:textId="5EF46C99" w:rsidR="00555845" w:rsidRPr="00501950" w:rsidRDefault="00555845" w:rsidP="00DA3DAA">
                  <w:pPr>
                    <w:pStyle w:val="af2"/>
                    <w:rPr>
                      <w:rFonts w:ascii="Tahoma" w:hAnsi="Tahoma" w:cs="Tahoma"/>
                      <w:bCs/>
                      <w:color w:val="000000"/>
                      <w:sz w:val="19"/>
                      <w:szCs w:val="19"/>
                    </w:rPr>
                  </w:pPr>
                </w:p>
              </w:tc>
              <w:tc>
                <w:tcPr>
                  <w:tcW w:w="2693" w:type="dxa"/>
                </w:tcPr>
                <w:p w14:paraId="5DDF3911" w14:textId="77777777" w:rsidR="00555845" w:rsidRPr="008E7DA3" w:rsidRDefault="00555845" w:rsidP="008F3C80">
                  <w:pPr>
                    <w:pStyle w:val="af2"/>
                    <w:jc w:val="center"/>
                    <w:rPr>
                      <w:rFonts w:ascii="Tahoma" w:hAnsi="Tahoma" w:cs="Tahoma"/>
                      <w:color w:val="000000"/>
                      <w:sz w:val="19"/>
                      <w:szCs w:val="19"/>
                    </w:rPr>
                  </w:pPr>
                </w:p>
              </w:tc>
              <w:tc>
                <w:tcPr>
                  <w:tcW w:w="715" w:type="dxa"/>
                  <w:shd w:val="clear" w:color="auto" w:fill="auto"/>
                  <w:noWrap/>
                  <w:vAlign w:val="center"/>
                </w:tcPr>
                <w:p w14:paraId="1FAB3EE6" w14:textId="0F22C334" w:rsidR="00555845" w:rsidRPr="008E7DA3" w:rsidRDefault="00555845" w:rsidP="008F3C80">
                  <w:pPr>
                    <w:pStyle w:val="af2"/>
                    <w:jc w:val="center"/>
                    <w:rPr>
                      <w:rFonts w:ascii="Tahoma" w:hAnsi="Tahoma" w:cs="Tahoma"/>
                      <w:color w:val="000000"/>
                      <w:sz w:val="19"/>
                      <w:szCs w:val="19"/>
                    </w:rPr>
                  </w:pPr>
                </w:p>
              </w:tc>
              <w:tc>
                <w:tcPr>
                  <w:tcW w:w="1128" w:type="dxa"/>
                  <w:shd w:val="clear" w:color="auto" w:fill="auto"/>
                  <w:vAlign w:val="center"/>
                </w:tcPr>
                <w:p w14:paraId="0798D23A" w14:textId="77777777" w:rsidR="00555845" w:rsidRPr="00501950" w:rsidRDefault="00555845" w:rsidP="00DA3DAA">
                  <w:pPr>
                    <w:pStyle w:val="af2"/>
                    <w:rPr>
                      <w:rFonts w:ascii="Tahoma" w:hAnsi="Tahoma" w:cs="Tahoma"/>
                      <w:b/>
                      <w:bCs/>
                      <w:color w:val="000000"/>
                      <w:sz w:val="19"/>
                      <w:szCs w:val="19"/>
                    </w:rPr>
                  </w:pPr>
                </w:p>
              </w:tc>
              <w:tc>
                <w:tcPr>
                  <w:tcW w:w="1276" w:type="dxa"/>
                  <w:shd w:val="clear" w:color="auto" w:fill="auto"/>
                  <w:vAlign w:val="center"/>
                </w:tcPr>
                <w:p w14:paraId="0CC5B84A" w14:textId="77777777" w:rsidR="00555845" w:rsidRPr="00501950" w:rsidRDefault="00555845" w:rsidP="00DA3DAA">
                  <w:pPr>
                    <w:pStyle w:val="af2"/>
                    <w:rPr>
                      <w:rFonts w:ascii="Tahoma" w:hAnsi="Tahoma" w:cs="Tahoma"/>
                      <w:b/>
                      <w:bCs/>
                      <w:color w:val="000000"/>
                      <w:sz w:val="19"/>
                      <w:szCs w:val="19"/>
                    </w:rPr>
                  </w:pPr>
                </w:p>
              </w:tc>
              <w:tc>
                <w:tcPr>
                  <w:tcW w:w="992" w:type="dxa"/>
                </w:tcPr>
                <w:p w14:paraId="4394DE6F" w14:textId="77777777" w:rsidR="00555845" w:rsidRPr="00501950" w:rsidRDefault="00555845" w:rsidP="00DA3DAA">
                  <w:pPr>
                    <w:pStyle w:val="af2"/>
                    <w:rPr>
                      <w:rFonts w:ascii="Tahoma" w:hAnsi="Tahoma" w:cs="Tahoma"/>
                      <w:color w:val="000000"/>
                      <w:sz w:val="19"/>
                      <w:szCs w:val="19"/>
                    </w:rPr>
                  </w:pPr>
                </w:p>
              </w:tc>
              <w:tc>
                <w:tcPr>
                  <w:tcW w:w="992" w:type="dxa"/>
                </w:tcPr>
                <w:p w14:paraId="183BB1B9" w14:textId="12C25072" w:rsidR="00555845" w:rsidRPr="00501950" w:rsidRDefault="00555845" w:rsidP="00DA3DAA">
                  <w:pPr>
                    <w:pStyle w:val="af2"/>
                    <w:rPr>
                      <w:rFonts w:ascii="Tahoma" w:hAnsi="Tahoma" w:cs="Tahoma"/>
                      <w:color w:val="000000"/>
                      <w:sz w:val="19"/>
                      <w:szCs w:val="19"/>
                    </w:rPr>
                  </w:pPr>
                </w:p>
              </w:tc>
              <w:tc>
                <w:tcPr>
                  <w:tcW w:w="1418" w:type="dxa"/>
                  <w:shd w:val="clear" w:color="auto" w:fill="auto"/>
                  <w:vAlign w:val="center"/>
                </w:tcPr>
                <w:p w14:paraId="451DBA95" w14:textId="77777777" w:rsidR="00555845" w:rsidRPr="00501950" w:rsidRDefault="00555845" w:rsidP="00DA3DAA">
                  <w:pPr>
                    <w:pStyle w:val="af2"/>
                    <w:rPr>
                      <w:rFonts w:ascii="Tahoma" w:hAnsi="Tahoma" w:cs="Tahoma"/>
                      <w:color w:val="000000"/>
                      <w:sz w:val="19"/>
                      <w:szCs w:val="19"/>
                    </w:rPr>
                  </w:pPr>
                </w:p>
              </w:tc>
            </w:tr>
            <w:tr w:rsidR="00555845" w:rsidRPr="00501950" w14:paraId="3182DB25" w14:textId="77777777" w:rsidTr="00DA426D">
              <w:trPr>
                <w:trHeight w:val="405"/>
              </w:trPr>
              <w:tc>
                <w:tcPr>
                  <w:tcW w:w="8646" w:type="dxa"/>
                  <w:gridSpan w:val="7"/>
                </w:tcPr>
                <w:p w14:paraId="7EDD7635" w14:textId="579D396F" w:rsidR="00555845" w:rsidRPr="00501950" w:rsidRDefault="00555845" w:rsidP="00592EA1">
                  <w:pPr>
                    <w:spacing w:after="0" w:line="240" w:lineRule="auto"/>
                    <w:jc w:val="both"/>
                    <w:rPr>
                      <w:rFonts w:ascii="Tahoma" w:hAnsi="Tahoma" w:cs="Tahoma"/>
                      <w:color w:val="000000"/>
                      <w:sz w:val="19"/>
                      <w:szCs w:val="19"/>
                    </w:rPr>
                  </w:pPr>
                  <w:r w:rsidRPr="00501950">
                    <w:rPr>
                      <w:rFonts w:ascii="Tahoma" w:hAnsi="Tahoma" w:cs="Tahoma"/>
                      <w:b/>
                      <w:color w:val="000000"/>
                      <w:sz w:val="19"/>
                      <w:szCs w:val="19"/>
                    </w:rPr>
                    <w:t xml:space="preserve"> Итого:</w:t>
                  </w:r>
                </w:p>
              </w:tc>
              <w:tc>
                <w:tcPr>
                  <w:tcW w:w="1418" w:type="dxa"/>
                  <w:shd w:val="clear" w:color="auto" w:fill="auto"/>
                  <w:vAlign w:val="center"/>
                </w:tcPr>
                <w:p w14:paraId="110CC233" w14:textId="77777777" w:rsidR="00555845" w:rsidRPr="00501950" w:rsidRDefault="00555845" w:rsidP="00592EA1">
                  <w:pPr>
                    <w:spacing w:after="0" w:line="240" w:lineRule="auto"/>
                    <w:jc w:val="both"/>
                    <w:rPr>
                      <w:rFonts w:ascii="Tahoma" w:hAnsi="Tahoma" w:cs="Tahoma"/>
                      <w:color w:val="000000"/>
                      <w:sz w:val="19"/>
                      <w:szCs w:val="19"/>
                    </w:rPr>
                  </w:pPr>
                </w:p>
              </w:tc>
            </w:tr>
          </w:tbl>
          <w:p w14:paraId="01AB4F51" w14:textId="05042682" w:rsidR="008A6FE7" w:rsidRPr="00501950" w:rsidRDefault="008A6FE7" w:rsidP="004E6D7C">
            <w:pPr>
              <w:spacing w:after="0" w:line="240" w:lineRule="auto"/>
              <w:jc w:val="both"/>
              <w:rPr>
                <w:rFonts w:ascii="Tahoma" w:hAnsi="Tahoma" w:cs="Tahoma"/>
                <w:color w:val="000000"/>
                <w:sz w:val="19"/>
                <w:szCs w:val="19"/>
              </w:rPr>
            </w:pPr>
          </w:p>
          <w:p w14:paraId="5B46462E" w14:textId="5437A3B7" w:rsidR="008A6FE7" w:rsidRPr="00501950" w:rsidRDefault="008A6FE7" w:rsidP="004E6D7C">
            <w:pPr>
              <w:spacing w:after="0" w:line="240" w:lineRule="auto"/>
              <w:jc w:val="both"/>
              <w:rPr>
                <w:rFonts w:ascii="Tahoma" w:hAnsi="Tahoma" w:cs="Tahoma"/>
                <w:b/>
                <w:color w:val="000000"/>
                <w:sz w:val="19"/>
                <w:szCs w:val="19"/>
              </w:rPr>
            </w:pPr>
            <w:r w:rsidRPr="00501950">
              <w:rPr>
                <w:rFonts w:ascii="Tahoma" w:hAnsi="Tahoma" w:cs="Tahoma"/>
                <w:b/>
                <w:color w:val="000000"/>
                <w:sz w:val="19"/>
                <w:szCs w:val="19"/>
              </w:rPr>
              <w:t>Для нерезидентов КР:</w:t>
            </w:r>
          </w:p>
          <w:tbl>
            <w:tblPr>
              <w:tblW w:w="100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993"/>
              <w:gridCol w:w="2267"/>
              <w:gridCol w:w="2552"/>
            </w:tblGrid>
            <w:tr w:rsidR="00555845" w:rsidRPr="00501950" w14:paraId="1C944A2F" w14:textId="77777777" w:rsidTr="004633B0">
              <w:trPr>
                <w:trHeight w:val="780"/>
              </w:trPr>
              <w:tc>
                <w:tcPr>
                  <w:tcW w:w="850" w:type="dxa"/>
                  <w:shd w:val="clear" w:color="000000" w:fill="D9D9D9"/>
                  <w:vAlign w:val="center"/>
                  <w:hideMark/>
                </w:tcPr>
                <w:p w14:paraId="087898D8" w14:textId="677E73DB" w:rsidR="00555845" w:rsidRPr="00501950" w:rsidRDefault="00555845" w:rsidP="008A6FE7">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3402" w:type="dxa"/>
                  <w:shd w:val="clear" w:color="000000" w:fill="D9D9D9"/>
                </w:tcPr>
                <w:p w14:paraId="471E0FCD" w14:textId="139374E6" w:rsidR="00555845" w:rsidRPr="00501950" w:rsidRDefault="00555845" w:rsidP="008A6FE7">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Наименование товара, Подробное описание</w:t>
                  </w:r>
                </w:p>
              </w:tc>
              <w:tc>
                <w:tcPr>
                  <w:tcW w:w="993" w:type="dxa"/>
                  <w:shd w:val="clear" w:color="000000" w:fill="D9D9D9"/>
                  <w:noWrap/>
                  <w:vAlign w:val="center"/>
                  <w:hideMark/>
                </w:tcPr>
                <w:p w14:paraId="158C4048" w14:textId="14316C8D" w:rsidR="00555845" w:rsidRPr="00501950" w:rsidRDefault="00555845" w:rsidP="008A6FE7">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Кол-во</w:t>
                  </w:r>
                </w:p>
              </w:tc>
              <w:tc>
                <w:tcPr>
                  <w:tcW w:w="2267" w:type="dxa"/>
                  <w:shd w:val="clear" w:color="000000" w:fill="D9D9D9"/>
                  <w:vAlign w:val="center"/>
                  <w:hideMark/>
                </w:tcPr>
                <w:p w14:paraId="408ACB45" w14:textId="77777777" w:rsidR="00555845" w:rsidRPr="00501950" w:rsidRDefault="00555845" w:rsidP="008A6FE7">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Цена</w:t>
                  </w:r>
                </w:p>
                <w:p w14:paraId="27A4E9FD" w14:textId="02C38ECF" w:rsidR="00555845" w:rsidRPr="00501950" w:rsidRDefault="00555845" w:rsidP="008A6FE7">
                  <w:pPr>
                    <w:spacing w:after="0" w:line="240" w:lineRule="auto"/>
                    <w:ind w:left="-108" w:right="-108"/>
                    <w:jc w:val="center"/>
                    <w:rPr>
                      <w:rFonts w:ascii="Tahoma" w:hAnsi="Tahoma" w:cs="Tahoma"/>
                      <w:b/>
                      <w:bCs/>
                      <w:color w:val="000000"/>
                      <w:sz w:val="19"/>
                      <w:szCs w:val="19"/>
                    </w:rPr>
                  </w:pPr>
                  <w:r w:rsidRPr="00501950">
                    <w:rPr>
                      <w:rFonts w:ascii="Tahoma" w:hAnsi="Tahoma" w:cs="Tahoma"/>
                      <w:b/>
                      <w:bCs/>
                      <w:color w:val="000000"/>
                      <w:sz w:val="19"/>
                      <w:szCs w:val="19"/>
                    </w:rPr>
                    <w:t>за ед. с учетом всех налогов</w:t>
                  </w:r>
                </w:p>
              </w:tc>
              <w:tc>
                <w:tcPr>
                  <w:tcW w:w="2552" w:type="dxa"/>
                  <w:shd w:val="clear" w:color="000000" w:fill="D9D9D9"/>
                  <w:noWrap/>
                  <w:vAlign w:val="center"/>
                  <w:hideMark/>
                </w:tcPr>
                <w:p w14:paraId="6019A556" w14:textId="77777777" w:rsidR="00555845" w:rsidRPr="00501950" w:rsidRDefault="00555845" w:rsidP="008A6FE7">
                  <w:pPr>
                    <w:spacing w:after="0" w:line="240" w:lineRule="auto"/>
                    <w:jc w:val="center"/>
                    <w:rPr>
                      <w:rFonts w:ascii="Tahoma" w:hAnsi="Tahoma" w:cs="Tahoma"/>
                      <w:b/>
                      <w:bCs/>
                      <w:color w:val="000000"/>
                      <w:sz w:val="19"/>
                      <w:szCs w:val="19"/>
                    </w:rPr>
                  </w:pPr>
                </w:p>
                <w:p w14:paraId="2DEA9CF6" w14:textId="60EC6A73" w:rsidR="00555845" w:rsidRPr="00501950" w:rsidRDefault="00555845" w:rsidP="008A6FE7">
                  <w:pPr>
                    <w:spacing w:after="0" w:line="240" w:lineRule="auto"/>
                    <w:jc w:val="center"/>
                    <w:rPr>
                      <w:rFonts w:ascii="Tahoma" w:hAnsi="Tahoma" w:cs="Tahoma"/>
                      <w:b/>
                      <w:bCs/>
                      <w:color w:val="000000"/>
                      <w:sz w:val="19"/>
                      <w:szCs w:val="19"/>
                    </w:rPr>
                  </w:pPr>
                  <w:r w:rsidRPr="00501950">
                    <w:rPr>
                      <w:rFonts w:ascii="Tahoma" w:hAnsi="Tahoma" w:cs="Tahoma"/>
                      <w:b/>
                      <w:bCs/>
                      <w:color w:val="000000"/>
                      <w:sz w:val="19"/>
                      <w:szCs w:val="19"/>
                    </w:rPr>
                    <w:t>Общая стоимость с учетом всех налогов</w:t>
                  </w:r>
                </w:p>
              </w:tc>
            </w:tr>
            <w:tr w:rsidR="00555845" w:rsidRPr="00501950" w14:paraId="1481EFD2" w14:textId="77777777" w:rsidTr="004633B0">
              <w:trPr>
                <w:trHeight w:val="602"/>
              </w:trPr>
              <w:tc>
                <w:tcPr>
                  <w:tcW w:w="850" w:type="dxa"/>
                  <w:shd w:val="clear" w:color="auto" w:fill="auto"/>
                  <w:noWrap/>
                  <w:vAlign w:val="center"/>
                </w:tcPr>
                <w:p w14:paraId="7FEEA51E" w14:textId="02C04EF3" w:rsidR="00555845" w:rsidRPr="00501950" w:rsidRDefault="00555845" w:rsidP="00DA3DAA">
                  <w:pPr>
                    <w:pStyle w:val="af2"/>
                    <w:rPr>
                      <w:rFonts w:ascii="Tahoma" w:hAnsi="Tahoma" w:cs="Tahoma"/>
                      <w:bCs/>
                      <w:color w:val="000000"/>
                      <w:sz w:val="19"/>
                      <w:szCs w:val="19"/>
                    </w:rPr>
                  </w:pPr>
                </w:p>
              </w:tc>
              <w:tc>
                <w:tcPr>
                  <w:tcW w:w="3402" w:type="dxa"/>
                </w:tcPr>
                <w:p w14:paraId="2803D9BB" w14:textId="77777777" w:rsidR="00555845" w:rsidRPr="00501950" w:rsidRDefault="00555845" w:rsidP="008F3C80">
                  <w:pPr>
                    <w:pStyle w:val="af2"/>
                    <w:jc w:val="center"/>
                    <w:rPr>
                      <w:rFonts w:ascii="Tahoma" w:hAnsi="Tahoma" w:cs="Tahoma"/>
                      <w:color w:val="000000"/>
                      <w:sz w:val="19"/>
                      <w:szCs w:val="19"/>
                    </w:rPr>
                  </w:pPr>
                </w:p>
              </w:tc>
              <w:tc>
                <w:tcPr>
                  <w:tcW w:w="993" w:type="dxa"/>
                  <w:shd w:val="clear" w:color="auto" w:fill="auto"/>
                  <w:noWrap/>
                  <w:vAlign w:val="center"/>
                </w:tcPr>
                <w:p w14:paraId="01416B03" w14:textId="61F746AB" w:rsidR="00555845" w:rsidRPr="00501950" w:rsidRDefault="00555845" w:rsidP="008F3C80">
                  <w:pPr>
                    <w:pStyle w:val="af2"/>
                    <w:jc w:val="center"/>
                    <w:rPr>
                      <w:rFonts w:ascii="Tahoma" w:hAnsi="Tahoma" w:cs="Tahoma"/>
                      <w:color w:val="000000"/>
                      <w:sz w:val="19"/>
                      <w:szCs w:val="19"/>
                    </w:rPr>
                  </w:pPr>
                </w:p>
              </w:tc>
              <w:tc>
                <w:tcPr>
                  <w:tcW w:w="2267" w:type="dxa"/>
                  <w:shd w:val="clear" w:color="auto" w:fill="auto"/>
                  <w:vAlign w:val="center"/>
                </w:tcPr>
                <w:p w14:paraId="45B2EFFC" w14:textId="77777777" w:rsidR="00555845" w:rsidRPr="00501950" w:rsidRDefault="00555845" w:rsidP="00DA3DAA">
                  <w:pPr>
                    <w:pStyle w:val="af2"/>
                    <w:rPr>
                      <w:rFonts w:ascii="Tahoma" w:hAnsi="Tahoma" w:cs="Tahoma"/>
                      <w:b/>
                      <w:bCs/>
                      <w:color w:val="000000"/>
                      <w:sz w:val="19"/>
                      <w:szCs w:val="19"/>
                    </w:rPr>
                  </w:pPr>
                </w:p>
              </w:tc>
              <w:tc>
                <w:tcPr>
                  <w:tcW w:w="2552" w:type="dxa"/>
                  <w:shd w:val="clear" w:color="auto" w:fill="auto"/>
                  <w:vAlign w:val="center"/>
                </w:tcPr>
                <w:p w14:paraId="3D663166" w14:textId="77777777" w:rsidR="00555845" w:rsidRPr="00501950" w:rsidRDefault="00555845" w:rsidP="00DA3DAA">
                  <w:pPr>
                    <w:pStyle w:val="af2"/>
                    <w:rPr>
                      <w:rFonts w:ascii="Tahoma" w:hAnsi="Tahoma" w:cs="Tahoma"/>
                      <w:color w:val="000000"/>
                      <w:sz w:val="19"/>
                      <w:szCs w:val="19"/>
                    </w:rPr>
                  </w:pPr>
                </w:p>
              </w:tc>
            </w:tr>
            <w:tr w:rsidR="009B1F4C" w:rsidRPr="00501950" w14:paraId="329482DF" w14:textId="77777777" w:rsidTr="0048314C">
              <w:trPr>
                <w:trHeight w:val="349"/>
              </w:trPr>
              <w:tc>
                <w:tcPr>
                  <w:tcW w:w="7512" w:type="dxa"/>
                  <w:gridSpan w:val="4"/>
                </w:tcPr>
                <w:p w14:paraId="57DA15FE" w14:textId="36C4A4AA" w:rsidR="009B1F4C" w:rsidRPr="00501950" w:rsidRDefault="009B1F4C" w:rsidP="008A6FE7">
                  <w:pPr>
                    <w:spacing w:after="0" w:line="240" w:lineRule="auto"/>
                    <w:jc w:val="both"/>
                    <w:rPr>
                      <w:rFonts w:ascii="Tahoma" w:hAnsi="Tahoma" w:cs="Tahoma"/>
                      <w:color w:val="000000"/>
                      <w:sz w:val="19"/>
                      <w:szCs w:val="19"/>
                    </w:rPr>
                  </w:pPr>
                  <w:r w:rsidRPr="00501950">
                    <w:rPr>
                      <w:rFonts w:ascii="Tahoma" w:hAnsi="Tahoma" w:cs="Tahoma"/>
                      <w:b/>
                      <w:color w:val="000000"/>
                      <w:sz w:val="19"/>
                      <w:szCs w:val="19"/>
                    </w:rPr>
                    <w:t xml:space="preserve"> Итого:</w:t>
                  </w:r>
                </w:p>
              </w:tc>
              <w:tc>
                <w:tcPr>
                  <w:tcW w:w="2552" w:type="dxa"/>
                  <w:shd w:val="clear" w:color="auto" w:fill="auto"/>
                  <w:vAlign w:val="center"/>
                </w:tcPr>
                <w:p w14:paraId="648A8EC8" w14:textId="77777777" w:rsidR="009B1F4C" w:rsidRPr="00501950" w:rsidRDefault="009B1F4C" w:rsidP="008A6FE7">
                  <w:pPr>
                    <w:spacing w:after="0" w:line="240" w:lineRule="auto"/>
                    <w:jc w:val="both"/>
                    <w:rPr>
                      <w:rFonts w:ascii="Tahoma" w:hAnsi="Tahoma" w:cs="Tahoma"/>
                      <w:color w:val="000000"/>
                      <w:sz w:val="19"/>
                      <w:szCs w:val="19"/>
                    </w:rPr>
                  </w:pPr>
                </w:p>
              </w:tc>
            </w:tr>
          </w:tbl>
          <w:p w14:paraId="5BB9F854" w14:textId="77777777" w:rsidR="008A6FE7" w:rsidRPr="00501950" w:rsidRDefault="008A6FE7" w:rsidP="004E6D7C">
            <w:pPr>
              <w:spacing w:after="0" w:line="240" w:lineRule="auto"/>
              <w:jc w:val="both"/>
              <w:rPr>
                <w:rFonts w:ascii="Tahoma" w:hAnsi="Tahoma" w:cs="Tahoma"/>
                <w:color w:val="000000"/>
                <w:sz w:val="19"/>
                <w:szCs w:val="19"/>
              </w:rPr>
            </w:pPr>
          </w:p>
          <w:p w14:paraId="5B1C7432" w14:textId="79CE021D" w:rsidR="00A467A4" w:rsidRDefault="00592EA1" w:rsidP="004E6D7C">
            <w:pPr>
              <w:spacing w:after="0" w:line="240" w:lineRule="auto"/>
              <w:jc w:val="both"/>
              <w:rPr>
                <w:rFonts w:ascii="Tahoma" w:hAnsi="Tahoma" w:cs="Tahoma"/>
                <w:b/>
                <w:color w:val="000000"/>
                <w:sz w:val="19"/>
                <w:szCs w:val="19"/>
              </w:rPr>
            </w:pPr>
            <w:r w:rsidRPr="00501950">
              <w:rPr>
                <w:rFonts w:ascii="Tahoma" w:hAnsi="Tahoma" w:cs="Tahoma"/>
                <w:b/>
                <w:color w:val="000000"/>
                <w:sz w:val="19"/>
                <w:szCs w:val="19"/>
              </w:rPr>
              <w:t>Срок поста</w:t>
            </w:r>
            <w:r w:rsidR="00EB7832" w:rsidRPr="00501950">
              <w:rPr>
                <w:rFonts w:ascii="Tahoma" w:hAnsi="Tahoma" w:cs="Tahoma"/>
                <w:b/>
                <w:color w:val="000000"/>
                <w:sz w:val="19"/>
                <w:szCs w:val="19"/>
              </w:rPr>
              <w:t xml:space="preserve">вки </w:t>
            </w:r>
            <w:r w:rsidR="00BC559C" w:rsidRPr="00501950">
              <w:rPr>
                <w:rFonts w:ascii="Tahoma" w:hAnsi="Tahoma" w:cs="Tahoma"/>
                <w:b/>
                <w:color w:val="000000"/>
                <w:sz w:val="19"/>
                <w:szCs w:val="19"/>
              </w:rPr>
              <w:t>сос</w:t>
            </w:r>
            <w:r w:rsidR="004633B0">
              <w:rPr>
                <w:rFonts w:ascii="Tahoma" w:hAnsi="Tahoma" w:cs="Tahoma"/>
                <w:b/>
                <w:color w:val="000000"/>
                <w:sz w:val="19"/>
                <w:szCs w:val="19"/>
              </w:rPr>
              <w:t xml:space="preserve">тавляет ________________ </w:t>
            </w:r>
            <w:r w:rsidR="004633B0" w:rsidRPr="00501950">
              <w:rPr>
                <w:rFonts w:ascii="Tahoma" w:hAnsi="Tahoma" w:cs="Tahoma"/>
                <w:b/>
                <w:color w:val="000000"/>
                <w:sz w:val="19"/>
                <w:szCs w:val="19"/>
              </w:rPr>
              <w:t>дней</w:t>
            </w:r>
            <w:r w:rsidR="004633B0">
              <w:rPr>
                <w:rFonts w:ascii="Tahoma" w:hAnsi="Tahoma" w:cs="Tahoma"/>
                <w:b/>
                <w:color w:val="000000"/>
                <w:sz w:val="19"/>
                <w:szCs w:val="19"/>
              </w:rPr>
              <w:t xml:space="preserve"> с даты подписания Заказа</w:t>
            </w:r>
          </w:p>
          <w:p w14:paraId="6F340F23" w14:textId="77777777" w:rsidR="004633B0" w:rsidRPr="00501950" w:rsidRDefault="004633B0" w:rsidP="004E6D7C">
            <w:pPr>
              <w:spacing w:after="0" w:line="240" w:lineRule="auto"/>
              <w:jc w:val="both"/>
              <w:rPr>
                <w:rFonts w:ascii="Tahoma" w:hAnsi="Tahoma" w:cs="Tahoma"/>
                <w:b/>
                <w:color w:val="000000"/>
                <w:sz w:val="19"/>
                <w:szCs w:val="19"/>
              </w:rPr>
            </w:pPr>
          </w:p>
          <w:p w14:paraId="3B063FE5" w14:textId="77777777" w:rsidR="004633B0" w:rsidRDefault="004633B0"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на товар составляет ___________ с даты подписания Акта приемки на каждый отдельный Заказ</w:t>
            </w:r>
            <w:r w:rsidR="002344F6" w:rsidRPr="00501950">
              <w:rPr>
                <w:rFonts w:ascii="Tahoma" w:hAnsi="Tahoma" w:cs="Tahoma"/>
                <w:b/>
                <w:color w:val="000000"/>
                <w:sz w:val="19"/>
                <w:szCs w:val="19"/>
              </w:rPr>
              <w:t xml:space="preserve">  </w:t>
            </w:r>
          </w:p>
          <w:p w14:paraId="063907D1" w14:textId="44E5B2B9" w:rsidR="00592EA1" w:rsidRPr="00501950" w:rsidRDefault="002344F6" w:rsidP="004E6D7C">
            <w:pPr>
              <w:spacing w:after="0" w:line="240" w:lineRule="auto"/>
              <w:jc w:val="both"/>
              <w:rPr>
                <w:rFonts w:ascii="Tahoma" w:hAnsi="Tahoma" w:cs="Tahoma"/>
                <w:b/>
                <w:color w:val="000000"/>
                <w:sz w:val="19"/>
                <w:szCs w:val="19"/>
              </w:rPr>
            </w:pPr>
            <w:r w:rsidRPr="00501950">
              <w:rPr>
                <w:rFonts w:ascii="Tahoma" w:hAnsi="Tahoma" w:cs="Tahoma"/>
                <w:b/>
                <w:color w:val="000000"/>
                <w:sz w:val="19"/>
                <w:szCs w:val="19"/>
              </w:rPr>
              <w:t xml:space="preserve">                                                     </w:t>
            </w:r>
          </w:p>
          <w:p w14:paraId="6DA28C2F" w14:textId="01AF4B17" w:rsidR="00A467A4" w:rsidRPr="00501950" w:rsidRDefault="00A467A4" w:rsidP="004E6D7C">
            <w:pPr>
              <w:spacing w:after="0" w:line="240" w:lineRule="auto"/>
              <w:jc w:val="both"/>
              <w:rPr>
                <w:rFonts w:ascii="Tahoma" w:hAnsi="Tahoma" w:cs="Tahoma"/>
                <w:color w:val="000000"/>
                <w:sz w:val="19"/>
                <w:szCs w:val="19"/>
                <w:u w:val="single"/>
              </w:rPr>
            </w:pPr>
            <w:r w:rsidRPr="00501950">
              <w:rPr>
                <w:rFonts w:ascii="Tahoma" w:hAnsi="Tahoma" w:cs="Tahoma"/>
                <w:color w:val="000000"/>
                <w:sz w:val="19"/>
                <w:szCs w:val="19"/>
                <w:u w:val="single"/>
              </w:rPr>
              <w:t>В цену, указанную</w:t>
            </w:r>
            <w:r w:rsidR="005A2B3F" w:rsidRPr="00501950">
              <w:rPr>
                <w:rFonts w:ascii="Tahoma" w:hAnsi="Tahoma" w:cs="Tahoma"/>
                <w:color w:val="000000"/>
                <w:sz w:val="19"/>
                <w:szCs w:val="19"/>
                <w:u w:val="single"/>
              </w:rPr>
              <w:t xml:space="preserve"> поставщиком</w:t>
            </w:r>
            <w:r w:rsidRPr="00501950">
              <w:rPr>
                <w:rFonts w:ascii="Tahoma" w:hAnsi="Tahoma" w:cs="Tahoma"/>
                <w:color w:val="000000"/>
                <w:sz w:val="19"/>
                <w:szCs w:val="19"/>
                <w:u w:val="single"/>
              </w:rPr>
              <w:t>, должны быть включены все налоги, сборы и другие платежи</w:t>
            </w:r>
            <w:r w:rsidR="004359A1" w:rsidRPr="00501950">
              <w:rPr>
                <w:rFonts w:ascii="Tahoma" w:hAnsi="Tahoma" w:cs="Tahoma"/>
                <w:color w:val="000000"/>
                <w:sz w:val="19"/>
                <w:szCs w:val="19"/>
                <w:u w:val="single"/>
              </w:rPr>
              <w:t>,</w:t>
            </w:r>
            <w:r w:rsidRPr="00501950">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501950">
              <w:rPr>
                <w:rFonts w:ascii="Tahoma" w:hAnsi="Tahoma" w:cs="Tahoma"/>
                <w:color w:val="000000"/>
                <w:sz w:val="19"/>
                <w:szCs w:val="19"/>
                <w:u w:val="single"/>
              </w:rPr>
              <w:t>п</w:t>
            </w:r>
            <w:r w:rsidRPr="00501950">
              <w:rPr>
                <w:rFonts w:ascii="Tahoma" w:hAnsi="Tahoma" w:cs="Tahoma"/>
                <w:color w:val="000000"/>
                <w:sz w:val="19"/>
                <w:szCs w:val="19"/>
                <w:u w:val="single"/>
              </w:rPr>
              <w:t xml:space="preserve">оставщика. </w:t>
            </w:r>
          </w:p>
          <w:p w14:paraId="0FE8E81B" w14:textId="77777777" w:rsidR="00A467A4" w:rsidRPr="00501950" w:rsidRDefault="00A467A4" w:rsidP="004E6D7C">
            <w:pPr>
              <w:spacing w:after="0" w:line="240" w:lineRule="auto"/>
              <w:jc w:val="both"/>
              <w:rPr>
                <w:rFonts w:ascii="Tahoma" w:hAnsi="Tahoma" w:cs="Tahoma"/>
                <w:color w:val="000000"/>
                <w:sz w:val="19"/>
                <w:szCs w:val="19"/>
                <w:u w:val="single"/>
              </w:rPr>
            </w:pPr>
          </w:p>
          <w:p w14:paraId="751CFF30" w14:textId="303A84A3" w:rsidR="00A467A4" w:rsidRPr="00501950"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501950">
              <w:rPr>
                <w:rFonts w:ascii="Tahoma" w:hAnsi="Tahoma" w:cs="Tahoma"/>
                <w:b/>
                <w:spacing w:val="-3"/>
                <w:sz w:val="19"/>
                <w:szCs w:val="19"/>
              </w:rPr>
              <w:t xml:space="preserve">*Сумма НДС </w:t>
            </w:r>
            <w:r w:rsidR="006B36B1" w:rsidRPr="00501950">
              <w:rPr>
                <w:rFonts w:ascii="Tahoma" w:hAnsi="Tahoma" w:cs="Tahoma"/>
                <w:b/>
                <w:spacing w:val="-3"/>
                <w:sz w:val="19"/>
                <w:szCs w:val="19"/>
              </w:rPr>
              <w:t>в графах заполняется поставщиком</w:t>
            </w:r>
            <w:r w:rsidRPr="00501950">
              <w:rPr>
                <w:rFonts w:ascii="Tahoma" w:hAnsi="Tahoma" w:cs="Tahoma"/>
                <w:b/>
                <w:spacing w:val="-3"/>
                <w:sz w:val="19"/>
                <w:szCs w:val="19"/>
              </w:rPr>
              <w:t>, только в случае если он является плательщиком НДС</w:t>
            </w:r>
            <w:r w:rsidR="00D33F3C" w:rsidRPr="00501950">
              <w:rPr>
                <w:rFonts w:ascii="Tahoma" w:hAnsi="Tahoma" w:cs="Tahoma"/>
                <w:b/>
                <w:spacing w:val="-3"/>
                <w:sz w:val="19"/>
                <w:szCs w:val="19"/>
              </w:rPr>
              <w:t xml:space="preserve"> в Кыргызской Республик</w:t>
            </w:r>
            <w:r w:rsidR="004359A1" w:rsidRPr="00501950">
              <w:rPr>
                <w:rFonts w:ascii="Tahoma" w:hAnsi="Tahoma" w:cs="Tahoma"/>
                <w:b/>
                <w:spacing w:val="-3"/>
                <w:sz w:val="19"/>
                <w:szCs w:val="19"/>
              </w:rPr>
              <w:t>е</w:t>
            </w:r>
            <w:r w:rsidRPr="00501950">
              <w:rPr>
                <w:rFonts w:ascii="Tahoma" w:hAnsi="Tahoma" w:cs="Tahoma"/>
                <w:b/>
                <w:spacing w:val="-3"/>
                <w:sz w:val="19"/>
                <w:szCs w:val="19"/>
              </w:rPr>
              <w:t xml:space="preserve"> на момент подачи конкурсной заявки.</w:t>
            </w:r>
          </w:p>
          <w:p w14:paraId="37EC3B0C" w14:textId="77777777" w:rsidR="00592EA1" w:rsidRPr="00501950" w:rsidRDefault="00592EA1" w:rsidP="004E6D7C">
            <w:pPr>
              <w:spacing w:after="0" w:line="240" w:lineRule="auto"/>
              <w:ind w:firstLine="776"/>
              <w:jc w:val="both"/>
              <w:rPr>
                <w:rFonts w:ascii="Tahoma" w:hAnsi="Tahoma" w:cs="Tahoma"/>
                <w:sz w:val="19"/>
                <w:szCs w:val="19"/>
              </w:rPr>
            </w:pPr>
          </w:p>
          <w:p w14:paraId="5E193353" w14:textId="54ED8AA2" w:rsidR="00886AC3" w:rsidRPr="00501950" w:rsidRDefault="00886AC3" w:rsidP="004E6D7C">
            <w:pPr>
              <w:spacing w:after="0" w:line="240" w:lineRule="auto"/>
              <w:ind w:firstLine="776"/>
              <w:jc w:val="both"/>
              <w:rPr>
                <w:rFonts w:ascii="Tahoma" w:hAnsi="Tahoma" w:cs="Tahoma"/>
                <w:sz w:val="19"/>
                <w:szCs w:val="19"/>
              </w:rPr>
            </w:pPr>
            <w:r w:rsidRPr="00501950">
              <w:rPr>
                <w:rFonts w:ascii="Tahoma" w:hAnsi="Tahoma" w:cs="Tahoma"/>
                <w:sz w:val="19"/>
                <w:szCs w:val="19"/>
              </w:rPr>
              <w:t xml:space="preserve">Данная конкурсная заявка действительна в течение 60 (шестидесяти) календарных </w:t>
            </w:r>
            <w:r w:rsidR="00143846" w:rsidRPr="00501950">
              <w:rPr>
                <w:rFonts w:ascii="Tahoma" w:hAnsi="Tahoma" w:cs="Tahoma"/>
                <w:sz w:val="19"/>
                <w:szCs w:val="19"/>
              </w:rPr>
              <w:t xml:space="preserve">дней с </w:t>
            </w:r>
            <w:r w:rsidRPr="00501950">
              <w:rPr>
                <w:rFonts w:ascii="Tahoma" w:hAnsi="Tahoma" w:cs="Tahoma"/>
                <w:sz w:val="19"/>
                <w:szCs w:val="19"/>
              </w:rPr>
              <w:t xml:space="preserve">даты вскрытия конкурсных заявок. </w:t>
            </w:r>
          </w:p>
          <w:p w14:paraId="0EC27E27" w14:textId="4FFF26D3" w:rsidR="00A467A4" w:rsidRPr="00501950" w:rsidRDefault="00C156D7" w:rsidP="004E6D7C">
            <w:pPr>
              <w:spacing w:after="0" w:line="240" w:lineRule="auto"/>
              <w:ind w:firstLine="776"/>
              <w:jc w:val="both"/>
              <w:rPr>
                <w:rFonts w:ascii="Tahoma" w:hAnsi="Tahoma" w:cs="Tahoma"/>
                <w:spacing w:val="-3"/>
                <w:sz w:val="19"/>
                <w:szCs w:val="19"/>
              </w:rPr>
            </w:pPr>
            <w:r w:rsidRPr="00501950">
              <w:rPr>
                <w:rFonts w:ascii="Tahoma" w:hAnsi="Tahoma" w:cs="Tahoma"/>
                <w:spacing w:val="-3"/>
                <w:sz w:val="19"/>
                <w:szCs w:val="19"/>
              </w:rPr>
              <w:t>Подавая настоящую конкурсную заявку</w:t>
            </w:r>
            <w:r w:rsidR="006B36B1" w:rsidRPr="00501950">
              <w:rPr>
                <w:rFonts w:ascii="Tahoma" w:hAnsi="Tahoma" w:cs="Tahoma"/>
                <w:spacing w:val="-3"/>
                <w:sz w:val="19"/>
                <w:szCs w:val="19"/>
              </w:rPr>
              <w:t>, выражаем</w:t>
            </w:r>
            <w:r w:rsidR="00937F65" w:rsidRPr="00501950">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501950"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501950">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501950"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501950" w:rsidRDefault="001D218E" w:rsidP="004E6D7C">
            <w:pPr>
              <w:spacing w:after="0" w:line="240" w:lineRule="auto"/>
              <w:ind w:firstLine="776"/>
              <w:jc w:val="both"/>
              <w:rPr>
                <w:rFonts w:ascii="Tahoma" w:hAnsi="Tahoma" w:cs="Tahoma"/>
                <w:color w:val="000000"/>
                <w:sz w:val="19"/>
                <w:szCs w:val="19"/>
              </w:rPr>
            </w:pPr>
            <w:r w:rsidRPr="00501950">
              <w:rPr>
                <w:rFonts w:ascii="Tahoma" w:hAnsi="Tahoma" w:cs="Tahoma"/>
                <w:color w:val="000000"/>
                <w:sz w:val="19"/>
                <w:szCs w:val="19"/>
              </w:rPr>
              <w:t>Также подавая конкурсную заявку под</w:t>
            </w:r>
            <w:r w:rsidR="006B36B1" w:rsidRPr="00501950">
              <w:rPr>
                <w:rFonts w:ascii="Tahoma" w:hAnsi="Tahoma" w:cs="Tahoma"/>
                <w:color w:val="000000"/>
                <w:sz w:val="19"/>
                <w:szCs w:val="19"/>
              </w:rPr>
              <w:t>тверждаем и гарантируем свою правоспособность</w:t>
            </w:r>
            <w:r w:rsidRPr="00501950">
              <w:rPr>
                <w:rFonts w:ascii="Tahoma" w:hAnsi="Tahoma" w:cs="Tahoma"/>
                <w:color w:val="000000"/>
                <w:sz w:val="19"/>
                <w:szCs w:val="19"/>
              </w:rPr>
              <w:t>,</w:t>
            </w:r>
            <w:r w:rsidR="006B36B1" w:rsidRPr="00501950">
              <w:rPr>
                <w:rFonts w:ascii="Tahoma" w:hAnsi="Tahoma" w:cs="Tahoma"/>
                <w:color w:val="000000"/>
                <w:sz w:val="19"/>
                <w:szCs w:val="19"/>
              </w:rPr>
              <w:t xml:space="preserve"> наличие</w:t>
            </w:r>
            <w:r w:rsidR="00A33E51" w:rsidRPr="00501950">
              <w:rPr>
                <w:rFonts w:ascii="Tahoma" w:hAnsi="Tahoma" w:cs="Tahoma"/>
                <w:color w:val="000000"/>
                <w:sz w:val="19"/>
                <w:szCs w:val="19"/>
              </w:rPr>
              <w:t xml:space="preserve"> регистрации в установленном</w:t>
            </w:r>
            <w:r w:rsidR="006B36B1" w:rsidRPr="00501950">
              <w:rPr>
                <w:rFonts w:ascii="Tahoma" w:hAnsi="Tahoma" w:cs="Tahoma"/>
                <w:color w:val="000000"/>
                <w:sz w:val="19"/>
                <w:szCs w:val="19"/>
              </w:rPr>
              <w:t xml:space="preserve"> законодательством</w:t>
            </w:r>
            <w:r w:rsidR="00A33E51" w:rsidRPr="00501950">
              <w:rPr>
                <w:rFonts w:ascii="Tahoma" w:hAnsi="Tahoma" w:cs="Tahoma"/>
                <w:color w:val="000000"/>
                <w:sz w:val="19"/>
                <w:szCs w:val="19"/>
              </w:rPr>
              <w:t xml:space="preserve"> порядке, а также наличие необходимых разрешительны</w:t>
            </w:r>
            <w:r w:rsidR="00C05D5E" w:rsidRPr="00501950">
              <w:rPr>
                <w:rFonts w:ascii="Tahoma" w:hAnsi="Tahoma" w:cs="Tahoma"/>
                <w:color w:val="000000"/>
                <w:sz w:val="19"/>
                <w:szCs w:val="19"/>
              </w:rPr>
              <w:t>х</w:t>
            </w:r>
            <w:r w:rsidR="00A33E51" w:rsidRPr="00501950">
              <w:rPr>
                <w:rFonts w:ascii="Tahoma" w:hAnsi="Tahoma" w:cs="Tahoma"/>
                <w:color w:val="000000"/>
                <w:sz w:val="19"/>
                <w:szCs w:val="19"/>
              </w:rPr>
              <w:t xml:space="preserve"> документов</w:t>
            </w:r>
            <w:r w:rsidR="006B36B1" w:rsidRPr="00501950">
              <w:rPr>
                <w:rFonts w:ascii="Tahoma" w:hAnsi="Tahoma" w:cs="Tahoma"/>
                <w:color w:val="000000"/>
                <w:sz w:val="19"/>
                <w:szCs w:val="19"/>
              </w:rPr>
              <w:t xml:space="preserve"> на осуществление нашей деятельности</w:t>
            </w:r>
            <w:r w:rsidR="00A33E51" w:rsidRPr="00501950">
              <w:rPr>
                <w:rFonts w:ascii="Tahoma" w:hAnsi="Tahoma" w:cs="Tahoma"/>
                <w:color w:val="000000"/>
                <w:sz w:val="19"/>
                <w:szCs w:val="19"/>
              </w:rPr>
              <w:t>. Г</w:t>
            </w:r>
            <w:r w:rsidR="006B36B1" w:rsidRPr="00501950">
              <w:rPr>
                <w:rFonts w:ascii="Tahoma" w:hAnsi="Tahoma" w:cs="Tahoma"/>
                <w:color w:val="000000"/>
                <w:sz w:val="19"/>
                <w:szCs w:val="19"/>
              </w:rPr>
              <w:t>арантируем, что</w:t>
            </w:r>
            <w:r w:rsidRPr="00501950">
              <w:rPr>
                <w:rFonts w:ascii="Tahoma" w:hAnsi="Tahoma" w:cs="Tahoma"/>
                <w:color w:val="000000"/>
                <w:sz w:val="19"/>
                <w:szCs w:val="19"/>
              </w:rPr>
              <w:t xml:space="preserve"> лицо, подписавшее </w:t>
            </w:r>
            <w:r w:rsidR="000D563E" w:rsidRPr="00501950">
              <w:rPr>
                <w:rFonts w:ascii="Tahoma" w:hAnsi="Tahoma" w:cs="Tahoma"/>
                <w:color w:val="000000"/>
                <w:sz w:val="19"/>
                <w:szCs w:val="19"/>
              </w:rPr>
              <w:t>настоящую конкурсную заявку,</w:t>
            </w:r>
            <w:r w:rsidRPr="00501950">
              <w:rPr>
                <w:rFonts w:ascii="Tahoma" w:hAnsi="Tahoma" w:cs="Tahoma"/>
                <w:color w:val="000000"/>
                <w:sz w:val="19"/>
                <w:szCs w:val="19"/>
              </w:rPr>
              <w:t xml:space="preserve"> обладает всеми необходимыми полномочиями на ее подписание. </w:t>
            </w:r>
          </w:p>
          <w:p w14:paraId="566E51F1" w14:textId="6A8566A3" w:rsidR="001D218E" w:rsidRPr="00501950" w:rsidRDefault="001D218E" w:rsidP="004E6D7C">
            <w:pPr>
              <w:spacing w:after="0" w:line="240" w:lineRule="auto"/>
              <w:jc w:val="both"/>
              <w:rPr>
                <w:rFonts w:ascii="Tahoma" w:hAnsi="Tahoma" w:cs="Tahoma"/>
                <w:color w:val="000000"/>
                <w:sz w:val="19"/>
                <w:szCs w:val="19"/>
              </w:rPr>
            </w:pPr>
          </w:p>
        </w:tc>
      </w:tr>
    </w:tbl>
    <w:p w14:paraId="00EE1FFE" w14:textId="77777777" w:rsidR="00A467A4" w:rsidRPr="00501950"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501950">
        <w:rPr>
          <w:rFonts w:ascii="Tahoma" w:hAnsi="Tahoma" w:cs="Tahoma"/>
          <w:sz w:val="19"/>
          <w:szCs w:val="19"/>
        </w:rPr>
        <w:t>______________________ /_____________________/ ___________________</w:t>
      </w:r>
    </w:p>
    <w:p w14:paraId="1CCC3F43" w14:textId="5ADFC304" w:rsidR="005247E2" w:rsidRPr="00501950" w:rsidRDefault="00A467A4" w:rsidP="00DA426D">
      <w:pPr>
        <w:widowControl w:val="0"/>
        <w:autoSpaceDE w:val="0"/>
        <w:autoSpaceDN w:val="0"/>
        <w:adjustRightInd w:val="0"/>
        <w:spacing w:after="0" w:line="240" w:lineRule="auto"/>
        <w:ind w:left="708" w:firstLine="708"/>
        <w:rPr>
          <w:rFonts w:ascii="Tahoma" w:hAnsi="Tahoma" w:cs="Tahoma"/>
          <w:sz w:val="19"/>
          <w:szCs w:val="19"/>
        </w:rPr>
      </w:pPr>
      <w:r w:rsidRPr="00501950">
        <w:rPr>
          <w:rFonts w:ascii="Tahoma" w:hAnsi="Tahoma" w:cs="Tahoma"/>
          <w:sz w:val="19"/>
          <w:szCs w:val="19"/>
        </w:rPr>
        <w:t xml:space="preserve">(ФИО) </w:t>
      </w:r>
      <w:r w:rsidRPr="00501950">
        <w:rPr>
          <w:rFonts w:ascii="Tahoma" w:hAnsi="Tahoma" w:cs="Tahoma"/>
          <w:sz w:val="19"/>
          <w:szCs w:val="19"/>
        </w:rPr>
        <w:tab/>
      </w:r>
      <w:r w:rsidRPr="00501950">
        <w:rPr>
          <w:rFonts w:ascii="Tahoma" w:hAnsi="Tahoma" w:cs="Tahoma"/>
          <w:sz w:val="19"/>
          <w:szCs w:val="19"/>
        </w:rPr>
        <w:tab/>
      </w:r>
      <w:r w:rsidRPr="00501950">
        <w:rPr>
          <w:rFonts w:ascii="Tahoma" w:hAnsi="Tahoma" w:cs="Tahoma"/>
          <w:sz w:val="19"/>
          <w:szCs w:val="19"/>
        </w:rPr>
        <w:tab/>
        <w:t>(должность)</w:t>
      </w:r>
      <w:r w:rsidRPr="00501950">
        <w:rPr>
          <w:rFonts w:ascii="Tahoma" w:hAnsi="Tahoma" w:cs="Tahoma"/>
          <w:sz w:val="19"/>
          <w:szCs w:val="19"/>
        </w:rPr>
        <w:tab/>
      </w:r>
      <w:r w:rsidRPr="00501950">
        <w:rPr>
          <w:rFonts w:ascii="Tahoma" w:hAnsi="Tahoma" w:cs="Tahoma"/>
          <w:sz w:val="19"/>
          <w:szCs w:val="19"/>
        </w:rPr>
        <w:tab/>
        <w:t xml:space="preserve">(подпись </w:t>
      </w:r>
      <w:r w:rsidR="00DA3DAA" w:rsidRPr="00501950">
        <w:rPr>
          <w:rFonts w:ascii="Tahoma" w:hAnsi="Tahoma" w:cs="Tahoma"/>
          <w:sz w:val="19"/>
          <w:szCs w:val="19"/>
        </w:rPr>
        <w:t>и печать)</w:t>
      </w:r>
    </w:p>
    <w:p w14:paraId="3BE06C88" w14:textId="0B45FF8E" w:rsidR="005247E2" w:rsidRPr="00501950" w:rsidRDefault="005247E2" w:rsidP="003B1069">
      <w:pPr>
        <w:widowControl w:val="0"/>
        <w:autoSpaceDE w:val="0"/>
        <w:autoSpaceDN w:val="0"/>
        <w:adjustRightInd w:val="0"/>
        <w:spacing w:after="0" w:line="240" w:lineRule="auto"/>
        <w:rPr>
          <w:rFonts w:ascii="Tahoma" w:hAnsi="Tahoma" w:cs="Tahoma"/>
          <w:sz w:val="19"/>
          <w:szCs w:val="19"/>
        </w:rPr>
      </w:pPr>
    </w:p>
    <w:p w14:paraId="5002C7E7" w14:textId="6C7DECE5" w:rsidR="00A467A4" w:rsidRPr="00501950"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501950">
        <w:rPr>
          <w:rFonts w:ascii="Tahoma" w:hAnsi="Tahoma" w:cs="Tahoma"/>
          <w:sz w:val="19"/>
          <w:szCs w:val="19"/>
        </w:rPr>
        <w:t>«____» ___________ 202</w:t>
      </w:r>
      <w:r w:rsidR="005247E2" w:rsidRPr="00501950">
        <w:rPr>
          <w:rFonts w:ascii="Tahoma" w:hAnsi="Tahoma" w:cs="Tahoma"/>
          <w:sz w:val="19"/>
          <w:szCs w:val="19"/>
        </w:rPr>
        <w:t>3</w:t>
      </w:r>
      <w:r w:rsidRPr="00501950">
        <w:rPr>
          <w:rFonts w:ascii="Tahoma" w:hAnsi="Tahoma" w:cs="Tahoma"/>
          <w:sz w:val="19"/>
          <w:szCs w:val="19"/>
        </w:rPr>
        <w:t xml:space="preserve"> года</w:t>
      </w:r>
    </w:p>
    <w:p w14:paraId="79168ACB" w14:textId="44425288" w:rsidR="00BC559C" w:rsidRPr="00DA426D" w:rsidRDefault="00A467A4" w:rsidP="00DA426D">
      <w:pPr>
        <w:widowControl w:val="0"/>
        <w:autoSpaceDE w:val="0"/>
        <w:autoSpaceDN w:val="0"/>
        <w:adjustRightInd w:val="0"/>
        <w:spacing w:after="0" w:line="240" w:lineRule="auto"/>
        <w:ind w:firstLine="567"/>
        <w:jc w:val="both"/>
        <w:rPr>
          <w:rFonts w:ascii="Tahoma" w:hAnsi="Tahoma" w:cs="Tahoma"/>
          <w:sz w:val="19"/>
          <w:szCs w:val="19"/>
        </w:rPr>
      </w:pPr>
      <w:r w:rsidRPr="00501950">
        <w:rPr>
          <w:rFonts w:ascii="Tahoma" w:hAnsi="Tahoma" w:cs="Tahoma"/>
          <w:sz w:val="19"/>
          <w:szCs w:val="19"/>
        </w:rPr>
        <w:t xml:space="preserve">           (дата заполнения)</w:t>
      </w:r>
      <w:r w:rsidR="001D218E" w:rsidRPr="00501950" w:rsidDel="001D218E">
        <w:rPr>
          <w:rFonts w:ascii="Tahoma" w:hAnsi="Tahoma" w:cs="Tahoma"/>
          <w:sz w:val="19"/>
          <w:szCs w:val="19"/>
        </w:rPr>
        <w:t xml:space="preserve"> </w:t>
      </w:r>
    </w:p>
    <w:p w14:paraId="7B47045F" w14:textId="35EADB8C" w:rsidR="00D94419" w:rsidRDefault="00D94419" w:rsidP="00D94419">
      <w:pPr>
        <w:spacing w:after="0"/>
        <w:ind w:left="709"/>
        <w:jc w:val="right"/>
        <w:rPr>
          <w:rFonts w:ascii="Tahoma" w:hAnsi="Tahoma" w:cs="Tahoma"/>
          <w:b/>
          <w:sz w:val="19"/>
          <w:szCs w:val="19"/>
        </w:rPr>
      </w:pPr>
      <w:r w:rsidRPr="00501950">
        <w:rPr>
          <w:rFonts w:ascii="Tahoma" w:hAnsi="Tahoma" w:cs="Tahoma"/>
          <w:b/>
          <w:sz w:val="19"/>
          <w:szCs w:val="19"/>
        </w:rPr>
        <w:lastRenderedPageBreak/>
        <w:t xml:space="preserve">Приложение </w:t>
      </w:r>
      <w:r w:rsidR="008F6A58" w:rsidRPr="00501950">
        <w:rPr>
          <w:rFonts w:ascii="Tahoma" w:hAnsi="Tahoma" w:cs="Tahoma"/>
          <w:b/>
          <w:sz w:val="19"/>
          <w:szCs w:val="19"/>
        </w:rPr>
        <w:t>3</w:t>
      </w:r>
      <w:r w:rsidRPr="00501950">
        <w:rPr>
          <w:rFonts w:ascii="Tahoma" w:hAnsi="Tahoma" w:cs="Tahoma"/>
          <w:b/>
          <w:sz w:val="19"/>
          <w:szCs w:val="19"/>
        </w:rPr>
        <w:t xml:space="preserve"> к Приглашению</w:t>
      </w:r>
    </w:p>
    <w:p w14:paraId="3FFA0B4F" w14:textId="77777777" w:rsidR="00DA426D" w:rsidRDefault="00DA426D" w:rsidP="0007723D">
      <w:pPr>
        <w:spacing w:after="0"/>
        <w:ind w:left="709"/>
        <w:rPr>
          <w:rFonts w:ascii="Tahoma" w:hAnsi="Tahoma" w:cs="Tahoma"/>
          <w:b/>
          <w:sz w:val="19"/>
          <w:szCs w:val="19"/>
        </w:rPr>
      </w:pPr>
    </w:p>
    <w:p w14:paraId="0DF555EA" w14:textId="7FCB9402" w:rsidR="0007723D" w:rsidRDefault="0007723D" w:rsidP="0007723D">
      <w:pPr>
        <w:spacing w:after="0"/>
        <w:ind w:left="709"/>
        <w:rPr>
          <w:rFonts w:ascii="Tahoma" w:hAnsi="Tahoma" w:cs="Tahoma"/>
          <w:b/>
          <w:sz w:val="19"/>
          <w:szCs w:val="19"/>
        </w:rPr>
      </w:pPr>
      <w:r>
        <w:rPr>
          <w:rFonts w:ascii="Tahoma" w:hAnsi="Tahoma" w:cs="Tahoma"/>
          <w:b/>
          <w:sz w:val="19"/>
          <w:szCs w:val="19"/>
        </w:rPr>
        <w:t>Проект</w:t>
      </w:r>
      <w:r w:rsidR="00DA426D">
        <w:rPr>
          <w:rFonts w:ascii="Tahoma" w:hAnsi="Tahoma" w:cs="Tahoma"/>
          <w:b/>
          <w:sz w:val="19"/>
          <w:szCs w:val="19"/>
        </w:rPr>
        <w:t xml:space="preserve"> договора поставки по лоту № 1</w:t>
      </w:r>
    </w:p>
    <w:p w14:paraId="14F35533" w14:textId="5618539A" w:rsidR="0007723D" w:rsidRDefault="0007723D" w:rsidP="0007723D">
      <w:pPr>
        <w:spacing w:after="0"/>
        <w:ind w:left="709"/>
        <w:rPr>
          <w:rFonts w:ascii="Tahoma" w:hAnsi="Tahoma" w:cs="Tahoma"/>
          <w:b/>
          <w:sz w:val="19"/>
          <w:szCs w:val="19"/>
        </w:rPr>
      </w:pPr>
    </w:p>
    <w:tbl>
      <w:tblPr>
        <w:tblStyle w:val="a8"/>
        <w:tblW w:w="10491" w:type="dxa"/>
        <w:tblInd w:w="-856" w:type="dxa"/>
        <w:tblLayout w:type="fixed"/>
        <w:tblLook w:val="04A0" w:firstRow="1" w:lastRow="0" w:firstColumn="1" w:lastColumn="0" w:noHBand="0" w:noVBand="1"/>
      </w:tblPr>
      <w:tblGrid>
        <w:gridCol w:w="5246"/>
        <w:gridCol w:w="5245"/>
      </w:tblGrid>
      <w:tr w:rsidR="0007723D" w:rsidRPr="002B0FA2" w14:paraId="2380C426" w14:textId="77777777" w:rsidTr="00D32439">
        <w:trPr>
          <w:trHeight w:val="558"/>
        </w:trPr>
        <w:tc>
          <w:tcPr>
            <w:tcW w:w="5246" w:type="dxa"/>
          </w:tcPr>
          <w:p w14:paraId="23C0F531" w14:textId="77777777" w:rsidR="0007723D" w:rsidRPr="002B0FA2" w:rsidRDefault="0007723D" w:rsidP="00D32439">
            <w:pPr>
              <w:widowControl w:val="0"/>
              <w:autoSpaceDE w:val="0"/>
              <w:autoSpaceDN w:val="0"/>
              <w:adjustRightInd w:val="0"/>
              <w:spacing w:after="0"/>
              <w:ind w:firstLine="567"/>
              <w:jc w:val="center"/>
              <w:rPr>
                <w:rFonts w:ascii="Tahoma" w:hAnsi="Tahoma" w:cs="Tahoma"/>
                <w:b/>
                <w:sz w:val="19"/>
                <w:szCs w:val="19"/>
              </w:rPr>
            </w:pPr>
            <w:r w:rsidRPr="002B0FA2">
              <w:rPr>
                <w:rFonts w:ascii="Tahoma" w:hAnsi="Tahoma" w:cs="Tahoma"/>
                <w:b/>
                <w:sz w:val="19"/>
                <w:szCs w:val="19"/>
              </w:rPr>
              <w:t>ДОГОВОР</w:t>
            </w:r>
          </w:p>
          <w:p w14:paraId="3C8B2048" w14:textId="77777777" w:rsidR="0007723D" w:rsidRPr="002B0FA2" w:rsidRDefault="0007723D" w:rsidP="00D32439">
            <w:pPr>
              <w:widowControl w:val="0"/>
              <w:autoSpaceDE w:val="0"/>
              <w:autoSpaceDN w:val="0"/>
              <w:adjustRightInd w:val="0"/>
              <w:spacing w:after="0"/>
              <w:ind w:firstLine="567"/>
              <w:jc w:val="center"/>
              <w:rPr>
                <w:rFonts w:ascii="Tahoma" w:hAnsi="Tahoma" w:cs="Tahoma"/>
                <w:b/>
                <w:sz w:val="19"/>
                <w:szCs w:val="19"/>
              </w:rPr>
            </w:pPr>
            <w:r w:rsidRPr="002B0FA2">
              <w:rPr>
                <w:rFonts w:ascii="Tahoma" w:hAnsi="Tahoma" w:cs="Tahoma"/>
                <w:b/>
                <w:sz w:val="19"/>
                <w:szCs w:val="19"/>
              </w:rPr>
              <w:t>на поставку сим-карт</w:t>
            </w:r>
          </w:p>
          <w:p w14:paraId="40624EEF" w14:textId="77777777" w:rsidR="0007723D" w:rsidRPr="002B0FA2" w:rsidRDefault="0007723D" w:rsidP="00D32439">
            <w:pPr>
              <w:widowControl w:val="0"/>
              <w:autoSpaceDE w:val="0"/>
              <w:autoSpaceDN w:val="0"/>
              <w:adjustRightInd w:val="0"/>
              <w:spacing w:after="0"/>
              <w:ind w:firstLine="567"/>
              <w:rPr>
                <w:rFonts w:ascii="Tahoma" w:hAnsi="Tahoma" w:cs="Tahoma"/>
                <w:sz w:val="19"/>
                <w:szCs w:val="19"/>
              </w:rPr>
            </w:pPr>
          </w:p>
          <w:p w14:paraId="167B0C6E" w14:textId="747C4270" w:rsidR="0007723D" w:rsidRPr="002B0FA2" w:rsidRDefault="0007723D" w:rsidP="00D32439">
            <w:pPr>
              <w:spacing w:after="0"/>
              <w:ind w:firstLine="567"/>
              <w:jc w:val="both"/>
              <w:rPr>
                <w:rFonts w:ascii="Tahoma" w:eastAsia="Batang" w:hAnsi="Tahoma" w:cs="Tahoma"/>
                <w:sz w:val="19"/>
                <w:szCs w:val="19"/>
              </w:rPr>
            </w:pPr>
            <w:r w:rsidRPr="002B0FA2">
              <w:rPr>
                <w:rFonts w:ascii="Tahoma" w:eastAsia="Batang" w:hAnsi="Tahoma" w:cs="Tahoma"/>
                <w:sz w:val="19"/>
                <w:szCs w:val="19"/>
              </w:rPr>
              <w:t>Настоящий Договор поставки сим карт заключен «__</w:t>
            </w:r>
            <w:r w:rsidR="00247668" w:rsidRPr="002B0FA2">
              <w:rPr>
                <w:rFonts w:ascii="Tahoma" w:eastAsia="Batang" w:hAnsi="Tahoma" w:cs="Tahoma"/>
                <w:sz w:val="19"/>
                <w:szCs w:val="19"/>
              </w:rPr>
              <w:t>_» _</w:t>
            </w:r>
            <w:r w:rsidRPr="002B0FA2">
              <w:rPr>
                <w:rFonts w:ascii="Tahoma" w:eastAsia="Batang" w:hAnsi="Tahoma" w:cs="Tahoma"/>
                <w:sz w:val="19"/>
                <w:szCs w:val="19"/>
              </w:rPr>
              <w:t xml:space="preserve">_____________2022 года между: </w:t>
            </w:r>
          </w:p>
          <w:p w14:paraId="09989721" w14:textId="77777777" w:rsidR="0007723D" w:rsidRPr="002B0FA2" w:rsidRDefault="0007723D" w:rsidP="00D32439">
            <w:pPr>
              <w:spacing w:after="0"/>
              <w:ind w:firstLine="567"/>
              <w:jc w:val="both"/>
              <w:rPr>
                <w:rFonts w:ascii="Tahoma" w:eastAsia="Batang" w:hAnsi="Tahoma" w:cs="Tahoma"/>
                <w:b/>
                <w:sz w:val="19"/>
                <w:szCs w:val="19"/>
              </w:rPr>
            </w:pPr>
          </w:p>
          <w:p w14:paraId="3DEA852F" w14:textId="77777777" w:rsidR="0007723D" w:rsidRPr="002B0FA2" w:rsidRDefault="0007723D" w:rsidP="00D32439">
            <w:pPr>
              <w:spacing w:after="0"/>
              <w:ind w:firstLine="567"/>
              <w:jc w:val="both"/>
              <w:rPr>
                <w:rFonts w:ascii="Tahoma" w:eastAsia="Batang" w:hAnsi="Tahoma" w:cs="Tahoma"/>
                <w:sz w:val="19"/>
                <w:szCs w:val="19"/>
              </w:rPr>
            </w:pPr>
            <w:r w:rsidRPr="002B0FA2">
              <w:rPr>
                <w:rFonts w:ascii="Tahoma" w:eastAsia="Batang" w:hAnsi="Tahoma" w:cs="Tahoma"/>
                <w:b/>
                <w:sz w:val="19"/>
                <w:szCs w:val="19"/>
              </w:rPr>
              <w:t>___________</w:t>
            </w:r>
            <w:r w:rsidRPr="002B0FA2">
              <w:rPr>
                <w:rFonts w:ascii="Tahoma" w:eastAsia="Batang" w:hAnsi="Tahoma" w:cs="Tahoma"/>
                <w:sz w:val="19"/>
                <w:szCs w:val="19"/>
              </w:rPr>
              <w:t xml:space="preserve"> в лице ______________, действующего на основании Устава, в дальнейшем именуемое «</w:t>
            </w:r>
            <w:r w:rsidRPr="002B0FA2">
              <w:rPr>
                <w:rFonts w:ascii="Tahoma" w:eastAsia="Batang" w:hAnsi="Tahoma" w:cs="Tahoma"/>
                <w:b/>
                <w:sz w:val="19"/>
                <w:szCs w:val="19"/>
              </w:rPr>
              <w:t>Поставщик</w:t>
            </w:r>
            <w:r w:rsidRPr="002B0FA2">
              <w:rPr>
                <w:rFonts w:ascii="Tahoma" w:eastAsia="Batang" w:hAnsi="Tahoma" w:cs="Tahoma"/>
                <w:sz w:val="19"/>
                <w:szCs w:val="19"/>
              </w:rPr>
              <w:t>», и</w:t>
            </w:r>
          </w:p>
          <w:p w14:paraId="69043EC1" w14:textId="77777777" w:rsidR="0007723D" w:rsidRPr="002B0FA2" w:rsidRDefault="0007723D" w:rsidP="00D32439">
            <w:pPr>
              <w:spacing w:after="0"/>
              <w:jc w:val="both"/>
              <w:rPr>
                <w:rFonts w:ascii="Tahoma" w:eastAsia="Batang" w:hAnsi="Tahoma" w:cs="Tahoma"/>
                <w:sz w:val="19"/>
                <w:szCs w:val="19"/>
              </w:rPr>
            </w:pPr>
            <w:r w:rsidRPr="002B0FA2">
              <w:rPr>
                <w:rFonts w:ascii="Tahoma" w:eastAsia="Batang" w:hAnsi="Tahoma" w:cs="Tahoma"/>
                <w:b/>
                <w:sz w:val="19"/>
                <w:szCs w:val="19"/>
              </w:rPr>
              <w:t>ЗАО «Альфа Телеком»</w:t>
            </w:r>
            <w:r w:rsidRPr="002B0FA2">
              <w:rPr>
                <w:rFonts w:ascii="Tahoma" w:eastAsia="Batang" w:hAnsi="Tahoma" w:cs="Tahoma"/>
                <w:sz w:val="19"/>
                <w:szCs w:val="19"/>
              </w:rPr>
              <w:t xml:space="preserve">, в лице Генерального директора __________, действующего на основании Устава, в дальнейшем именуемым </w:t>
            </w:r>
            <w:r w:rsidRPr="002B0FA2">
              <w:rPr>
                <w:rFonts w:ascii="Tahoma" w:eastAsia="Batang" w:hAnsi="Tahoma" w:cs="Tahoma"/>
                <w:b/>
                <w:sz w:val="19"/>
                <w:szCs w:val="19"/>
              </w:rPr>
              <w:t>«Покупатель»</w:t>
            </w:r>
            <w:r w:rsidRPr="002B0FA2">
              <w:rPr>
                <w:rFonts w:ascii="Tahoma" w:eastAsia="Batang" w:hAnsi="Tahoma" w:cs="Tahoma"/>
                <w:sz w:val="19"/>
                <w:szCs w:val="19"/>
              </w:rPr>
              <w:t>;</w:t>
            </w:r>
          </w:p>
          <w:p w14:paraId="62E8546B" w14:textId="77777777" w:rsidR="0007723D" w:rsidRPr="002B0FA2" w:rsidRDefault="0007723D" w:rsidP="00D32439">
            <w:pPr>
              <w:spacing w:after="0"/>
              <w:jc w:val="both"/>
              <w:rPr>
                <w:rFonts w:ascii="Tahoma" w:eastAsia="Batang" w:hAnsi="Tahoma" w:cs="Tahoma"/>
                <w:sz w:val="19"/>
                <w:szCs w:val="19"/>
              </w:rPr>
            </w:pPr>
            <w:r w:rsidRPr="002B0FA2">
              <w:rPr>
                <w:rFonts w:ascii="Tahoma" w:eastAsia="Batang" w:hAnsi="Tahoma" w:cs="Tahoma"/>
                <w:sz w:val="19"/>
                <w:szCs w:val="19"/>
              </w:rPr>
              <w:t xml:space="preserve">В дальнейшем именуемыми по отдельности </w:t>
            </w:r>
            <w:r w:rsidRPr="002B0FA2">
              <w:rPr>
                <w:rFonts w:ascii="Tahoma" w:eastAsia="Batang" w:hAnsi="Tahoma" w:cs="Tahoma"/>
                <w:b/>
                <w:sz w:val="19"/>
                <w:szCs w:val="19"/>
              </w:rPr>
              <w:t>«Сторона»</w:t>
            </w:r>
            <w:r w:rsidRPr="002B0FA2">
              <w:rPr>
                <w:rFonts w:ascii="Tahoma" w:eastAsia="Batang" w:hAnsi="Tahoma" w:cs="Tahoma"/>
                <w:sz w:val="19"/>
                <w:szCs w:val="19"/>
              </w:rPr>
              <w:t xml:space="preserve">, а вместе – </w:t>
            </w:r>
            <w:r w:rsidRPr="002B0FA2">
              <w:rPr>
                <w:rFonts w:ascii="Tahoma" w:eastAsia="Batang" w:hAnsi="Tahoma" w:cs="Tahoma"/>
                <w:b/>
                <w:sz w:val="19"/>
                <w:szCs w:val="19"/>
              </w:rPr>
              <w:t>«Стороны»</w:t>
            </w:r>
            <w:r w:rsidRPr="002B0FA2">
              <w:rPr>
                <w:rFonts w:ascii="Tahoma" w:eastAsia="Batang" w:hAnsi="Tahoma" w:cs="Tahoma"/>
                <w:sz w:val="19"/>
                <w:szCs w:val="19"/>
              </w:rPr>
              <w:t>.</w:t>
            </w:r>
          </w:p>
          <w:p w14:paraId="05FB72B4" w14:textId="77777777" w:rsidR="0007723D" w:rsidRPr="002B0FA2" w:rsidRDefault="0007723D" w:rsidP="00D32439">
            <w:pPr>
              <w:spacing w:after="0"/>
              <w:jc w:val="both"/>
              <w:rPr>
                <w:rFonts w:ascii="Tahoma" w:eastAsia="Batang" w:hAnsi="Tahoma" w:cs="Tahoma"/>
                <w:sz w:val="19"/>
                <w:szCs w:val="19"/>
              </w:rPr>
            </w:pPr>
          </w:p>
          <w:p w14:paraId="1A6C1119" w14:textId="77777777" w:rsidR="0007723D" w:rsidRPr="002B0FA2" w:rsidRDefault="0007723D" w:rsidP="00D32439">
            <w:pPr>
              <w:spacing w:after="0"/>
              <w:rPr>
                <w:rFonts w:ascii="Tahoma" w:hAnsi="Tahoma" w:cs="Tahoma"/>
                <w:b/>
                <w:sz w:val="19"/>
                <w:szCs w:val="19"/>
              </w:rPr>
            </w:pPr>
            <w:r w:rsidRPr="002B0FA2">
              <w:rPr>
                <w:rFonts w:ascii="Tahoma" w:hAnsi="Tahoma" w:cs="Tahoma"/>
                <w:b/>
                <w:sz w:val="19"/>
                <w:szCs w:val="19"/>
              </w:rPr>
              <w:t>СОДЕРЖАНИЕ:</w:t>
            </w:r>
          </w:p>
          <w:p w14:paraId="3ED8BE47"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Предмет Договора</w:t>
            </w:r>
          </w:p>
          <w:p w14:paraId="1C088D9A"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Цены</w:t>
            </w:r>
          </w:p>
          <w:p w14:paraId="0F2CFE54"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Общая стоимость договора и условия оплаты</w:t>
            </w:r>
          </w:p>
          <w:p w14:paraId="4C258487"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Порядок поставки и проверки</w:t>
            </w:r>
          </w:p>
          <w:p w14:paraId="565A08BB"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Упаковка</w:t>
            </w:r>
          </w:p>
          <w:p w14:paraId="570DD808"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Маркировка</w:t>
            </w:r>
          </w:p>
          <w:p w14:paraId="49258C8A"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Передача риска и права собственности</w:t>
            </w:r>
          </w:p>
          <w:p w14:paraId="408D579C"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 xml:space="preserve">Гарантия </w:t>
            </w:r>
          </w:p>
          <w:p w14:paraId="0966CE79"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Защита и гарантии прав на интеллектуальную собственность</w:t>
            </w:r>
          </w:p>
          <w:p w14:paraId="480BA06B"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Срок действия договора. Расторжение Договора</w:t>
            </w:r>
          </w:p>
          <w:p w14:paraId="01160603"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Конфиденциальность</w:t>
            </w:r>
          </w:p>
          <w:p w14:paraId="44F14C19"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Ответственность</w:t>
            </w:r>
          </w:p>
          <w:p w14:paraId="78013EF6"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Гарантийное обеспечение исполнения договора</w:t>
            </w:r>
          </w:p>
          <w:p w14:paraId="62D94D8A"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Форс-мажор</w:t>
            </w:r>
          </w:p>
          <w:p w14:paraId="45808FCF" w14:textId="77777777" w:rsidR="0007723D" w:rsidRPr="002B0FA2" w:rsidRDefault="0007723D" w:rsidP="002C7742">
            <w:pPr>
              <w:pStyle w:val="10"/>
              <w:keepNext/>
              <w:keepLines/>
              <w:numPr>
                <w:ilvl w:val="0"/>
                <w:numId w:val="8"/>
              </w:numPr>
              <w:spacing w:before="0" w:beforeAutospacing="0" w:after="0" w:afterAutospacing="0" w:line="276" w:lineRule="auto"/>
              <w:ind w:left="567" w:hanging="567"/>
              <w:outlineLvl w:val="0"/>
              <w:rPr>
                <w:rFonts w:ascii="Tahoma" w:hAnsi="Tahoma" w:cs="Tahoma"/>
                <w:sz w:val="19"/>
                <w:szCs w:val="19"/>
                <w:u w:val="single"/>
              </w:rPr>
            </w:pPr>
            <w:r w:rsidRPr="002B0FA2">
              <w:rPr>
                <w:rFonts w:ascii="Tahoma" w:hAnsi="Tahoma" w:cs="Tahoma"/>
                <w:sz w:val="19"/>
                <w:szCs w:val="19"/>
              </w:rPr>
              <w:t>Неделимость Договора и порядок внесения в него изменений</w:t>
            </w:r>
          </w:p>
          <w:p w14:paraId="7019C885"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Применимое право и подсудность</w:t>
            </w:r>
          </w:p>
          <w:p w14:paraId="282E8BBB" w14:textId="77777777" w:rsidR="0007723D" w:rsidRPr="002B0FA2" w:rsidRDefault="0007723D" w:rsidP="002C7742">
            <w:pPr>
              <w:pStyle w:val="a3"/>
              <w:numPr>
                <w:ilvl w:val="0"/>
                <w:numId w:val="8"/>
              </w:numPr>
              <w:spacing w:line="276" w:lineRule="auto"/>
              <w:ind w:left="567" w:hanging="567"/>
              <w:contextualSpacing/>
              <w:rPr>
                <w:rFonts w:ascii="Tahoma" w:hAnsi="Tahoma" w:cs="Tahoma"/>
                <w:b/>
                <w:sz w:val="19"/>
                <w:szCs w:val="19"/>
              </w:rPr>
            </w:pPr>
            <w:r w:rsidRPr="002B0FA2">
              <w:rPr>
                <w:rFonts w:ascii="Tahoma" w:hAnsi="Tahoma" w:cs="Tahoma"/>
                <w:b/>
                <w:sz w:val="19"/>
                <w:szCs w:val="19"/>
              </w:rPr>
              <w:t>Прочие условия</w:t>
            </w:r>
          </w:p>
          <w:p w14:paraId="1CB350B0" w14:textId="77777777" w:rsidR="0007723D" w:rsidRPr="002B0FA2" w:rsidRDefault="0007723D" w:rsidP="002C7742">
            <w:pPr>
              <w:pStyle w:val="a3"/>
              <w:numPr>
                <w:ilvl w:val="0"/>
                <w:numId w:val="8"/>
              </w:numPr>
              <w:spacing w:before="240" w:after="240" w:line="276" w:lineRule="auto"/>
              <w:ind w:left="567" w:hanging="567"/>
              <w:contextualSpacing/>
              <w:rPr>
                <w:rFonts w:ascii="Tahoma" w:hAnsi="Tahoma" w:cs="Tahoma"/>
                <w:b/>
                <w:sz w:val="19"/>
                <w:szCs w:val="19"/>
              </w:rPr>
            </w:pPr>
            <w:r w:rsidRPr="002B0FA2">
              <w:rPr>
                <w:rFonts w:ascii="Tahoma" w:eastAsia="Batang" w:hAnsi="Tahoma" w:cs="Tahoma"/>
                <w:b/>
                <w:sz w:val="19"/>
                <w:szCs w:val="19"/>
              </w:rPr>
              <w:t>Банковские реквизиты, юридические адреса и подписи сторон</w:t>
            </w:r>
          </w:p>
          <w:p w14:paraId="262B3BEB" w14:textId="77777777" w:rsidR="0007723D" w:rsidRPr="002B0FA2" w:rsidRDefault="0007723D" w:rsidP="00D32439">
            <w:pPr>
              <w:pStyle w:val="a3"/>
              <w:spacing w:before="240" w:after="240" w:line="276" w:lineRule="auto"/>
              <w:ind w:left="567"/>
              <w:contextualSpacing/>
              <w:rPr>
                <w:rFonts w:ascii="Tahoma" w:hAnsi="Tahoma" w:cs="Tahoma"/>
                <w:b/>
                <w:sz w:val="19"/>
                <w:szCs w:val="19"/>
              </w:rPr>
            </w:pPr>
          </w:p>
          <w:p w14:paraId="63A660E3" w14:textId="77777777" w:rsidR="0007723D" w:rsidRPr="002B0FA2" w:rsidRDefault="0007723D" w:rsidP="002C7742">
            <w:pPr>
              <w:pStyle w:val="a3"/>
              <w:numPr>
                <w:ilvl w:val="0"/>
                <w:numId w:val="9"/>
              </w:numPr>
              <w:spacing w:before="120" w:after="120" w:line="276" w:lineRule="auto"/>
              <w:ind w:left="0" w:firstLine="0"/>
              <w:jc w:val="center"/>
              <w:rPr>
                <w:rFonts w:ascii="Tahoma" w:hAnsi="Tahoma" w:cs="Tahoma"/>
                <w:b/>
                <w:sz w:val="19"/>
                <w:szCs w:val="19"/>
                <w:u w:val="single"/>
              </w:rPr>
            </w:pPr>
            <w:r w:rsidRPr="002B0FA2">
              <w:rPr>
                <w:rFonts w:ascii="Tahoma" w:hAnsi="Tahoma" w:cs="Tahoma"/>
                <w:b/>
                <w:sz w:val="19"/>
                <w:szCs w:val="19"/>
                <w:u w:val="single"/>
              </w:rPr>
              <w:t>ПРЕДМЕТ ДОГОВОРА</w:t>
            </w:r>
          </w:p>
          <w:p w14:paraId="00DFDF5A"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 xml:space="preserve">Предметом данного Договора является изготовление и поставка Поставщиком Покупателю сим-карт описание, к которым указано в Приложении №2 к настоящему Договору, (далее по тексту Карты) в количестве – </w:t>
            </w:r>
            <w:r w:rsidRPr="002B0FA2">
              <w:rPr>
                <w:rFonts w:ascii="Tahoma" w:hAnsi="Tahoma" w:cs="Tahoma"/>
                <w:b/>
                <w:sz w:val="19"/>
                <w:szCs w:val="19"/>
              </w:rPr>
              <w:t xml:space="preserve">1 500 000 </w:t>
            </w:r>
            <w:r w:rsidRPr="002B0FA2">
              <w:rPr>
                <w:rFonts w:ascii="Tahoma" w:hAnsi="Tahoma" w:cs="Tahoma"/>
                <w:sz w:val="19"/>
                <w:szCs w:val="19"/>
              </w:rPr>
              <w:t xml:space="preserve">(один миллион пятьсот тысяч) штук сим-карт, в соответствии с положениями и условиями, изложенными в настоящем Договоре и в приложениях к нему. </w:t>
            </w:r>
          </w:p>
          <w:p w14:paraId="27882EFA" w14:textId="77777777" w:rsidR="0007723D" w:rsidRPr="002B0FA2" w:rsidRDefault="0007723D" w:rsidP="00D32439">
            <w:pPr>
              <w:spacing w:after="0" w:line="240" w:lineRule="auto"/>
              <w:ind w:left="567"/>
              <w:jc w:val="both"/>
              <w:rPr>
                <w:rFonts w:ascii="Tahoma" w:hAnsi="Tahoma" w:cs="Tahoma"/>
                <w:sz w:val="19"/>
                <w:szCs w:val="19"/>
              </w:rPr>
            </w:pPr>
          </w:p>
          <w:p w14:paraId="2E7EF7E7" w14:textId="77777777" w:rsidR="0007723D" w:rsidRPr="002B0FA2" w:rsidRDefault="0007723D" w:rsidP="002C7742">
            <w:pPr>
              <w:numPr>
                <w:ilvl w:val="0"/>
                <w:numId w:val="9"/>
              </w:numPr>
              <w:spacing w:before="120" w:after="120" w:line="240" w:lineRule="auto"/>
              <w:ind w:left="714" w:hanging="357"/>
              <w:jc w:val="center"/>
              <w:rPr>
                <w:rFonts w:ascii="Tahoma" w:hAnsi="Tahoma" w:cs="Tahoma"/>
                <w:b/>
                <w:sz w:val="19"/>
                <w:szCs w:val="19"/>
                <w:u w:val="single"/>
              </w:rPr>
            </w:pPr>
            <w:r w:rsidRPr="002B0FA2">
              <w:rPr>
                <w:rFonts w:ascii="Tahoma" w:hAnsi="Tahoma" w:cs="Tahoma"/>
                <w:b/>
                <w:sz w:val="19"/>
                <w:szCs w:val="19"/>
                <w:u w:val="single"/>
              </w:rPr>
              <w:lastRenderedPageBreak/>
              <w:t>ЦЕНЫ</w:t>
            </w:r>
          </w:p>
          <w:p w14:paraId="57F9180B"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 xml:space="preserve">Цена одной единицы сим-карт составляет </w:t>
            </w:r>
            <w:r w:rsidRPr="002B0FA2">
              <w:rPr>
                <w:rFonts w:ascii="Tahoma" w:hAnsi="Tahoma" w:cs="Tahoma"/>
                <w:b/>
                <w:sz w:val="19"/>
                <w:szCs w:val="19"/>
              </w:rPr>
              <w:t>__________</w:t>
            </w:r>
            <w:r w:rsidRPr="002B0FA2">
              <w:rPr>
                <w:rFonts w:ascii="Tahoma" w:hAnsi="Tahoma" w:cs="Tahoma"/>
                <w:sz w:val="19"/>
                <w:szCs w:val="19"/>
              </w:rPr>
              <w:t>. Цена Карты включает в себя все расходы, которые могут возникнуть на условиях поставки, указанной в п. 4.7. Договора и не должна меняться в течение срока действия настоящего Договора.</w:t>
            </w:r>
          </w:p>
          <w:p w14:paraId="0A1C4C42"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rPr>
            </w:pPr>
            <w:r w:rsidRPr="002B0FA2">
              <w:rPr>
                <w:rFonts w:ascii="Tahoma" w:hAnsi="Tahoma" w:cs="Tahoma"/>
                <w:b/>
                <w:sz w:val="19"/>
                <w:szCs w:val="19"/>
                <w:u w:val="single"/>
              </w:rPr>
              <w:t>ОБЩАЯ СТОИМОСТЬ ДОГОВОРА И УСЛОВИЯ ОПЛАТЫ</w:t>
            </w:r>
          </w:p>
          <w:p w14:paraId="7AA62B22" w14:textId="77777777" w:rsidR="0007723D" w:rsidRPr="002B0FA2" w:rsidRDefault="0007723D" w:rsidP="002C7742">
            <w:pPr>
              <w:numPr>
                <w:ilvl w:val="1"/>
                <w:numId w:val="9"/>
              </w:numPr>
              <w:tabs>
                <w:tab w:val="left" w:pos="567"/>
              </w:tabs>
              <w:spacing w:after="0" w:line="240" w:lineRule="auto"/>
              <w:ind w:left="567" w:hanging="567"/>
              <w:jc w:val="both"/>
              <w:rPr>
                <w:rFonts w:ascii="Tahoma" w:hAnsi="Tahoma" w:cs="Tahoma"/>
                <w:sz w:val="19"/>
                <w:szCs w:val="19"/>
              </w:rPr>
            </w:pPr>
            <w:r w:rsidRPr="002B0FA2">
              <w:rPr>
                <w:rFonts w:ascii="Tahoma" w:hAnsi="Tahoma" w:cs="Tahoma"/>
                <w:sz w:val="19"/>
                <w:szCs w:val="19"/>
              </w:rPr>
              <w:t>Оплата осуществляется покупателем в размере 100% (сто процентов) от общей стоимости Карт в течение 30 (тридцать) банковских дней с даты подписания Акта приема-передачи.</w:t>
            </w:r>
          </w:p>
          <w:p w14:paraId="53D1A92B" w14:textId="77777777" w:rsidR="0007723D" w:rsidRPr="002B0FA2" w:rsidRDefault="0007723D" w:rsidP="002C7742">
            <w:pPr>
              <w:numPr>
                <w:ilvl w:val="1"/>
                <w:numId w:val="9"/>
              </w:numPr>
              <w:tabs>
                <w:tab w:val="left" w:pos="567"/>
              </w:tabs>
              <w:spacing w:after="0" w:line="240" w:lineRule="auto"/>
              <w:ind w:left="567" w:hanging="567"/>
              <w:jc w:val="both"/>
              <w:rPr>
                <w:rFonts w:ascii="Tahoma" w:hAnsi="Tahoma" w:cs="Tahoma"/>
                <w:sz w:val="19"/>
                <w:szCs w:val="19"/>
              </w:rPr>
            </w:pPr>
            <w:r w:rsidRPr="002B0FA2">
              <w:rPr>
                <w:rFonts w:ascii="Tahoma" w:hAnsi="Tahoma" w:cs="Tahoma"/>
                <w:sz w:val="19"/>
                <w:szCs w:val="19"/>
              </w:rPr>
              <w:t>Оплата осуществляется в Долларах США в безналичной форме путем перечисления денежных средств на расчетный счет Поставщика, указанный в настоящем Договоре.</w:t>
            </w:r>
          </w:p>
          <w:p w14:paraId="2D53AD2A" w14:textId="77777777" w:rsidR="0007723D" w:rsidRPr="002B0FA2" w:rsidRDefault="0007723D" w:rsidP="002C7742">
            <w:pPr>
              <w:pStyle w:val="1"/>
              <w:numPr>
                <w:ilvl w:val="2"/>
                <w:numId w:val="9"/>
              </w:numPr>
              <w:tabs>
                <w:tab w:val="left" w:pos="567"/>
              </w:tabs>
              <w:ind w:left="567" w:hanging="567"/>
              <w:rPr>
                <w:rFonts w:ascii="Tahoma" w:eastAsia="Calibri" w:hAnsi="Tahoma" w:cs="Tahoma"/>
                <w:b/>
                <w:sz w:val="19"/>
                <w:szCs w:val="19"/>
                <w:lang w:val="ru-RU" w:eastAsia="en-US"/>
              </w:rPr>
            </w:pPr>
            <w:r w:rsidRPr="002B0FA2">
              <w:rPr>
                <w:rFonts w:ascii="Tahoma" w:hAnsi="Tahoma" w:cs="Tahoma"/>
                <w:sz w:val="19"/>
                <w:szCs w:val="19"/>
              </w:rPr>
              <w:t xml:space="preserve">Общая стоимость настоящего </w:t>
            </w:r>
            <w:r w:rsidRPr="002B0FA2">
              <w:rPr>
                <w:rFonts w:ascii="Tahoma" w:hAnsi="Tahoma" w:cs="Tahoma"/>
                <w:sz w:val="19"/>
                <w:szCs w:val="19"/>
                <w:lang w:val="ru-RU"/>
              </w:rPr>
              <w:t xml:space="preserve">Договора </w:t>
            </w:r>
            <w:r w:rsidRPr="002B0FA2">
              <w:rPr>
                <w:rFonts w:ascii="Tahoma" w:hAnsi="Tahoma" w:cs="Tahoma"/>
                <w:b/>
                <w:sz w:val="19"/>
                <w:szCs w:val="19"/>
                <w:lang w:val="ru-RU"/>
              </w:rPr>
              <w:t>_________ (____________) _________</w:t>
            </w:r>
            <w:r w:rsidRPr="002B0FA2">
              <w:rPr>
                <w:rFonts w:ascii="Tahoma" w:hAnsi="Tahoma" w:cs="Tahoma"/>
                <w:b/>
                <w:sz w:val="19"/>
                <w:szCs w:val="19"/>
              </w:rPr>
              <w:t>.</w:t>
            </w:r>
          </w:p>
          <w:p w14:paraId="7E26F63A" w14:textId="5E0DB673" w:rsidR="0007723D" w:rsidRDefault="0007723D" w:rsidP="002C7742">
            <w:pPr>
              <w:numPr>
                <w:ilvl w:val="1"/>
                <w:numId w:val="9"/>
              </w:numPr>
              <w:tabs>
                <w:tab w:val="left" w:pos="567"/>
                <w:tab w:val="left" w:pos="709"/>
              </w:tabs>
              <w:spacing w:after="0" w:line="240" w:lineRule="auto"/>
              <w:ind w:left="567" w:hanging="567"/>
              <w:jc w:val="both"/>
              <w:rPr>
                <w:rFonts w:ascii="Tahoma" w:hAnsi="Tahoma" w:cs="Tahoma"/>
                <w:sz w:val="19"/>
                <w:szCs w:val="19"/>
              </w:rPr>
            </w:pPr>
            <w:r w:rsidRPr="002B0FA2">
              <w:rPr>
                <w:rFonts w:ascii="Tahoma" w:hAnsi="Tahoma" w:cs="Tahoma"/>
                <w:sz w:val="19"/>
                <w:szCs w:val="19"/>
              </w:rPr>
              <w:t>Поставщик отправляет копии счет-фактуры (или инвойса), транспортную накладную, страховое свидетельство, и упаковочного листа на электронную почту:</w:t>
            </w:r>
            <w:hyperlink r:id="rId8" w:history="1"/>
            <w:r w:rsidRPr="002B0FA2">
              <w:rPr>
                <w:rFonts w:ascii="Tahoma" w:hAnsi="Tahoma" w:cs="Tahoma"/>
                <w:sz w:val="19"/>
                <w:szCs w:val="19"/>
              </w:rPr>
              <w:t xml:space="preserve"> ____________  за 3 рабочих дня до поставки Карт.</w:t>
            </w:r>
          </w:p>
          <w:p w14:paraId="4F1D4C0B" w14:textId="31FB1BE9" w:rsidR="00247668" w:rsidRDefault="00247668" w:rsidP="00247668">
            <w:pPr>
              <w:tabs>
                <w:tab w:val="left" w:pos="567"/>
                <w:tab w:val="left" w:pos="709"/>
              </w:tabs>
              <w:spacing w:after="0" w:line="240" w:lineRule="auto"/>
              <w:ind w:left="567"/>
              <w:jc w:val="both"/>
              <w:rPr>
                <w:rFonts w:ascii="Tahoma" w:hAnsi="Tahoma" w:cs="Tahoma"/>
                <w:sz w:val="19"/>
                <w:szCs w:val="19"/>
              </w:rPr>
            </w:pPr>
          </w:p>
          <w:p w14:paraId="096A924A" w14:textId="77777777" w:rsidR="00247668" w:rsidRPr="002B0FA2" w:rsidRDefault="00247668" w:rsidP="00247668">
            <w:pPr>
              <w:tabs>
                <w:tab w:val="left" w:pos="567"/>
                <w:tab w:val="left" w:pos="709"/>
              </w:tabs>
              <w:spacing w:after="0" w:line="240" w:lineRule="auto"/>
              <w:ind w:left="567"/>
              <w:jc w:val="both"/>
              <w:rPr>
                <w:rFonts w:ascii="Tahoma" w:hAnsi="Tahoma" w:cs="Tahoma"/>
                <w:sz w:val="19"/>
                <w:szCs w:val="19"/>
              </w:rPr>
            </w:pPr>
          </w:p>
          <w:p w14:paraId="37C10455"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ПОРЯДОК ПОСТАВКИ и ПРОВЕРКИ</w:t>
            </w:r>
          </w:p>
          <w:p w14:paraId="02D01510" w14:textId="77777777" w:rsidR="0007723D" w:rsidRPr="002B0FA2" w:rsidRDefault="0007723D" w:rsidP="002C7742">
            <w:pPr>
              <w:pStyle w:val="2"/>
              <w:keepLines/>
              <w:numPr>
                <w:ilvl w:val="1"/>
                <w:numId w:val="9"/>
              </w:numPr>
              <w:spacing w:before="0" w:after="0" w:line="240" w:lineRule="auto"/>
              <w:ind w:left="567" w:hanging="567"/>
              <w:jc w:val="both"/>
              <w:outlineLvl w:val="1"/>
              <w:rPr>
                <w:rFonts w:ascii="Tahoma" w:hAnsi="Tahoma" w:cs="Tahoma"/>
                <w:b w:val="0"/>
                <w:i w:val="0"/>
                <w:sz w:val="19"/>
                <w:szCs w:val="19"/>
              </w:rPr>
            </w:pPr>
            <w:r w:rsidRPr="002B0FA2">
              <w:rPr>
                <w:rFonts w:ascii="Tahoma" w:hAnsi="Tahoma" w:cs="Tahoma"/>
                <w:b w:val="0"/>
                <w:i w:val="0"/>
                <w:sz w:val="19"/>
                <w:szCs w:val="19"/>
              </w:rPr>
              <w:t>Поставка товара должна осуществляться</w:t>
            </w:r>
            <w:r w:rsidRPr="002B0FA2">
              <w:rPr>
                <w:rFonts w:ascii="Tahoma" w:hAnsi="Tahoma" w:cs="Tahoma"/>
                <w:b w:val="0"/>
                <w:i w:val="0"/>
                <w:sz w:val="19"/>
                <w:szCs w:val="19"/>
                <w:lang w:val="ru-RU"/>
              </w:rPr>
              <w:t xml:space="preserve"> </w:t>
            </w:r>
            <w:r w:rsidRPr="002B0FA2">
              <w:rPr>
                <w:rFonts w:ascii="Tahoma" w:hAnsi="Tahoma" w:cs="Tahoma"/>
                <w:b w:val="0"/>
                <w:i w:val="0"/>
                <w:sz w:val="19"/>
                <w:szCs w:val="19"/>
              </w:rPr>
              <w:t>согласно подписанном</w:t>
            </w:r>
            <w:r w:rsidRPr="002B0FA2">
              <w:rPr>
                <w:rFonts w:ascii="Tahoma" w:hAnsi="Tahoma" w:cs="Tahoma"/>
                <w:b w:val="0"/>
                <w:i w:val="0"/>
                <w:sz w:val="19"/>
                <w:szCs w:val="19"/>
                <w:lang w:val="ru-RU"/>
              </w:rPr>
              <w:t>у</w:t>
            </w:r>
            <w:r w:rsidRPr="002B0FA2">
              <w:rPr>
                <w:rFonts w:ascii="Tahoma" w:hAnsi="Tahoma" w:cs="Tahoma"/>
                <w:b w:val="0"/>
                <w:i w:val="0"/>
                <w:sz w:val="19"/>
                <w:szCs w:val="19"/>
              </w:rPr>
              <w:t xml:space="preserve"> заказ</w:t>
            </w:r>
            <w:r w:rsidRPr="002B0FA2">
              <w:rPr>
                <w:rFonts w:ascii="Tahoma" w:hAnsi="Tahoma" w:cs="Tahoma"/>
                <w:b w:val="0"/>
                <w:i w:val="0"/>
                <w:sz w:val="19"/>
                <w:szCs w:val="19"/>
                <w:lang w:val="ru-RU"/>
              </w:rPr>
              <w:t>у</w:t>
            </w:r>
            <w:r w:rsidRPr="002B0FA2">
              <w:rPr>
                <w:rFonts w:ascii="Tahoma" w:hAnsi="Tahoma" w:cs="Tahoma"/>
                <w:b w:val="0"/>
                <w:i w:val="0"/>
                <w:sz w:val="19"/>
                <w:szCs w:val="19"/>
              </w:rPr>
              <w:t xml:space="preserve"> (форма заказа указана в </w:t>
            </w:r>
            <w:r w:rsidRPr="002B0FA2">
              <w:rPr>
                <w:rFonts w:ascii="Tahoma" w:hAnsi="Tahoma" w:cs="Tahoma"/>
                <w:b w:val="0"/>
                <w:i w:val="0"/>
                <w:sz w:val="19"/>
                <w:szCs w:val="19"/>
                <w:lang w:val="ru-RU"/>
              </w:rPr>
              <w:t>приложении</w:t>
            </w:r>
            <w:r w:rsidRPr="002B0FA2">
              <w:rPr>
                <w:rFonts w:ascii="Tahoma" w:hAnsi="Tahoma" w:cs="Tahoma"/>
                <w:b w:val="0"/>
                <w:i w:val="0"/>
                <w:sz w:val="19"/>
                <w:szCs w:val="19"/>
              </w:rPr>
              <w:t xml:space="preserve"> </w:t>
            </w:r>
            <w:r w:rsidRPr="002B0FA2">
              <w:rPr>
                <w:rFonts w:ascii="Tahoma" w:hAnsi="Tahoma" w:cs="Tahoma"/>
                <w:b w:val="0"/>
                <w:i w:val="0"/>
                <w:sz w:val="19"/>
                <w:szCs w:val="19"/>
                <w:lang w:val="ru-RU"/>
              </w:rPr>
              <w:t>№</w:t>
            </w:r>
            <w:r w:rsidRPr="002B0FA2">
              <w:rPr>
                <w:rFonts w:ascii="Tahoma" w:hAnsi="Tahoma" w:cs="Tahoma"/>
                <w:b w:val="0"/>
                <w:i w:val="0"/>
                <w:sz w:val="19"/>
                <w:szCs w:val="19"/>
              </w:rPr>
              <w:t>1 к настоящему Договору). Общий объем поставки товара не должен превышать количество, указанное в п 1.1 настоящего договора. Покупатель вправе самостоятельно определять дату подписания и отправки заказа на производство карт.</w:t>
            </w:r>
          </w:p>
          <w:p w14:paraId="03C4B4AC"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Срок поставки сим карт составляет 40 (сорок) календарных дней с момента получения Поставщиком электронной версии соответствующего подписанного со стороны Покупателя Заказа, и исходных данных в соответствии с п. 4.3. настоящего Договора. Размещение заказа в рамках настоящего Договора осуществляется после согласования дизайна сим-карт (оформляется подписанием формы с утвержденным дизайном) и проведения успешных тестов сим карт для поставки (проведение успешных тестов оформляется подписанием формы о проведении тестов). Для последующих партий поставки, не требуется проведения тестирования и подписание дизайна сим-карт.</w:t>
            </w:r>
          </w:p>
          <w:p w14:paraId="2C53E442"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Сформированный и подписанный со стороны Покупателя Заказ и исходные данные, отправляются на электронную почту Поставщика. С момента отправления исходных данных Заказ считается размещенным и должен быть принят Поставщиком в работу. Параллельно Поставщику отправляется бумажная версия Заказа.</w:t>
            </w:r>
          </w:p>
          <w:p w14:paraId="2968842C"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 xml:space="preserve">Поставщик присылает тестовые карты в течение 14 (четырнадцать) календарных дней с момента получения от Покупателя исходных данных по электронной почте, которые проверяются на </w:t>
            </w:r>
            <w:r w:rsidRPr="002B0FA2">
              <w:rPr>
                <w:rFonts w:ascii="Tahoma" w:hAnsi="Tahoma" w:cs="Tahoma"/>
                <w:sz w:val="19"/>
                <w:szCs w:val="19"/>
              </w:rPr>
              <w:lastRenderedPageBreak/>
              <w:t>соответствие фирменным цветам Покупателя, после этого подписывается форма с утвержденным дизайном. Данная форма, подписанная со стороны Покупателя, отправляется по электронной почте и с этого момента дизайн считается согласованным. Если тестовые карты не соответствуют фирменным цветам Покупателя, Поставщик обязан предоставлять тестовые карты до того момента, пока дизайн не будет согласован.</w:t>
            </w:r>
          </w:p>
          <w:p w14:paraId="29A34C2A" w14:textId="77777777" w:rsidR="0007723D" w:rsidRPr="002B0FA2" w:rsidRDefault="0007723D" w:rsidP="002C7742">
            <w:pPr>
              <w:numPr>
                <w:ilvl w:val="2"/>
                <w:numId w:val="9"/>
              </w:numPr>
              <w:spacing w:after="0" w:line="240" w:lineRule="auto"/>
              <w:ind w:left="466" w:hanging="466"/>
              <w:jc w:val="both"/>
              <w:rPr>
                <w:rFonts w:ascii="Tahoma" w:hAnsi="Tahoma" w:cs="Tahoma"/>
                <w:sz w:val="19"/>
                <w:szCs w:val="19"/>
              </w:rPr>
            </w:pPr>
            <w:r w:rsidRPr="002B0FA2">
              <w:rPr>
                <w:rFonts w:ascii="Tahoma" w:hAnsi="Tahoma" w:cs="Tahoma"/>
                <w:sz w:val="19"/>
                <w:szCs w:val="19"/>
              </w:rPr>
              <w:t>Адреса электронной почты Поставщика: _____________</w:t>
            </w:r>
          </w:p>
          <w:p w14:paraId="78AD9D9D" w14:textId="77777777" w:rsidR="0007723D" w:rsidRPr="002B0FA2" w:rsidRDefault="0007723D" w:rsidP="002C7742">
            <w:pPr>
              <w:numPr>
                <w:ilvl w:val="1"/>
                <w:numId w:val="9"/>
              </w:numPr>
              <w:spacing w:after="0" w:line="240" w:lineRule="auto"/>
              <w:ind w:left="567" w:hanging="567"/>
              <w:jc w:val="both"/>
              <w:rPr>
                <w:rFonts w:ascii="Tahoma" w:eastAsia="Batang" w:hAnsi="Tahoma" w:cs="Tahoma"/>
                <w:sz w:val="19"/>
                <w:szCs w:val="19"/>
              </w:rPr>
            </w:pPr>
            <w:r w:rsidRPr="002B0FA2">
              <w:rPr>
                <w:rFonts w:ascii="Tahoma" w:eastAsia="Batang" w:hAnsi="Tahoma" w:cs="Tahoma"/>
                <w:sz w:val="19"/>
                <w:szCs w:val="19"/>
              </w:rPr>
              <w:t>Поставщик</w:t>
            </w:r>
            <w:r w:rsidRPr="002B0FA2">
              <w:rPr>
                <w:rFonts w:ascii="Tahoma" w:hAnsi="Tahoma" w:cs="Tahoma"/>
                <w:sz w:val="19"/>
                <w:szCs w:val="19"/>
              </w:rPr>
              <w:t xml:space="preserve"> </w:t>
            </w:r>
            <w:r w:rsidRPr="002B0FA2">
              <w:rPr>
                <w:rFonts w:ascii="Tahoma" w:eastAsia="Batang" w:hAnsi="Tahoma" w:cs="Tahoma"/>
                <w:sz w:val="19"/>
                <w:szCs w:val="19"/>
              </w:rPr>
              <w:t xml:space="preserve">обязан приложить максимум усилий для осуществления поставки в оговоренные Сторонами сроки, и несет ответственность за потери, издержки, недополученную прибыль и другие расходы, возникшие вследствие задержки и/или невозможности осуществления поставки Карт в установленные сроки. </w:t>
            </w:r>
          </w:p>
          <w:p w14:paraId="37849AFE" w14:textId="77777777" w:rsidR="0007723D" w:rsidRPr="002B0FA2" w:rsidRDefault="0007723D" w:rsidP="002C7742">
            <w:pPr>
              <w:numPr>
                <w:ilvl w:val="1"/>
                <w:numId w:val="9"/>
              </w:numPr>
              <w:spacing w:after="0" w:line="240" w:lineRule="auto"/>
              <w:ind w:left="567" w:hanging="567"/>
              <w:jc w:val="both"/>
              <w:rPr>
                <w:rFonts w:ascii="Tahoma" w:eastAsia="Batang" w:hAnsi="Tahoma" w:cs="Tahoma"/>
                <w:sz w:val="19"/>
                <w:szCs w:val="19"/>
              </w:rPr>
            </w:pPr>
            <w:r w:rsidRPr="002B0FA2">
              <w:rPr>
                <w:rFonts w:ascii="Tahoma" w:eastAsia="Batang" w:hAnsi="Tahoma" w:cs="Tahoma"/>
                <w:sz w:val="19"/>
                <w:szCs w:val="19"/>
              </w:rPr>
              <w:t>Если иное не согласовано в письменной форме, предварительно известив Покупателя, Поставщик</w:t>
            </w:r>
            <w:r w:rsidRPr="002B0FA2">
              <w:rPr>
                <w:rFonts w:ascii="Tahoma" w:hAnsi="Tahoma" w:cs="Tahoma"/>
                <w:sz w:val="19"/>
                <w:szCs w:val="19"/>
              </w:rPr>
              <w:t xml:space="preserve"> </w:t>
            </w:r>
            <w:r w:rsidRPr="002B0FA2">
              <w:rPr>
                <w:rFonts w:ascii="Tahoma" w:eastAsia="Batang" w:hAnsi="Tahoma" w:cs="Tahoma"/>
                <w:sz w:val="19"/>
                <w:szCs w:val="19"/>
              </w:rPr>
              <w:t xml:space="preserve">может поставить Карты ранее согласованного срока поставки. </w:t>
            </w:r>
          </w:p>
          <w:p w14:paraId="753AC362" w14:textId="77777777" w:rsidR="0007723D" w:rsidRPr="002B0FA2" w:rsidRDefault="0007723D" w:rsidP="002C7742">
            <w:pPr>
              <w:pStyle w:val="a3"/>
              <w:numPr>
                <w:ilvl w:val="1"/>
                <w:numId w:val="9"/>
              </w:numPr>
              <w:ind w:left="608" w:hanging="608"/>
              <w:jc w:val="both"/>
              <w:rPr>
                <w:rFonts w:ascii="Tahoma" w:eastAsia="Batang" w:hAnsi="Tahoma" w:cs="Tahoma"/>
                <w:sz w:val="19"/>
                <w:szCs w:val="19"/>
              </w:rPr>
            </w:pPr>
            <w:r w:rsidRPr="002B0FA2">
              <w:rPr>
                <w:rFonts w:ascii="Tahoma" w:eastAsia="Batang" w:hAnsi="Tahoma" w:cs="Tahoma"/>
                <w:sz w:val="19"/>
                <w:szCs w:val="19"/>
              </w:rPr>
              <w:t>Поставщик</w:t>
            </w:r>
            <w:r w:rsidRPr="002B0FA2">
              <w:rPr>
                <w:rFonts w:ascii="Tahoma" w:hAnsi="Tahoma" w:cs="Tahoma"/>
                <w:sz w:val="19"/>
                <w:szCs w:val="19"/>
              </w:rPr>
              <w:t xml:space="preserve"> </w:t>
            </w:r>
            <w:r w:rsidRPr="002B0FA2">
              <w:rPr>
                <w:rFonts w:ascii="Tahoma" w:eastAsia="Batang" w:hAnsi="Tahoma" w:cs="Tahoma"/>
                <w:sz w:val="19"/>
                <w:szCs w:val="19"/>
              </w:rPr>
              <w:t>должен осуществить поставку Товара на условиях поставки CIP - г. Бишкек, в соответствии с правилами ИНКОТЕРМС-2010. Пункт назначения: таможенные терминалы г. Бишкек</w:t>
            </w:r>
          </w:p>
          <w:p w14:paraId="6A6680E2" w14:textId="77777777" w:rsidR="0007723D" w:rsidRPr="002B0FA2" w:rsidRDefault="0007723D" w:rsidP="00D32439">
            <w:pPr>
              <w:pStyle w:val="a3"/>
              <w:ind w:left="608"/>
              <w:jc w:val="both"/>
              <w:rPr>
                <w:rFonts w:ascii="Tahoma" w:eastAsia="Batang" w:hAnsi="Tahoma" w:cs="Tahoma"/>
                <w:sz w:val="19"/>
                <w:szCs w:val="19"/>
              </w:rPr>
            </w:pPr>
            <w:r w:rsidRPr="002B0FA2">
              <w:rPr>
                <w:rFonts w:ascii="Tahoma" w:hAnsi="Tahoma" w:cs="Tahoma"/>
                <w:sz w:val="19"/>
                <w:szCs w:val="19"/>
              </w:rPr>
              <w:t xml:space="preserve">В случае доставки автотранспортным средством </w:t>
            </w:r>
            <w:r w:rsidRPr="002B0FA2">
              <w:rPr>
                <w:rFonts w:ascii="Tahoma" w:hAnsi="Tahoma" w:cs="Tahoma"/>
                <w:color w:val="000000"/>
                <w:sz w:val="19"/>
                <w:szCs w:val="19"/>
              </w:rPr>
              <w:t>на условиях доставки до склада Компании, находящегося по адресу: Кыргызская Республика, г. Бишкек, улица Суюмбаева 123 (Головной офис «</w:t>
            </w:r>
            <w:r w:rsidRPr="002B0FA2">
              <w:rPr>
                <w:rFonts w:ascii="Tahoma" w:hAnsi="Tahoma" w:cs="Tahoma"/>
                <w:color w:val="000000"/>
                <w:sz w:val="19"/>
                <w:szCs w:val="19"/>
                <w:lang w:val="en-US"/>
              </w:rPr>
              <w:t>Megacom</w:t>
            </w:r>
            <w:r w:rsidRPr="002B0FA2">
              <w:rPr>
                <w:rFonts w:ascii="Tahoma" w:hAnsi="Tahoma" w:cs="Tahoma"/>
                <w:color w:val="000000"/>
                <w:sz w:val="19"/>
                <w:szCs w:val="19"/>
              </w:rPr>
              <w:t>»).</w:t>
            </w:r>
          </w:p>
          <w:p w14:paraId="796B48B9" w14:textId="77777777" w:rsidR="0007723D" w:rsidRPr="002B0FA2" w:rsidRDefault="0007723D" w:rsidP="00D32439">
            <w:pPr>
              <w:spacing w:after="0" w:line="240" w:lineRule="auto"/>
              <w:ind w:firstLine="360"/>
              <w:jc w:val="both"/>
              <w:rPr>
                <w:rFonts w:ascii="Tahoma" w:eastAsia="Batang" w:hAnsi="Tahoma" w:cs="Tahoma"/>
                <w:sz w:val="19"/>
                <w:szCs w:val="19"/>
              </w:rPr>
            </w:pPr>
            <w:r w:rsidRPr="002B0FA2">
              <w:rPr>
                <w:rFonts w:ascii="Tahoma" w:eastAsia="Batang" w:hAnsi="Tahoma" w:cs="Tahoma"/>
                <w:sz w:val="19"/>
                <w:szCs w:val="19"/>
              </w:rPr>
              <w:t xml:space="preserve">Сумма страхования должна быть равной 110 % от стоимости Карт с доставкой на указанных выше условиях поставки Правил Инкотермс 2010 г. </w:t>
            </w:r>
          </w:p>
          <w:p w14:paraId="23D1CD41" w14:textId="77777777" w:rsidR="0007723D" w:rsidRPr="002B0FA2" w:rsidRDefault="0007723D" w:rsidP="00D32439">
            <w:pPr>
              <w:spacing w:after="0" w:line="240" w:lineRule="auto"/>
              <w:ind w:left="567"/>
              <w:jc w:val="both"/>
              <w:rPr>
                <w:rFonts w:ascii="Tahoma" w:eastAsia="Batang" w:hAnsi="Tahoma" w:cs="Tahoma"/>
                <w:sz w:val="19"/>
                <w:szCs w:val="19"/>
              </w:rPr>
            </w:pPr>
            <w:r w:rsidRPr="002B0FA2">
              <w:rPr>
                <w:rFonts w:ascii="Tahoma" w:eastAsia="Batang" w:hAnsi="Tahoma" w:cs="Tahoma"/>
                <w:sz w:val="19"/>
                <w:szCs w:val="19"/>
              </w:rPr>
              <w:t>Поставка Карт должна сопровождаться необходимым комплектом документов, включающим в себя:</w:t>
            </w:r>
          </w:p>
          <w:p w14:paraId="42BC0DC1"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eastAsia="en-US"/>
              </w:rPr>
              <w:t>Авианакладная</w:t>
            </w:r>
            <w:r w:rsidRPr="002B0FA2">
              <w:rPr>
                <w:rFonts w:ascii="Tahoma" w:eastAsia="Batang" w:hAnsi="Tahoma" w:cs="Tahoma"/>
                <w:sz w:val="19"/>
                <w:szCs w:val="19"/>
                <w:lang w:val="ru-RU" w:eastAsia="en-US"/>
              </w:rPr>
              <w:t>/накладная</w:t>
            </w:r>
            <w:r w:rsidRPr="002B0FA2">
              <w:rPr>
                <w:rFonts w:ascii="Tahoma" w:eastAsia="Batang" w:hAnsi="Tahoma" w:cs="Tahoma"/>
                <w:sz w:val="19"/>
                <w:szCs w:val="19"/>
                <w:lang w:eastAsia="en-US"/>
              </w:rPr>
              <w:t>;</w:t>
            </w:r>
          </w:p>
          <w:p w14:paraId="43688878"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eastAsia="en-US"/>
              </w:rPr>
              <w:t>копия страхового сертификата;</w:t>
            </w:r>
            <w:r w:rsidRPr="002B0FA2">
              <w:rPr>
                <w:rFonts w:ascii="Tahoma" w:eastAsia="Batang" w:hAnsi="Tahoma" w:cs="Tahoma"/>
                <w:sz w:val="19"/>
                <w:szCs w:val="19"/>
                <w:lang w:eastAsia="en-US"/>
              </w:rPr>
              <w:tab/>
            </w:r>
          </w:p>
          <w:p w14:paraId="1C4837E4"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eastAsia="en-US"/>
              </w:rPr>
              <w:t>счет-фактура (инвойс) на данную поставку на английском и русском языках;</w:t>
            </w:r>
          </w:p>
          <w:p w14:paraId="1994E692"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eastAsia="en-US"/>
              </w:rPr>
              <w:t>комплект упаковочных листов;</w:t>
            </w:r>
          </w:p>
          <w:p w14:paraId="005E201F"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val="ru-RU" w:eastAsia="en-US"/>
              </w:rPr>
              <w:t>товарная накладная</w:t>
            </w:r>
            <w:r w:rsidRPr="002B0FA2">
              <w:rPr>
                <w:rFonts w:ascii="Tahoma" w:eastAsia="Batang" w:hAnsi="Tahoma" w:cs="Tahoma"/>
                <w:sz w:val="19"/>
                <w:szCs w:val="19"/>
                <w:lang w:val="ru-RU"/>
              </w:rPr>
              <w:t xml:space="preserve"> </w:t>
            </w:r>
            <w:r w:rsidRPr="002B0FA2">
              <w:rPr>
                <w:rFonts w:ascii="Tahoma" w:eastAsia="Batang" w:hAnsi="Tahoma" w:cs="Tahoma"/>
                <w:sz w:val="19"/>
                <w:szCs w:val="19"/>
                <w:lang w:val="ru-RU" w:eastAsia="en-US"/>
              </w:rPr>
              <w:t xml:space="preserve"> </w:t>
            </w:r>
          </w:p>
          <w:p w14:paraId="3602F7C4"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val="ru-RU" w:eastAsia="en-US"/>
              </w:rPr>
              <w:t>Акт приема-передачи, подписанный со стороны Поставщика, (приложение №3 к настоящему Договору) с открытой датой.</w:t>
            </w:r>
          </w:p>
          <w:p w14:paraId="2AE7DE04" w14:textId="77777777" w:rsidR="0007723D" w:rsidRPr="002B0FA2" w:rsidRDefault="0007723D" w:rsidP="002C7742">
            <w:pPr>
              <w:pStyle w:val="afb"/>
              <w:numPr>
                <w:ilvl w:val="0"/>
                <w:numId w:val="12"/>
              </w:numPr>
              <w:rPr>
                <w:rFonts w:ascii="Tahoma" w:eastAsia="Batang" w:hAnsi="Tahoma" w:cs="Tahoma"/>
                <w:sz w:val="19"/>
                <w:szCs w:val="19"/>
                <w:lang w:eastAsia="en-US"/>
              </w:rPr>
            </w:pPr>
            <w:r w:rsidRPr="002B0FA2">
              <w:rPr>
                <w:rFonts w:ascii="Tahoma" w:eastAsia="Batang" w:hAnsi="Tahoma" w:cs="Tahoma"/>
                <w:sz w:val="19"/>
                <w:szCs w:val="19"/>
                <w:lang w:eastAsia="en-US"/>
              </w:rPr>
              <w:t xml:space="preserve">копия заказа на сим карты подписанного с обеих сторон (форма заказа указана в приложении </w:t>
            </w:r>
            <w:r w:rsidRPr="002B0FA2">
              <w:rPr>
                <w:rFonts w:ascii="Tahoma" w:eastAsia="Batang" w:hAnsi="Tahoma" w:cs="Tahoma"/>
                <w:sz w:val="19"/>
                <w:szCs w:val="19"/>
                <w:lang w:val="ru-RU" w:eastAsia="en-US"/>
              </w:rPr>
              <w:t>№</w:t>
            </w:r>
            <w:r w:rsidRPr="002B0FA2">
              <w:rPr>
                <w:rFonts w:ascii="Tahoma" w:eastAsia="Batang" w:hAnsi="Tahoma" w:cs="Tahoma"/>
                <w:sz w:val="19"/>
                <w:szCs w:val="19"/>
                <w:lang w:eastAsia="en-US"/>
              </w:rPr>
              <w:t>1</w:t>
            </w:r>
            <w:r w:rsidRPr="002B0FA2">
              <w:rPr>
                <w:rFonts w:ascii="Tahoma" w:eastAsia="Batang" w:hAnsi="Tahoma" w:cs="Tahoma"/>
                <w:sz w:val="19"/>
                <w:szCs w:val="19"/>
                <w:lang w:val="ru-RU" w:eastAsia="en-US"/>
              </w:rPr>
              <w:t xml:space="preserve"> к настоящему Договору</w:t>
            </w:r>
            <w:r w:rsidRPr="002B0FA2">
              <w:rPr>
                <w:rFonts w:ascii="Tahoma" w:eastAsia="Batang" w:hAnsi="Tahoma" w:cs="Tahoma"/>
                <w:sz w:val="19"/>
                <w:szCs w:val="19"/>
                <w:lang w:eastAsia="en-US"/>
              </w:rPr>
              <w:t>)</w:t>
            </w:r>
            <w:r w:rsidRPr="002B0FA2">
              <w:rPr>
                <w:rFonts w:ascii="Tahoma" w:eastAsia="Batang" w:hAnsi="Tahoma" w:cs="Tahoma"/>
                <w:sz w:val="19"/>
                <w:szCs w:val="19"/>
                <w:lang w:val="ru-RU" w:eastAsia="en-US"/>
              </w:rPr>
              <w:t>.</w:t>
            </w:r>
          </w:p>
          <w:p w14:paraId="1C3D1014" w14:textId="77777777" w:rsidR="0007723D" w:rsidRPr="002B0FA2" w:rsidRDefault="0007723D" w:rsidP="002C7742">
            <w:pPr>
              <w:pStyle w:val="afb"/>
              <w:numPr>
                <w:ilvl w:val="0"/>
                <w:numId w:val="12"/>
              </w:numPr>
              <w:ind w:left="0" w:firstLine="0"/>
              <w:rPr>
                <w:rFonts w:ascii="Tahoma" w:eastAsia="Batang" w:hAnsi="Tahoma" w:cs="Tahoma"/>
                <w:sz w:val="19"/>
                <w:szCs w:val="19"/>
                <w:lang w:eastAsia="en-US"/>
              </w:rPr>
            </w:pPr>
            <w:r w:rsidRPr="002B0FA2">
              <w:rPr>
                <w:rFonts w:ascii="Tahoma" w:eastAsia="Batang" w:hAnsi="Tahoma" w:cs="Tahoma"/>
                <w:sz w:val="19"/>
                <w:szCs w:val="19"/>
                <w:lang w:val="ru-RU" w:eastAsia="en-US"/>
              </w:rPr>
              <w:t xml:space="preserve">Международная транспортная накладная </w:t>
            </w:r>
            <w:r w:rsidRPr="002B0FA2">
              <w:rPr>
                <w:rFonts w:ascii="Tahoma" w:eastAsia="Batang" w:hAnsi="Tahoma" w:cs="Tahoma"/>
                <w:sz w:val="19"/>
                <w:szCs w:val="19"/>
                <w:lang w:val="en-US" w:eastAsia="en-US"/>
              </w:rPr>
              <w:t>CMR</w:t>
            </w:r>
            <w:r w:rsidRPr="002B0FA2">
              <w:rPr>
                <w:rFonts w:ascii="Tahoma" w:eastAsia="Batang" w:hAnsi="Tahoma" w:cs="Tahoma"/>
                <w:sz w:val="19"/>
                <w:szCs w:val="19"/>
                <w:lang w:val="ru-RU" w:eastAsia="en-US"/>
              </w:rPr>
              <w:t>.</w:t>
            </w:r>
          </w:p>
          <w:p w14:paraId="6D9E93D3" w14:textId="77777777" w:rsidR="0007723D" w:rsidRPr="002B0FA2" w:rsidRDefault="0007723D" w:rsidP="002C7742">
            <w:pPr>
              <w:pStyle w:val="afb"/>
              <w:numPr>
                <w:ilvl w:val="1"/>
                <w:numId w:val="9"/>
              </w:numPr>
              <w:ind w:left="466" w:hanging="466"/>
              <w:rPr>
                <w:rFonts w:ascii="Tahoma" w:eastAsia="Batang" w:hAnsi="Tahoma" w:cs="Tahoma"/>
                <w:sz w:val="19"/>
                <w:szCs w:val="19"/>
                <w:lang w:val="ru-RU" w:eastAsia="en-US"/>
              </w:rPr>
            </w:pPr>
            <w:r w:rsidRPr="002B0FA2">
              <w:rPr>
                <w:rFonts w:ascii="Tahoma" w:eastAsia="Batang" w:hAnsi="Tahoma" w:cs="Tahoma"/>
                <w:sz w:val="19"/>
                <w:szCs w:val="19"/>
              </w:rPr>
              <w:t xml:space="preserve">Технический контроль </w:t>
            </w:r>
            <w:r w:rsidRPr="002B0FA2">
              <w:rPr>
                <w:rFonts w:ascii="Tahoma" w:hAnsi="Tahoma" w:cs="Tahoma"/>
                <w:snapToGrid w:val="0"/>
                <w:sz w:val="19"/>
                <w:szCs w:val="19"/>
              </w:rPr>
              <w:t xml:space="preserve">на предмет количества </w:t>
            </w:r>
            <w:r w:rsidRPr="002B0FA2">
              <w:rPr>
                <w:rFonts w:ascii="Tahoma" w:eastAsia="Batang" w:hAnsi="Tahoma" w:cs="Tahoma"/>
                <w:sz w:val="19"/>
                <w:szCs w:val="19"/>
              </w:rPr>
              <w:t xml:space="preserve">проводится на складе Покупателя в течение </w:t>
            </w:r>
            <w:r w:rsidRPr="002B0FA2">
              <w:rPr>
                <w:rFonts w:ascii="Tahoma" w:hAnsi="Tahoma" w:cs="Tahoma"/>
                <w:sz w:val="19"/>
                <w:szCs w:val="19"/>
              </w:rPr>
              <w:t>5</w:t>
            </w:r>
            <w:r w:rsidRPr="002B0FA2">
              <w:rPr>
                <w:rFonts w:ascii="Tahoma" w:hAnsi="Tahoma" w:cs="Tahoma"/>
                <w:sz w:val="19"/>
                <w:szCs w:val="19"/>
                <w:lang w:val="ru-RU"/>
              </w:rPr>
              <w:t xml:space="preserve"> (</w:t>
            </w:r>
            <w:r w:rsidRPr="002B0FA2">
              <w:rPr>
                <w:rFonts w:ascii="Tahoma" w:hAnsi="Tahoma" w:cs="Tahoma"/>
                <w:sz w:val="19"/>
                <w:szCs w:val="19"/>
              </w:rPr>
              <w:t>пяти</w:t>
            </w:r>
            <w:r w:rsidRPr="002B0FA2">
              <w:rPr>
                <w:rFonts w:ascii="Tahoma" w:hAnsi="Tahoma" w:cs="Tahoma"/>
                <w:sz w:val="19"/>
                <w:szCs w:val="19"/>
                <w:lang w:val="ru-RU"/>
              </w:rPr>
              <w:t>)</w:t>
            </w:r>
            <w:r w:rsidRPr="002B0FA2">
              <w:rPr>
                <w:rFonts w:ascii="Tahoma" w:hAnsi="Tahoma" w:cs="Tahoma"/>
                <w:sz w:val="19"/>
                <w:szCs w:val="19"/>
              </w:rPr>
              <w:t xml:space="preserve"> рабочих дней</w:t>
            </w:r>
            <w:r w:rsidRPr="002B0FA2">
              <w:rPr>
                <w:rFonts w:ascii="Tahoma" w:eastAsia="Batang" w:hAnsi="Tahoma" w:cs="Tahoma"/>
                <w:sz w:val="19"/>
                <w:szCs w:val="19"/>
              </w:rPr>
              <w:t xml:space="preserve"> после поставки Карт</w:t>
            </w:r>
            <w:r w:rsidRPr="002B0FA2">
              <w:rPr>
                <w:rFonts w:ascii="Tahoma" w:eastAsia="Batang" w:hAnsi="Tahoma" w:cs="Tahoma"/>
                <w:sz w:val="19"/>
                <w:szCs w:val="19"/>
                <w:lang w:val="ru-RU"/>
              </w:rPr>
              <w:t xml:space="preserve"> на склад Покупателя</w:t>
            </w:r>
            <w:r w:rsidRPr="002B0FA2">
              <w:rPr>
                <w:rFonts w:ascii="Tahoma" w:eastAsia="Batang" w:hAnsi="Tahoma" w:cs="Tahoma"/>
                <w:sz w:val="19"/>
                <w:szCs w:val="19"/>
              </w:rPr>
              <w:t>.</w:t>
            </w:r>
            <w:r w:rsidRPr="002B0FA2">
              <w:rPr>
                <w:rFonts w:ascii="Tahoma" w:hAnsi="Tahoma" w:cs="Tahoma"/>
                <w:sz w:val="19"/>
                <w:szCs w:val="19"/>
              </w:rPr>
              <w:t xml:space="preserve"> По итогам проведения указанной проверки количества и состояния упаковок, если у Покупателя нет замечаний, Стороны подписывают Акт приема-передачи Карт.</w:t>
            </w:r>
          </w:p>
          <w:p w14:paraId="7799E735" w14:textId="77777777" w:rsidR="0007723D" w:rsidRPr="002B0FA2" w:rsidRDefault="0007723D" w:rsidP="002C7742">
            <w:pPr>
              <w:pStyle w:val="afb"/>
              <w:keepLines/>
              <w:numPr>
                <w:ilvl w:val="1"/>
                <w:numId w:val="9"/>
              </w:numPr>
              <w:ind w:left="567" w:hanging="567"/>
              <w:rPr>
                <w:rFonts w:ascii="Tahoma" w:hAnsi="Tahoma" w:cs="Tahoma"/>
                <w:sz w:val="19"/>
                <w:szCs w:val="19"/>
              </w:rPr>
            </w:pPr>
            <w:r w:rsidRPr="002B0FA2">
              <w:rPr>
                <w:rFonts w:ascii="Tahoma" w:hAnsi="Tahoma" w:cs="Tahoma"/>
                <w:sz w:val="19"/>
                <w:szCs w:val="19"/>
              </w:rPr>
              <w:lastRenderedPageBreak/>
              <w:t>В случае обнаружения ненадлежащей Поставки, подтвержденной Актом Покупателя проверки поставки, Поставщик должен допоставить</w:t>
            </w:r>
            <w:r w:rsidRPr="002B0FA2">
              <w:rPr>
                <w:rFonts w:ascii="Tahoma" w:hAnsi="Tahoma" w:cs="Tahoma"/>
                <w:sz w:val="19"/>
                <w:szCs w:val="19"/>
                <w:lang w:val="ru-RU"/>
              </w:rPr>
              <w:t xml:space="preserve"> </w:t>
            </w:r>
            <w:r w:rsidRPr="002B0FA2">
              <w:rPr>
                <w:rFonts w:ascii="Tahoma" w:hAnsi="Tahoma" w:cs="Tahoma"/>
                <w:sz w:val="19"/>
                <w:szCs w:val="19"/>
              </w:rPr>
              <w:t xml:space="preserve">недостающие, заменить ненадлежащие или неисправные Карты в течение </w:t>
            </w:r>
            <w:r w:rsidRPr="002B0FA2">
              <w:rPr>
                <w:rFonts w:ascii="Tahoma" w:hAnsi="Tahoma" w:cs="Tahoma"/>
                <w:sz w:val="19"/>
                <w:szCs w:val="19"/>
                <w:lang w:val="ru-RU"/>
              </w:rPr>
              <w:t>14 (</w:t>
            </w:r>
            <w:r w:rsidRPr="002B0FA2">
              <w:rPr>
                <w:rFonts w:ascii="Tahoma" w:hAnsi="Tahoma" w:cs="Tahoma"/>
                <w:sz w:val="19"/>
                <w:szCs w:val="19"/>
              </w:rPr>
              <w:t>четырнадцати</w:t>
            </w:r>
            <w:r w:rsidRPr="002B0FA2">
              <w:rPr>
                <w:rFonts w:ascii="Tahoma" w:hAnsi="Tahoma" w:cs="Tahoma"/>
                <w:sz w:val="19"/>
                <w:szCs w:val="19"/>
                <w:lang w:val="ru-RU"/>
              </w:rPr>
              <w:t>)</w:t>
            </w:r>
            <w:r w:rsidRPr="002B0FA2">
              <w:rPr>
                <w:rFonts w:ascii="Tahoma" w:hAnsi="Tahoma" w:cs="Tahoma"/>
                <w:sz w:val="19"/>
                <w:szCs w:val="19"/>
              </w:rPr>
              <w:t xml:space="preserve">  рабочих дней с момента сообщения об обнаружении недостатков или или неисправностей, на условиях</w:t>
            </w:r>
            <w:r w:rsidRPr="002B0FA2">
              <w:rPr>
                <w:rFonts w:ascii="Tahoma" w:hAnsi="Tahoma" w:cs="Tahoma"/>
                <w:sz w:val="19"/>
                <w:szCs w:val="19"/>
                <w:lang w:val="ru-RU"/>
              </w:rPr>
              <w:t xml:space="preserve"> поставки, обозначенной в п. 4.7. Договора.</w:t>
            </w:r>
            <w:r w:rsidRPr="002B0FA2">
              <w:rPr>
                <w:rFonts w:ascii="Tahoma" w:hAnsi="Tahoma" w:cs="Tahoma"/>
                <w:sz w:val="19"/>
                <w:szCs w:val="19"/>
              </w:rPr>
              <w:t xml:space="preserve">  </w:t>
            </w:r>
          </w:p>
          <w:p w14:paraId="6647C946"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УПАКОВКА</w:t>
            </w:r>
          </w:p>
          <w:p w14:paraId="6B01675B" w14:textId="77777777" w:rsidR="0007723D" w:rsidRPr="002B0FA2" w:rsidRDefault="0007723D" w:rsidP="002C7742">
            <w:pPr>
              <w:numPr>
                <w:ilvl w:val="1"/>
                <w:numId w:val="9"/>
              </w:numPr>
              <w:spacing w:after="0" w:line="240" w:lineRule="auto"/>
              <w:ind w:left="567" w:hanging="567"/>
              <w:jc w:val="both"/>
              <w:rPr>
                <w:rFonts w:ascii="Tahoma" w:eastAsia="Batang" w:hAnsi="Tahoma" w:cs="Tahoma"/>
                <w:sz w:val="19"/>
                <w:szCs w:val="19"/>
              </w:rPr>
            </w:pPr>
            <w:r w:rsidRPr="002B0FA2">
              <w:rPr>
                <w:rFonts w:ascii="Tahoma" w:hAnsi="Tahoma" w:cs="Tahoma"/>
                <w:sz w:val="19"/>
                <w:szCs w:val="19"/>
              </w:rPr>
              <w:t>Поставщик обязан предпринимать все меры предосторожности, чтобы Карты были надежно и правильно упакованы и выдерживали перевозку по земле, воздуху, перегрузку и транспортировку с помощью кранов и/или подобных средств, а также способную предотвратить повреждение или порчу.</w:t>
            </w:r>
          </w:p>
          <w:p w14:paraId="2FE70199" w14:textId="77777777" w:rsidR="0007723D" w:rsidRPr="002B0FA2" w:rsidRDefault="0007723D" w:rsidP="002C7742">
            <w:pPr>
              <w:numPr>
                <w:ilvl w:val="1"/>
                <w:numId w:val="9"/>
              </w:numPr>
              <w:spacing w:after="0" w:line="240" w:lineRule="auto"/>
              <w:ind w:left="567" w:hanging="567"/>
              <w:jc w:val="both"/>
              <w:rPr>
                <w:rFonts w:ascii="Tahoma" w:eastAsia="Batang" w:hAnsi="Tahoma" w:cs="Tahoma"/>
                <w:sz w:val="19"/>
                <w:szCs w:val="19"/>
              </w:rPr>
            </w:pPr>
            <w:r w:rsidRPr="002B0FA2">
              <w:rPr>
                <w:rFonts w:ascii="Tahoma" w:hAnsi="Tahoma" w:cs="Tahoma"/>
                <w:sz w:val="19"/>
                <w:szCs w:val="19"/>
              </w:rPr>
              <w:t>Поставщик обязан составить подробный упаковочный лист, в котором помимо перечня упакованных предметов, указывается их тип (модель), вес брутто и нетто.</w:t>
            </w:r>
          </w:p>
          <w:p w14:paraId="4C352804"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МАРКИРОВКА</w:t>
            </w:r>
          </w:p>
          <w:p w14:paraId="2E4D0EB3" w14:textId="77777777" w:rsidR="0007723D" w:rsidRPr="002B0FA2" w:rsidRDefault="0007723D" w:rsidP="002C7742">
            <w:pPr>
              <w:numPr>
                <w:ilvl w:val="1"/>
                <w:numId w:val="9"/>
              </w:numPr>
              <w:spacing w:after="0"/>
              <w:ind w:left="567" w:hanging="567"/>
              <w:jc w:val="both"/>
              <w:rPr>
                <w:rFonts w:ascii="Tahoma" w:hAnsi="Tahoma" w:cs="Tahoma"/>
                <w:sz w:val="19"/>
                <w:szCs w:val="19"/>
              </w:rPr>
            </w:pPr>
            <w:r w:rsidRPr="002B0FA2">
              <w:rPr>
                <w:rFonts w:ascii="Tahoma" w:hAnsi="Tahoma" w:cs="Tahoma"/>
                <w:sz w:val="19"/>
                <w:szCs w:val="19"/>
              </w:rPr>
              <w:t>Маркировка каждого ящика(коробки) должна быть нанесена чётко и содержать следующее:</w:t>
            </w:r>
          </w:p>
          <w:p w14:paraId="5D39BC6C"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Адрес Получателя</w:t>
            </w:r>
          </w:p>
          <w:p w14:paraId="0AFE5B72"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Наименование товара</w:t>
            </w:r>
          </w:p>
          <w:p w14:paraId="5B06E095"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 xml:space="preserve">Первый и последний </w:t>
            </w:r>
            <w:r w:rsidRPr="002B0FA2">
              <w:rPr>
                <w:rFonts w:ascii="Tahoma" w:hAnsi="Tahoma" w:cs="Tahoma"/>
                <w:sz w:val="19"/>
                <w:szCs w:val="19"/>
                <w:lang w:val="en-US" w:eastAsia="en-US"/>
              </w:rPr>
              <w:t>ICCID</w:t>
            </w:r>
          </w:p>
          <w:p w14:paraId="31E28880"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Номер договора</w:t>
            </w:r>
          </w:p>
          <w:p w14:paraId="5A9B5E35"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Количество карт</w:t>
            </w:r>
          </w:p>
          <w:p w14:paraId="1579EA94"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Место №</w:t>
            </w:r>
          </w:p>
          <w:p w14:paraId="0128E2A5" w14:textId="77777777" w:rsidR="0007723D" w:rsidRPr="002B0FA2" w:rsidRDefault="0007723D" w:rsidP="002C7742">
            <w:pPr>
              <w:pStyle w:val="afd"/>
              <w:numPr>
                <w:ilvl w:val="0"/>
                <w:numId w:val="13"/>
              </w:numPr>
              <w:spacing w:line="276" w:lineRule="auto"/>
              <w:jc w:val="both"/>
              <w:rPr>
                <w:rFonts w:ascii="Tahoma" w:hAnsi="Tahoma" w:cs="Tahoma"/>
                <w:sz w:val="19"/>
                <w:szCs w:val="19"/>
                <w:lang w:eastAsia="en-US"/>
              </w:rPr>
            </w:pPr>
            <w:r w:rsidRPr="002B0FA2">
              <w:rPr>
                <w:rFonts w:ascii="Tahoma" w:hAnsi="Tahoma" w:cs="Tahoma"/>
                <w:sz w:val="19"/>
                <w:szCs w:val="19"/>
                <w:lang w:eastAsia="en-US"/>
              </w:rPr>
              <w:t>Номер дизайна</w:t>
            </w:r>
          </w:p>
          <w:p w14:paraId="188B943C" w14:textId="77777777" w:rsidR="0007723D" w:rsidRPr="002B0FA2" w:rsidRDefault="0007723D" w:rsidP="002C7742">
            <w:pPr>
              <w:numPr>
                <w:ilvl w:val="0"/>
                <w:numId w:val="9"/>
              </w:numPr>
              <w:spacing w:before="120" w:after="120"/>
              <w:ind w:left="0" w:firstLine="41"/>
              <w:jc w:val="center"/>
              <w:rPr>
                <w:rFonts w:ascii="Tahoma" w:hAnsi="Tahoma" w:cs="Tahoma"/>
                <w:b/>
                <w:sz w:val="19"/>
                <w:szCs w:val="19"/>
                <w:u w:val="single"/>
              </w:rPr>
            </w:pPr>
            <w:r w:rsidRPr="002B0FA2">
              <w:rPr>
                <w:rFonts w:ascii="Tahoma" w:hAnsi="Tahoma" w:cs="Tahoma"/>
                <w:b/>
                <w:sz w:val="19"/>
                <w:szCs w:val="19"/>
                <w:u w:val="single"/>
              </w:rPr>
              <w:t>ПЕРЕДАЧА РИСКА И ПРАВА CОБСТВЕННОСТИ</w:t>
            </w:r>
          </w:p>
          <w:p w14:paraId="3DC26F6E" w14:textId="77777777" w:rsidR="0007723D" w:rsidRPr="002B0FA2" w:rsidRDefault="0007723D" w:rsidP="002C7742">
            <w:pPr>
              <w:pStyle w:val="af9"/>
              <w:numPr>
                <w:ilvl w:val="1"/>
                <w:numId w:val="9"/>
              </w:numPr>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 xml:space="preserve">Риск потери, ущерба или повреждения Карт переходит к Покупателю после подписания Акта приема-передачи. </w:t>
            </w:r>
          </w:p>
          <w:p w14:paraId="6739A5B0" w14:textId="77777777" w:rsidR="0007723D" w:rsidRPr="002B0FA2" w:rsidRDefault="0007723D" w:rsidP="002C7742">
            <w:pPr>
              <w:pStyle w:val="af9"/>
              <w:numPr>
                <w:ilvl w:val="1"/>
                <w:numId w:val="9"/>
              </w:numPr>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 xml:space="preserve">Право собственности на Карты переходит к Покупателю после подписания Акта приема-передачи. </w:t>
            </w:r>
          </w:p>
          <w:p w14:paraId="2996477A"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ГАРАНТИЯ</w:t>
            </w:r>
          </w:p>
          <w:p w14:paraId="0540D470" w14:textId="77777777" w:rsidR="0007723D" w:rsidRPr="002B0FA2"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Поставщик гарантирует поставлять в рамках настоящего Договора Карты надлежащего качества, соответствующие всем требованиям Покупателя и работоспособные в сети Покупателя.</w:t>
            </w:r>
          </w:p>
          <w:p w14:paraId="23227A3F" w14:textId="77777777" w:rsidR="0007723D" w:rsidRPr="002B0FA2"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 xml:space="preserve">Поставщик предоставляет гарантию на поставленные в рамках настоящего Договора Карты сроком </w:t>
            </w:r>
            <w:r w:rsidRPr="002B0FA2">
              <w:rPr>
                <w:rFonts w:ascii="Tahoma" w:eastAsia="Batang" w:hAnsi="Tahoma" w:cs="Tahoma"/>
                <w:b/>
                <w:sz w:val="19"/>
                <w:szCs w:val="19"/>
                <w:lang w:val="ru-RU"/>
              </w:rPr>
              <w:t>12 (двенадцать)</w:t>
            </w:r>
            <w:r w:rsidRPr="002B0FA2">
              <w:rPr>
                <w:rFonts w:ascii="Tahoma" w:eastAsia="Batang" w:hAnsi="Tahoma" w:cs="Tahoma"/>
                <w:sz w:val="19"/>
                <w:szCs w:val="19"/>
                <w:lang w:val="ru-RU"/>
              </w:rPr>
              <w:t xml:space="preserve"> месяцев с момента подписания соответствующего акта приема-передачи на каждый отдельный Заказ. В случае обнаружения или наличия дефектов, или недостатков в течение гарантийного периода Поставщик обязуется в течение 30 (тридцати) календарных дней, с момента обнаружения и оповещения Поставщика, устранить недостатки и (или) дефекты и заменить Карты или возместить Покупателю стоимость любой такой Карты, наличие дефектов или недостатков в которой будет подтверждено.</w:t>
            </w:r>
          </w:p>
          <w:p w14:paraId="7CB88725" w14:textId="77777777" w:rsidR="0007723D" w:rsidRPr="002B0FA2"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lastRenderedPageBreak/>
              <w:t xml:space="preserve"> В случае, если Поставщик</w:t>
            </w:r>
            <w:r w:rsidRPr="002B0FA2">
              <w:rPr>
                <w:rFonts w:ascii="Tahoma" w:hAnsi="Tahoma" w:cs="Tahoma"/>
                <w:sz w:val="19"/>
                <w:szCs w:val="19"/>
                <w:lang w:val="ru-RU"/>
              </w:rPr>
              <w:t xml:space="preserve"> </w:t>
            </w:r>
            <w:r w:rsidRPr="002B0FA2">
              <w:rPr>
                <w:rFonts w:ascii="Tahoma" w:eastAsia="Batang" w:hAnsi="Tahoma" w:cs="Tahoma"/>
                <w:sz w:val="19"/>
                <w:szCs w:val="19"/>
                <w:lang w:val="ru-RU"/>
              </w:rPr>
              <w:t>не может удаленно исправить какой-либо дефект, ошибку, недостаток или неисправность в Картах, Поставщик должен организовать за свой счет возврат дефектных Карт, Карт с недостатком или неисправностью и поставку отремонтированных или замененных Карт Покупателю в 30 (тридцати) дневный срок.</w:t>
            </w:r>
          </w:p>
          <w:p w14:paraId="4E25827D" w14:textId="77777777" w:rsidR="0007723D" w:rsidRPr="002B0FA2" w:rsidRDefault="0007723D" w:rsidP="00D32439">
            <w:pPr>
              <w:pStyle w:val="af9"/>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jc w:val="both"/>
              <w:rPr>
                <w:rFonts w:ascii="Tahoma" w:eastAsia="Batang" w:hAnsi="Tahoma" w:cs="Tahoma"/>
                <w:sz w:val="19"/>
                <w:szCs w:val="19"/>
                <w:lang w:val="ru-RU"/>
              </w:rPr>
            </w:pPr>
            <w:r w:rsidRPr="002B0FA2">
              <w:rPr>
                <w:rFonts w:ascii="Tahoma" w:eastAsia="Batang" w:hAnsi="Tahoma" w:cs="Tahoma"/>
                <w:sz w:val="19"/>
                <w:szCs w:val="19"/>
                <w:lang w:val="ru-RU"/>
              </w:rPr>
              <w:t xml:space="preserve">Расходы по возврату Карт, которые будут признаны не дефектными, без недостатков или неисправностей, и не имеющими несоответствий, включая связанные с этим расходы на перевозку, испытания и погрузку, несет Поставщик. </w:t>
            </w:r>
          </w:p>
          <w:p w14:paraId="100BCC8E" w14:textId="77777777" w:rsidR="0007723D" w:rsidRPr="002B0FA2"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hAnsi="Tahoma" w:cs="Tahoma"/>
                <w:sz w:val="19"/>
                <w:szCs w:val="19"/>
                <w:lang w:val="ru-RU"/>
              </w:rPr>
              <w:t>Поставщик гарантирует, что при разработке и изготовлении электрического профиля сим карт будет использоваться только лицензионное программное обеспечение.</w:t>
            </w:r>
          </w:p>
          <w:p w14:paraId="2FB32094" w14:textId="77777777" w:rsidR="0007723D" w:rsidRPr="002B0FA2"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Поставщик не несет ответственности за любые неисправности Карт:</w:t>
            </w:r>
          </w:p>
          <w:p w14:paraId="05F5A210" w14:textId="77777777" w:rsidR="0007723D" w:rsidRPr="002B0FA2" w:rsidRDefault="0007723D" w:rsidP="002C7742">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вызванные использованием или эксплуатацией Карт иными способами, нежели предусмотренными или рекомендованными Поставщиком;</w:t>
            </w:r>
          </w:p>
          <w:p w14:paraId="3B57008D" w14:textId="77777777" w:rsidR="0007723D" w:rsidRPr="002B0FA2" w:rsidRDefault="0007723D" w:rsidP="002C7742">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вызванные модификациями или изменениями, внесенными в Карты Покупателем без согласования Поставщика;</w:t>
            </w:r>
          </w:p>
          <w:p w14:paraId="13BCF8AB" w14:textId="77777777" w:rsidR="0007723D" w:rsidRPr="002B0FA2" w:rsidRDefault="0007723D" w:rsidP="002C7742">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 xml:space="preserve"> являющиеся результатом воздействия на Карты физической или электрической нагрузки, повреждения. </w:t>
            </w:r>
          </w:p>
          <w:p w14:paraId="539C6A9F" w14:textId="77777777" w:rsidR="0007723D" w:rsidRDefault="0007723D" w:rsidP="002C7742">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19"/>
                <w:szCs w:val="19"/>
                <w:lang w:val="ru-RU"/>
              </w:rPr>
            </w:pPr>
            <w:r w:rsidRPr="002B0FA2">
              <w:rPr>
                <w:rFonts w:ascii="Tahoma" w:eastAsia="Batang" w:hAnsi="Tahoma" w:cs="Tahoma"/>
                <w:sz w:val="19"/>
                <w:szCs w:val="19"/>
                <w:lang w:val="ru-RU"/>
              </w:rPr>
              <w:t>Гарантии, предоставляемые в соответствии с настоящей статьей, теряют силу, если сторона, которая не является Поставщиком или не уполномочена ею на техническое обслуживание и ремонт, модифицировала, изменила, добавила или отремонтировала Карты, или же попыталась осуществить вышеуказанные действия.</w:t>
            </w:r>
          </w:p>
          <w:p w14:paraId="32B33FF0" w14:textId="77777777" w:rsidR="0007723D" w:rsidRPr="002B0FA2" w:rsidRDefault="0007723D" w:rsidP="00D32439">
            <w:pPr>
              <w:pStyle w:val="af9"/>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jc w:val="both"/>
              <w:rPr>
                <w:rFonts w:ascii="Tahoma" w:eastAsia="Batang" w:hAnsi="Tahoma" w:cs="Tahoma"/>
                <w:sz w:val="19"/>
                <w:szCs w:val="19"/>
                <w:lang w:val="ru-RU"/>
              </w:rPr>
            </w:pPr>
          </w:p>
          <w:p w14:paraId="21A89C6D"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ЗАЩИТА И ГАРАНТИИ ПРАВ НА ИНТЕЛЛЕКТУАЛЬНУЮ СОБСТВЕННОСТЬ</w:t>
            </w:r>
          </w:p>
          <w:p w14:paraId="5C85CAF3" w14:textId="77777777" w:rsidR="0007723D" w:rsidRPr="002B0FA2" w:rsidRDefault="0007723D" w:rsidP="002C7742">
            <w:pPr>
              <w:numPr>
                <w:ilvl w:val="1"/>
                <w:numId w:val="9"/>
              </w:numPr>
              <w:spacing w:after="0"/>
              <w:ind w:left="567" w:hanging="567"/>
              <w:jc w:val="both"/>
              <w:rPr>
                <w:rFonts w:ascii="Tahoma" w:hAnsi="Tahoma" w:cs="Tahoma"/>
                <w:sz w:val="19"/>
                <w:szCs w:val="19"/>
              </w:rPr>
            </w:pPr>
            <w:r w:rsidRPr="002B0FA2">
              <w:rPr>
                <w:rFonts w:ascii="Tahoma" w:hAnsi="Tahoma" w:cs="Tahoma"/>
                <w:sz w:val="19"/>
                <w:szCs w:val="19"/>
              </w:rPr>
              <w:t>В случае если Карты были использованы в соответствии с целями, для которых они были созданы, без каких-либо изменений и/или модификаций, Поставщик должен возместить Покупателю любые убытки, которые могут быть присуждены или выставлены Покупателю в связи с тем, что Карты или средства (в т.ч. ПО), с помощью или из которых изготовлены Карты,   непосредственно нарушают какие-либо патенты, авторские права, коммерческие тайны, торговые марки или другие права интеллектуальной собственности какой-либо третьей стороны.</w:t>
            </w:r>
          </w:p>
          <w:p w14:paraId="13C7C5D0" w14:textId="77777777" w:rsidR="0007723D" w:rsidRPr="002B0FA2" w:rsidRDefault="0007723D" w:rsidP="00D32439">
            <w:pPr>
              <w:spacing w:after="0"/>
              <w:ind w:left="567"/>
              <w:jc w:val="both"/>
              <w:rPr>
                <w:rFonts w:ascii="Tahoma" w:hAnsi="Tahoma" w:cs="Tahoma"/>
                <w:sz w:val="19"/>
                <w:szCs w:val="19"/>
              </w:rPr>
            </w:pPr>
            <w:r w:rsidRPr="002B0FA2">
              <w:rPr>
                <w:rFonts w:ascii="Tahoma" w:hAnsi="Tahoma" w:cs="Tahoma"/>
                <w:sz w:val="19"/>
                <w:szCs w:val="19"/>
              </w:rPr>
              <w:t>Вышеуказанные обязательства относительно возмещения не касаются аспектов Карт, разработанных или изготовленных в соответствии с проектами и/или спецификациями и/или инструкциями, предоставленными Покупателем.</w:t>
            </w:r>
          </w:p>
          <w:p w14:paraId="71FC87DD" w14:textId="77777777" w:rsidR="0007723D" w:rsidRPr="002B0FA2" w:rsidRDefault="0007723D" w:rsidP="002C7742">
            <w:pPr>
              <w:numPr>
                <w:ilvl w:val="1"/>
                <w:numId w:val="9"/>
              </w:numPr>
              <w:spacing w:after="0"/>
              <w:ind w:left="567" w:hanging="567"/>
              <w:jc w:val="both"/>
              <w:rPr>
                <w:rFonts w:ascii="Tahoma" w:hAnsi="Tahoma" w:cs="Tahoma"/>
                <w:sz w:val="19"/>
                <w:szCs w:val="19"/>
              </w:rPr>
            </w:pPr>
            <w:r w:rsidRPr="002B0FA2">
              <w:rPr>
                <w:rFonts w:ascii="Tahoma" w:hAnsi="Tahoma" w:cs="Tahoma"/>
                <w:sz w:val="19"/>
                <w:szCs w:val="19"/>
              </w:rPr>
              <w:t xml:space="preserve">В случае если Карты нарушают права третьей стороны в соответствии с п. 9.1, Поставщик  должен в зависимости от осуществимости такого решения и на свое усмотрение (i) модифицировать Карты, чтобы ликвидировать такое нарушение </w:t>
            </w:r>
            <w:r w:rsidRPr="002B0FA2">
              <w:rPr>
                <w:rFonts w:ascii="Tahoma" w:hAnsi="Tahoma" w:cs="Tahoma"/>
                <w:sz w:val="19"/>
                <w:szCs w:val="19"/>
              </w:rPr>
              <w:lastRenderedPageBreak/>
              <w:t>прав, или (ii) заменить Карты другими, не нарушающими права, Картами, имеющими эквивалентные функции и характеристики, или (iii) получить от третьей стороны право на использование таких Карт, или, если ни одно из вышеуказанных решений не может быть осуществлено, (iv) аннулировать (расторгнуть) Договор, и такое аннулирование Договора предусматривает, что Покупатель  должен возвратить любые Карты, которые находятся на ее складах, Поставщику, который должен, в свою очередь, компенсировать их уже выплаченную цену, а также возместить все расходы и недополученную прибыль.</w:t>
            </w:r>
          </w:p>
          <w:p w14:paraId="7FF5182D"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СРОК ДЕЙСТВИЯ ДОГОВОРА. РАСТОРЖЕНИЕ ДОГОВОРА</w:t>
            </w:r>
          </w:p>
          <w:p w14:paraId="78AD6FF4" w14:textId="77777777" w:rsidR="0007723D" w:rsidRPr="002B0FA2" w:rsidRDefault="0007723D" w:rsidP="002C7742">
            <w:pPr>
              <w:numPr>
                <w:ilvl w:val="1"/>
                <w:numId w:val="9"/>
              </w:numPr>
              <w:spacing w:after="0" w:line="240" w:lineRule="auto"/>
              <w:ind w:left="567" w:hanging="567"/>
              <w:jc w:val="both"/>
              <w:rPr>
                <w:rFonts w:ascii="Tahoma" w:hAnsi="Tahoma" w:cs="Tahoma"/>
                <w:sz w:val="19"/>
                <w:szCs w:val="19"/>
              </w:rPr>
            </w:pPr>
            <w:r w:rsidRPr="002B0FA2">
              <w:rPr>
                <w:rFonts w:ascii="Tahoma" w:hAnsi="Tahoma" w:cs="Tahoma"/>
                <w:sz w:val="19"/>
                <w:szCs w:val="19"/>
              </w:rPr>
              <w:t>Настоящий Договор вступает в силу даты подписания договора и действует до полного исполнения сторонами своих обязательств по данному Договору.</w:t>
            </w:r>
          </w:p>
          <w:p w14:paraId="30ACDC5A" w14:textId="77777777" w:rsidR="0007723D" w:rsidRPr="002B0FA2" w:rsidRDefault="0007723D" w:rsidP="002C7742">
            <w:pPr>
              <w:numPr>
                <w:ilvl w:val="1"/>
                <w:numId w:val="9"/>
              </w:numPr>
              <w:tabs>
                <w:tab w:val="left" w:pos="600"/>
              </w:tabs>
              <w:spacing w:after="0" w:line="240" w:lineRule="auto"/>
              <w:ind w:left="458" w:hanging="425"/>
              <w:jc w:val="both"/>
              <w:rPr>
                <w:rFonts w:ascii="Tahoma" w:hAnsi="Tahoma" w:cs="Tahoma"/>
                <w:sz w:val="19"/>
                <w:szCs w:val="19"/>
              </w:rPr>
            </w:pPr>
            <w:r w:rsidRPr="002B0FA2">
              <w:rPr>
                <w:rFonts w:ascii="Tahoma" w:hAnsi="Tahoma" w:cs="Tahoma"/>
                <w:sz w:val="19"/>
                <w:szCs w:val="19"/>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728E3425"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КОНФИДЕНЦИАЛЬНОСТЬ</w:t>
            </w:r>
          </w:p>
          <w:p w14:paraId="54736C45" w14:textId="77777777" w:rsidR="0007723D" w:rsidRPr="002B0FA2" w:rsidRDefault="0007723D" w:rsidP="002C7742">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19"/>
                <w:szCs w:val="19"/>
                <w:lang w:val="ru-RU"/>
              </w:rPr>
            </w:pPr>
            <w:r w:rsidRPr="002B0FA2">
              <w:rPr>
                <w:rFonts w:ascii="Tahoma" w:eastAsia="Batang" w:hAnsi="Tahoma" w:cs="Tahoma"/>
                <w:sz w:val="19"/>
                <w:szCs w:val="19"/>
                <w:lang w:val="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B0D8495" w14:textId="77777777" w:rsidR="0007723D" w:rsidRPr="002B0FA2" w:rsidRDefault="0007723D" w:rsidP="002C7742">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19"/>
                <w:szCs w:val="19"/>
                <w:lang w:val="ru-RU"/>
              </w:rPr>
            </w:pPr>
            <w:r w:rsidRPr="002B0FA2">
              <w:rPr>
                <w:rFonts w:ascii="Tahoma" w:eastAsia="Batang" w:hAnsi="Tahoma" w:cs="Tahoma"/>
                <w:sz w:val="19"/>
                <w:szCs w:val="19"/>
                <w:lang w:val="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0A42917" w14:textId="77777777" w:rsidR="0007723D" w:rsidRPr="002B0FA2" w:rsidRDefault="0007723D" w:rsidP="002C7742">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19"/>
                <w:szCs w:val="19"/>
                <w:lang w:val="ru-RU"/>
              </w:rPr>
            </w:pPr>
            <w:r w:rsidRPr="002B0FA2">
              <w:rPr>
                <w:rFonts w:ascii="Tahoma" w:eastAsia="Batang" w:hAnsi="Tahoma" w:cs="Tahoma"/>
                <w:sz w:val="19"/>
                <w:szCs w:val="19"/>
                <w:lang w:val="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4C90CA1" w14:textId="77777777" w:rsidR="0007723D" w:rsidRPr="002B0FA2" w:rsidRDefault="0007723D" w:rsidP="002C7742">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19"/>
                <w:szCs w:val="19"/>
                <w:lang w:val="ru-RU"/>
              </w:rPr>
            </w:pPr>
            <w:r w:rsidRPr="002B0FA2">
              <w:rPr>
                <w:rFonts w:ascii="Tahoma" w:eastAsia="Batang" w:hAnsi="Tahoma" w:cs="Tahoma"/>
                <w:sz w:val="19"/>
                <w:szCs w:val="19"/>
                <w:lang w:val="ru-RU"/>
              </w:rPr>
              <w:t xml:space="preserve">Требования п. 11.1. Договора не распространяются на информацию, которая: </w:t>
            </w:r>
          </w:p>
          <w:p w14:paraId="1FF65BF3" w14:textId="77777777" w:rsidR="0007723D" w:rsidRPr="002B0FA2" w:rsidRDefault="0007723D" w:rsidP="00D32439">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19"/>
                <w:szCs w:val="19"/>
                <w:lang w:val="ru-RU"/>
              </w:rPr>
            </w:pPr>
            <w:r w:rsidRPr="002B0FA2">
              <w:rPr>
                <w:rFonts w:ascii="Tahoma" w:eastAsia="Batang" w:hAnsi="Tahoma" w:cs="Tahoma"/>
                <w:sz w:val="19"/>
                <w:szCs w:val="19"/>
                <w:lang w:val="ru-RU"/>
              </w:rPr>
              <w:t xml:space="preserve">- на момент разглашения являлась общеизвестной/общедоступной информацией во время ее получения; </w:t>
            </w:r>
          </w:p>
          <w:p w14:paraId="493247FD" w14:textId="77777777" w:rsidR="0007723D" w:rsidRPr="002B0FA2" w:rsidRDefault="0007723D" w:rsidP="00D32439">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19"/>
                <w:szCs w:val="19"/>
                <w:lang w:val="ru-RU"/>
              </w:rPr>
            </w:pPr>
            <w:r w:rsidRPr="002B0FA2">
              <w:rPr>
                <w:rFonts w:ascii="Tahoma" w:eastAsia="Batang" w:hAnsi="Tahoma" w:cs="Tahoma"/>
                <w:sz w:val="19"/>
                <w:szCs w:val="19"/>
                <w:lang w:val="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9009AC7" w14:textId="77777777" w:rsidR="0007723D" w:rsidRPr="002B0FA2" w:rsidRDefault="0007723D" w:rsidP="00D32439">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19"/>
                <w:szCs w:val="19"/>
                <w:lang w:val="ru-RU"/>
              </w:rPr>
            </w:pPr>
            <w:r w:rsidRPr="002B0FA2">
              <w:rPr>
                <w:rFonts w:ascii="Tahoma" w:eastAsia="Batang" w:hAnsi="Tahoma" w:cs="Tahoma"/>
                <w:sz w:val="19"/>
                <w:szCs w:val="19"/>
                <w:lang w:val="ru-RU"/>
              </w:rPr>
              <w:lastRenderedPageBreak/>
              <w:t>- была известна Получающей стороне или находилась в ее распоряжении до ее получения;</w:t>
            </w:r>
          </w:p>
          <w:p w14:paraId="173E88A1" w14:textId="77777777" w:rsidR="0007723D" w:rsidRDefault="0007723D" w:rsidP="00D32439">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19"/>
                <w:szCs w:val="19"/>
                <w:lang w:val="ru-RU"/>
              </w:rPr>
            </w:pPr>
            <w:r w:rsidRPr="002B0FA2">
              <w:rPr>
                <w:rFonts w:ascii="Tahoma" w:eastAsia="Batang" w:hAnsi="Tahoma" w:cs="Tahoma"/>
                <w:sz w:val="19"/>
                <w:szCs w:val="19"/>
                <w:lang w:val="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2B18F3" w14:textId="52A7A323" w:rsidR="0007723D" w:rsidRPr="002B0FA2" w:rsidRDefault="0007723D" w:rsidP="00DA426D">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ahoma" w:eastAsia="Batang" w:hAnsi="Tahoma" w:cs="Tahoma"/>
                <w:sz w:val="19"/>
                <w:szCs w:val="19"/>
                <w:lang w:val="ru-RU"/>
              </w:rPr>
            </w:pPr>
          </w:p>
          <w:p w14:paraId="7168F811" w14:textId="77777777" w:rsidR="0007723D" w:rsidRPr="002B0FA2" w:rsidRDefault="0007723D" w:rsidP="002C7742">
            <w:pPr>
              <w:numPr>
                <w:ilvl w:val="0"/>
                <w:numId w:val="9"/>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ОТВЕТСТВЕННОСТЬ</w:t>
            </w:r>
          </w:p>
          <w:p w14:paraId="6301A38D"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eastAsia="Batang" w:hAnsi="Tahoma" w:cs="Tahoma"/>
                <w:sz w:val="19"/>
                <w:szCs w:val="19"/>
              </w:rPr>
              <w:t>За неисполнение и/или ненадлежащее исполнение Стороны несут ответственность в соответствии с действующим законодательством Кыргызской Республики.</w:t>
            </w:r>
          </w:p>
          <w:p w14:paraId="50EC5055"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eastAsia="Batang" w:hAnsi="Tahoma" w:cs="Tahoma"/>
                <w:sz w:val="19"/>
                <w:szCs w:val="19"/>
              </w:rPr>
              <w:t>Поставщик выплачивает Покупателю неустойку за несвоевременную/ненадлежащую поставку в размере 0,1 (одна десятая) % от цены Договора за каждый день просрочки, но не свыше 5 (пяти) % от цены Договора. Покупатель вправе удержать сумму неустойки из суммы оплаты в безакцептном порядке (без согласия Поставщика).</w:t>
            </w:r>
          </w:p>
          <w:p w14:paraId="14D2AD3D"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hAnsi="Tahoma" w:cs="Tahoma"/>
                <w:sz w:val="19"/>
                <w:szCs w:val="19"/>
              </w:rPr>
              <w:t>Поставщик имеет право начислить неустойку за несвоевременную оплату в размере 0,1 (одна десятая) % от несвоевременно оплаченной суммы, но не более 5 (пяти) % несвоевременно оплаченной суммы. Процент начисляется с даты, в которую платеж должен был быть произведен.</w:t>
            </w:r>
          </w:p>
          <w:p w14:paraId="714CC743"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hAnsi="Tahoma" w:cs="Tahoma"/>
                <w:sz w:val="19"/>
                <w:szCs w:val="19"/>
              </w:rPr>
              <w:t xml:space="preserve">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(одна десятая) от </w:t>
            </w:r>
            <w:r w:rsidRPr="002B0FA2">
              <w:rPr>
                <w:rFonts w:ascii="Tahoma" w:eastAsia="Batang" w:hAnsi="Tahoma" w:cs="Tahoma"/>
                <w:sz w:val="19"/>
                <w:szCs w:val="19"/>
              </w:rPr>
              <w:t xml:space="preserve">цены Договора </w:t>
            </w:r>
            <w:r w:rsidRPr="002B0FA2">
              <w:rPr>
                <w:rFonts w:ascii="Tahoma" w:hAnsi="Tahoma" w:cs="Tahoma"/>
                <w:sz w:val="19"/>
                <w:szCs w:val="19"/>
              </w:rPr>
              <w:t>за каждый просроченный день, но не более 5 (пяти) % от общей цены Договора.</w:t>
            </w:r>
          </w:p>
          <w:p w14:paraId="298547D5"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hAnsi="Tahoma" w:cs="Tahoma"/>
                <w:sz w:val="19"/>
                <w:szCs w:val="19"/>
              </w:rPr>
              <w:t>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 Неустойка может быть удержана Покупателем из суммы подлежащей оплате.</w:t>
            </w:r>
          </w:p>
          <w:p w14:paraId="79217ED5" w14:textId="77777777" w:rsidR="0007723D" w:rsidRPr="002B0FA2" w:rsidRDefault="0007723D" w:rsidP="002C7742">
            <w:pPr>
              <w:numPr>
                <w:ilvl w:val="1"/>
                <w:numId w:val="9"/>
              </w:numPr>
              <w:spacing w:after="0" w:line="240" w:lineRule="auto"/>
              <w:ind w:left="458" w:hanging="567"/>
              <w:jc w:val="both"/>
              <w:rPr>
                <w:rFonts w:ascii="Tahoma" w:eastAsia="Batang" w:hAnsi="Tahoma" w:cs="Tahoma"/>
                <w:sz w:val="19"/>
                <w:szCs w:val="19"/>
              </w:rPr>
            </w:pPr>
            <w:r w:rsidRPr="002B0FA2">
              <w:rPr>
                <w:rFonts w:ascii="Tahoma" w:hAnsi="Tahoma" w:cs="Tahoma"/>
                <w:sz w:val="19"/>
                <w:szCs w:val="19"/>
              </w:rPr>
              <w:t>Помимо указанной выше ответственности Поставщик возмещает Покупателю убытки, возникшие в результате невыполнения Поставщиком условий настоящего Договора, в сроки, установленные Покупателем.</w:t>
            </w:r>
          </w:p>
          <w:p w14:paraId="150BA406" w14:textId="77777777" w:rsidR="0007723D" w:rsidRPr="002B0FA2" w:rsidRDefault="0007723D" w:rsidP="00D32439">
            <w:pPr>
              <w:spacing w:before="120" w:after="120"/>
              <w:ind w:left="459"/>
              <w:jc w:val="center"/>
              <w:rPr>
                <w:rFonts w:ascii="Tahoma" w:hAnsi="Tahoma" w:cs="Tahoma"/>
                <w:b/>
                <w:sz w:val="19"/>
                <w:szCs w:val="19"/>
              </w:rPr>
            </w:pPr>
            <w:r w:rsidRPr="002B0FA2">
              <w:rPr>
                <w:rFonts w:ascii="Tahoma" w:hAnsi="Tahoma" w:cs="Tahoma"/>
                <w:b/>
                <w:sz w:val="19"/>
                <w:szCs w:val="19"/>
              </w:rPr>
              <w:t>13. ГАРАНТИЙНОЕ ОБЕСПЕЧЕНИЕ ИСПОЛНЕНИЯ ДОГОВОРА</w:t>
            </w:r>
          </w:p>
          <w:p w14:paraId="7AA02A5B" w14:textId="77777777" w:rsidR="0007723D" w:rsidRPr="002B0FA2" w:rsidRDefault="0007723D" w:rsidP="00D32439">
            <w:pPr>
              <w:spacing w:after="0" w:line="240" w:lineRule="auto"/>
              <w:ind w:left="458" w:hanging="417"/>
              <w:jc w:val="both"/>
              <w:rPr>
                <w:rFonts w:ascii="Tahoma" w:hAnsi="Tahoma" w:cs="Tahoma"/>
                <w:sz w:val="19"/>
                <w:szCs w:val="19"/>
              </w:rPr>
            </w:pPr>
            <w:r w:rsidRPr="002B0FA2">
              <w:rPr>
                <w:rFonts w:ascii="Tahoma" w:hAnsi="Tahoma" w:cs="Tahoma"/>
                <w:sz w:val="19"/>
                <w:szCs w:val="19"/>
              </w:rPr>
              <w:t>13.1. 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1,5% от стоимости Договора, что составляет___________</w:t>
            </w:r>
            <w:r w:rsidRPr="002B0FA2">
              <w:rPr>
                <w:rFonts w:ascii="Tahoma" w:eastAsia="Batang" w:hAnsi="Tahoma" w:cs="Tahoma"/>
                <w:sz w:val="19"/>
                <w:szCs w:val="19"/>
              </w:rPr>
              <w:t xml:space="preserve"> (_______________)</w:t>
            </w:r>
            <w:r w:rsidRPr="002B0FA2">
              <w:rPr>
                <w:rFonts w:ascii="Tahoma" w:hAnsi="Tahoma" w:cs="Tahoma"/>
                <w:sz w:val="19"/>
                <w:szCs w:val="19"/>
              </w:rPr>
              <w:t>. Гарантийное обеспечение вносится Поставщиком на расчетный счет Покупателя, указанный в Договоре для перечисления гарантийного обеспечения. В случае внесения гарантийного обеспечения Поставщиком в национальной валюте КР (сомах), оплата вноситься на расчетный счет Покупателя по курсу НБКР на день оплаты, указанный в Договоре для перечисления гарантийного обеспечения.</w:t>
            </w:r>
          </w:p>
          <w:p w14:paraId="6D85DD64" w14:textId="77777777" w:rsidR="0007723D" w:rsidRPr="002B0FA2" w:rsidRDefault="0007723D" w:rsidP="00D32439">
            <w:pPr>
              <w:tabs>
                <w:tab w:val="left" w:pos="466"/>
                <w:tab w:val="left" w:pos="608"/>
              </w:tabs>
              <w:spacing w:after="0" w:line="240" w:lineRule="auto"/>
              <w:ind w:left="458" w:hanging="417"/>
              <w:jc w:val="both"/>
              <w:rPr>
                <w:rFonts w:ascii="Tahoma" w:hAnsi="Tahoma" w:cs="Tahoma"/>
                <w:sz w:val="19"/>
                <w:szCs w:val="19"/>
              </w:rPr>
            </w:pPr>
            <w:r w:rsidRPr="002B0FA2">
              <w:rPr>
                <w:rFonts w:ascii="Tahoma" w:hAnsi="Tahoma" w:cs="Tahoma"/>
                <w:sz w:val="19"/>
                <w:szCs w:val="19"/>
              </w:rPr>
              <w:t>13.2.</w:t>
            </w:r>
            <w:r w:rsidRPr="002B0FA2">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w:t>
            </w:r>
            <w:r w:rsidRPr="002B0FA2">
              <w:rPr>
                <w:rFonts w:ascii="Tahoma" w:hAnsi="Tahoma" w:cs="Tahoma"/>
                <w:sz w:val="19"/>
                <w:szCs w:val="19"/>
              </w:rPr>
              <w:lastRenderedPageBreak/>
              <w:t xml:space="preserve">несоответствий в установленные сроки или в случае причинения ущерба Покупателю невыполнением или ненадлежащим выполнением работ Покупатель вправе в безакцептном порядке удержать сумму гарантийного обеспечения исполнения договора. </w:t>
            </w:r>
          </w:p>
          <w:p w14:paraId="438B3ABE" w14:textId="77777777" w:rsidR="0007723D" w:rsidRPr="002B0FA2" w:rsidRDefault="0007723D" w:rsidP="00D32439">
            <w:pPr>
              <w:tabs>
                <w:tab w:val="left" w:pos="608"/>
              </w:tabs>
              <w:spacing w:after="0" w:line="240" w:lineRule="auto"/>
              <w:ind w:left="458" w:hanging="417"/>
              <w:jc w:val="both"/>
              <w:rPr>
                <w:rFonts w:ascii="Tahoma" w:hAnsi="Tahoma" w:cs="Tahoma"/>
                <w:sz w:val="19"/>
                <w:szCs w:val="19"/>
              </w:rPr>
            </w:pPr>
            <w:r w:rsidRPr="002B0FA2">
              <w:rPr>
                <w:rFonts w:ascii="Tahoma" w:hAnsi="Tahoma" w:cs="Tahoma"/>
                <w:sz w:val="19"/>
                <w:szCs w:val="19"/>
              </w:rPr>
              <w:t>13.3.</w:t>
            </w:r>
            <w:r w:rsidRPr="002B0FA2">
              <w:rPr>
                <w:rFonts w:ascii="Tahoma" w:hAnsi="Tahoma" w:cs="Tahoma"/>
                <w:sz w:val="19"/>
                <w:szCs w:val="19"/>
              </w:rPr>
              <w:tab/>
              <w:t>В случае начисления Поставщику неустойки в случаях, установленных в Договоре, Покупатель имеет право в безакцептном порядке удержать начисленные неустойки из суммы ГОИД и/или суммы подлежащей оплате.</w:t>
            </w:r>
          </w:p>
          <w:p w14:paraId="4F5956C6" w14:textId="77777777" w:rsidR="0007723D" w:rsidRPr="002B0FA2" w:rsidRDefault="0007723D" w:rsidP="00D32439">
            <w:pPr>
              <w:spacing w:after="0" w:line="240" w:lineRule="auto"/>
              <w:ind w:left="458" w:hanging="458"/>
              <w:jc w:val="both"/>
              <w:rPr>
                <w:rFonts w:ascii="Tahoma" w:hAnsi="Tahoma" w:cs="Tahoma"/>
                <w:sz w:val="19"/>
                <w:szCs w:val="19"/>
              </w:rPr>
            </w:pPr>
            <w:r w:rsidRPr="002B0FA2">
              <w:rPr>
                <w:rFonts w:ascii="Tahoma" w:hAnsi="Tahoma" w:cs="Tahoma"/>
                <w:sz w:val="19"/>
                <w:szCs w:val="19"/>
              </w:rPr>
              <w:t xml:space="preserve">13.4.  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50 % от суммы ГОИД, указанной в п. 13.1. Договора.  </w:t>
            </w:r>
          </w:p>
          <w:p w14:paraId="3162DC45" w14:textId="77777777" w:rsidR="0007723D" w:rsidRPr="002B0FA2" w:rsidRDefault="0007723D" w:rsidP="00D32439">
            <w:pPr>
              <w:spacing w:after="0" w:line="240" w:lineRule="auto"/>
              <w:ind w:left="458" w:hanging="458"/>
              <w:jc w:val="both"/>
              <w:rPr>
                <w:rFonts w:ascii="Tahoma" w:hAnsi="Tahoma" w:cs="Tahoma"/>
                <w:sz w:val="19"/>
                <w:szCs w:val="19"/>
              </w:rPr>
            </w:pPr>
            <w:r w:rsidRPr="002B0FA2">
              <w:rPr>
                <w:rFonts w:ascii="Tahoma" w:hAnsi="Tahoma" w:cs="Tahoma"/>
                <w:sz w:val="19"/>
                <w:szCs w:val="19"/>
              </w:rPr>
              <w:t>13.5.</w:t>
            </w:r>
            <w:r w:rsidRPr="002B0FA2">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13.3 Договора и сохранения части ГОИД согласно п.  13.4. Договора, возвращается Поставщику в течение 10 (десяти) банковских дней со дня подписания Акта приема-передачи. Поставщику возвращается сумма ГОИД в той валюте, в которой оно было предоставлено, в течение 10 (десяти) банковских дней.</w:t>
            </w:r>
          </w:p>
          <w:p w14:paraId="38A923F3" w14:textId="77777777" w:rsidR="0007723D" w:rsidRPr="002B0FA2" w:rsidRDefault="0007723D" w:rsidP="00D32439">
            <w:pPr>
              <w:tabs>
                <w:tab w:val="left" w:pos="1034"/>
              </w:tabs>
              <w:spacing w:after="0" w:line="240" w:lineRule="auto"/>
              <w:ind w:left="458" w:hanging="458"/>
              <w:jc w:val="both"/>
              <w:rPr>
                <w:rFonts w:ascii="Tahoma" w:hAnsi="Tahoma" w:cs="Tahoma"/>
                <w:sz w:val="19"/>
                <w:szCs w:val="19"/>
              </w:rPr>
            </w:pPr>
            <w:r w:rsidRPr="002B0FA2">
              <w:rPr>
                <w:rFonts w:ascii="Tahoma" w:hAnsi="Tahoma" w:cs="Tahoma"/>
                <w:sz w:val="19"/>
                <w:szCs w:val="19"/>
              </w:rPr>
              <w:t>13.6. После выполнения Поставщиком гарантийных обязательств по договору, Покупатель возвращает Поставщику оставшуюся сумму ГОИД, в течение 10 (десяти) рабочих дней.</w:t>
            </w:r>
          </w:p>
          <w:p w14:paraId="4BD4F5CC" w14:textId="77777777" w:rsidR="0007723D" w:rsidRPr="002B0FA2" w:rsidRDefault="0007723D" w:rsidP="00D32439">
            <w:pPr>
              <w:spacing w:after="0" w:line="240" w:lineRule="auto"/>
              <w:ind w:left="458" w:hanging="458"/>
              <w:jc w:val="both"/>
              <w:rPr>
                <w:rFonts w:ascii="Tahoma" w:hAnsi="Tahoma" w:cs="Tahoma"/>
                <w:sz w:val="19"/>
                <w:szCs w:val="19"/>
              </w:rPr>
            </w:pPr>
            <w:r w:rsidRPr="002B0FA2">
              <w:rPr>
                <w:rFonts w:ascii="Tahoma" w:hAnsi="Tahoma" w:cs="Tahoma"/>
                <w:sz w:val="19"/>
                <w:szCs w:val="19"/>
              </w:rPr>
              <w:t>13.7.</w:t>
            </w:r>
            <w:r w:rsidRPr="002B0FA2">
              <w:rPr>
                <w:rFonts w:ascii="Tahoma" w:hAnsi="Tahoma" w:cs="Tahoma"/>
                <w:sz w:val="19"/>
                <w:szCs w:val="19"/>
              </w:rPr>
              <w:tab/>
              <w:t>В случае не внесения Поставщиком ГОИД в срок, установленный в п. 13.1 Договора, Покупатель вправе расторгнуть Договор в порядке, предусмотренном Договором.</w:t>
            </w:r>
          </w:p>
          <w:p w14:paraId="43E668C1" w14:textId="77777777" w:rsidR="0007723D" w:rsidRPr="002B0FA2" w:rsidRDefault="0007723D" w:rsidP="00D32439">
            <w:pPr>
              <w:spacing w:after="0" w:line="240" w:lineRule="auto"/>
              <w:ind w:left="458" w:hanging="458"/>
              <w:jc w:val="both"/>
              <w:rPr>
                <w:rFonts w:ascii="Tahoma" w:hAnsi="Tahoma" w:cs="Tahoma"/>
                <w:sz w:val="19"/>
                <w:szCs w:val="19"/>
              </w:rPr>
            </w:pPr>
          </w:p>
          <w:p w14:paraId="794D7F30" w14:textId="77777777" w:rsidR="0007723D" w:rsidRPr="002B0FA2" w:rsidRDefault="0007723D" w:rsidP="00D32439">
            <w:pPr>
              <w:spacing w:after="0" w:line="240" w:lineRule="auto"/>
              <w:jc w:val="both"/>
              <w:rPr>
                <w:rFonts w:ascii="Tahoma" w:hAnsi="Tahoma" w:cs="Tahoma"/>
                <w:sz w:val="19"/>
                <w:szCs w:val="19"/>
              </w:rPr>
            </w:pPr>
          </w:p>
          <w:p w14:paraId="2D1554CB" w14:textId="77777777" w:rsidR="0007723D" w:rsidRPr="002B0FA2" w:rsidRDefault="0007723D" w:rsidP="002C7742">
            <w:pPr>
              <w:numPr>
                <w:ilvl w:val="0"/>
                <w:numId w:val="16"/>
              </w:numPr>
              <w:spacing w:before="120" w:after="120"/>
              <w:ind w:left="453" w:hanging="357"/>
              <w:jc w:val="center"/>
              <w:rPr>
                <w:rFonts w:ascii="Tahoma" w:hAnsi="Tahoma" w:cs="Tahoma"/>
                <w:b/>
                <w:sz w:val="19"/>
                <w:szCs w:val="19"/>
                <w:u w:val="single"/>
              </w:rPr>
            </w:pPr>
            <w:r w:rsidRPr="002B0FA2">
              <w:rPr>
                <w:rFonts w:ascii="Tahoma" w:hAnsi="Tahoma" w:cs="Tahoma"/>
                <w:b/>
                <w:sz w:val="19"/>
                <w:szCs w:val="19"/>
                <w:u w:val="single"/>
              </w:rPr>
              <w:t>ФОРС-МАЖОР</w:t>
            </w:r>
          </w:p>
          <w:p w14:paraId="2662A911" w14:textId="77777777" w:rsidR="0007723D" w:rsidRPr="002B0FA2" w:rsidRDefault="0007723D" w:rsidP="002C7742">
            <w:pPr>
              <w:pStyle w:val="afd"/>
              <w:numPr>
                <w:ilvl w:val="1"/>
                <w:numId w:val="16"/>
              </w:numPr>
              <w:ind w:left="466" w:hanging="466"/>
              <w:jc w:val="both"/>
              <w:rPr>
                <w:rFonts w:ascii="Tahoma" w:hAnsi="Tahoma" w:cs="Tahoma"/>
                <w:sz w:val="19"/>
                <w:szCs w:val="19"/>
                <w:lang w:eastAsia="en-US"/>
              </w:rPr>
            </w:pPr>
            <w:r w:rsidRPr="002B0FA2">
              <w:rPr>
                <w:rFonts w:ascii="Tahoma" w:hAnsi="Tahoma" w:cs="Tahoma"/>
                <w:sz w:val="19"/>
                <w:szCs w:val="19"/>
                <w:lang w:eastAsia="en-US"/>
              </w:rPr>
              <w:t>Стороны освобождаются от ответственности, за частичное или полное неисполнение обязательств по настоящему Договору, при условии соблюдения п. 14.4. и 14.6.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1FCC94B" w14:textId="77777777" w:rsidR="0007723D" w:rsidRPr="002B0FA2" w:rsidRDefault="0007723D" w:rsidP="002C7742">
            <w:pPr>
              <w:pStyle w:val="afd"/>
              <w:numPr>
                <w:ilvl w:val="1"/>
                <w:numId w:val="16"/>
              </w:numPr>
              <w:tabs>
                <w:tab w:val="left" w:pos="892"/>
              </w:tabs>
              <w:ind w:left="466" w:hanging="466"/>
              <w:jc w:val="both"/>
              <w:rPr>
                <w:rFonts w:ascii="Tahoma" w:hAnsi="Tahoma" w:cs="Tahoma"/>
                <w:sz w:val="19"/>
                <w:szCs w:val="19"/>
                <w:lang w:eastAsia="en-US"/>
              </w:rPr>
            </w:pPr>
            <w:r w:rsidRPr="002B0FA2">
              <w:rPr>
                <w:rFonts w:ascii="Tahoma" w:hAnsi="Tahoma" w:cs="Tahoma"/>
                <w:sz w:val="19"/>
                <w:szCs w:val="19"/>
                <w:lang w:eastAsia="en-US"/>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9C30D19" w14:textId="77777777" w:rsidR="0007723D" w:rsidRPr="002B0FA2" w:rsidRDefault="0007723D" w:rsidP="002C7742">
            <w:pPr>
              <w:pStyle w:val="afd"/>
              <w:numPr>
                <w:ilvl w:val="1"/>
                <w:numId w:val="16"/>
              </w:numPr>
              <w:tabs>
                <w:tab w:val="left" w:pos="660"/>
                <w:tab w:val="left" w:pos="750"/>
              </w:tabs>
              <w:ind w:left="466" w:hanging="466"/>
              <w:jc w:val="both"/>
              <w:rPr>
                <w:rFonts w:ascii="Tahoma" w:hAnsi="Tahoma" w:cs="Tahoma"/>
                <w:sz w:val="19"/>
                <w:szCs w:val="19"/>
                <w:lang w:eastAsia="en-US"/>
              </w:rPr>
            </w:pPr>
            <w:r w:rsidRPr="002B0FA2">
              <w:rPr>
                <w:rFonts w:ascii="Tahoma" w:hAnsi="Tahoma" w:cs="Tahoma"/>
                <w:sz w:val="19"/>
                <w:szCs w:val="19"/>
                <w:lang w:eastAsia="en-US"/>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ADA6387" w14:textId="77777777" w:rsidR="0007723D" w:rsidRPr="002B0FA2" w:rsidRDefault="0007723D" w:rsidP="002C7742">
            <w:pPr>
              <w:pStyle w:val="afd"/>
              <w:numPr>
                <w:ilvl w:val="1"/>
                <w:numId w:val="16"/>
              </w:numPr>
              <w:tabs>
                <w:tab w:val="left" w:pos="465"/>
              </w:tabs>
              <w:ind w:left="466" w:hanging="466"/>
              <w:jc w:val="both"/>
              <w:rPr>
                <w:rFonts w:ascii="Tahoma" w:hAnsi="Tahoma" w:cs="Tahoma"/>
                <w:sz w:val="19"/>
                <w:szCs w:val="19"/>
                <w:lang w:eastAsia="en-US"/>
              </w:rPr>
            </w:pPr>
            <w:r w:rsidRPr="002B0FA2">
              <w:rPr>
                <w:rFonts w:ascii="Tahoma" w:hAnsi="Tahoma" w:cs="Tahoma"/>
                <w:sz w:val="19"/>
                <w:szCs w:val="19"/>
                <w:lang w:eastAsia="en-US"/>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07291E05" w14:textId="77777777" w:rsidR="0007723D" w:rsidRPr="002B0FA2" w:rsidRDefault="0007723D" w:rsidP="002C7742">
            <w:pPr>
              <w:pStyle w:val="afd"/>
              <w:numPr>
                <w:ilvl w:val="1"/>
                <w:numId w:val="16"/>
              </w:numPr>
              <w:ind w:left="466" w:hanging="466"/>
              <w:jc w:val="both"/>
              <w:rPr>
                <w:rFonts w:ascii="Tahoma" w:hAnsi="Tahoma" w:cs="Tahoma"/>
                <w:sz w:val="19"/>
                <w:szCs w:val="19"/>
                <w:lang w:eastAsia="en-US"/>
              </w:rPr>
            </w:pPr>
            <w:r w:rsidRPr="002B0FA2">
              <w:rPr>
                <w:rFonts w:ascii="Tahoma" w:hAnsi="Tahoma" w:cs="Tahoma"/>
                <w:sz w:val="19"/>
                <w:szCs w:val="19"/>
                <w:lang w:eastAsia="en-US"/>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F714F7A" w14:textId="77777777" w:rsidR="0007723D" w:rsidRPr="002B0FA2" w:rsidRDefault="0007723D" w:rsidP="002C7742">
            <w:pPr>
              <w:pStyle w:val="afd"/>
              <w:numPr>
                <w:ilvl w:val="1"/>
                <w:numId w:val="16"/>
              </w:numPr>
              <w:tabs>
                <w:tab w:val="left" w:pos="390"/>
                <w:tab w:val="left" w:pos="570"/>
              </w:tabs>
              <w:ind w:left="466" w:hanging="466"/>
              <w:jc w:val="both"/>
              <w:rPr>
                <w:rFonts w:ascii="Tahoma" w:hAnsi="Tahoma" w:cs="Tahoma"/>
                <w:sz w:val="19"/>
                <w:szCs w:val="19"/>
                <w:lang w:eastAsia="en-US"/>
              </w:rPr>
            </w:pPr>
            <w:r w:rsidRPr="002B0FA2">
              <w:rPr>
                <w:rFonts w:ascii="Tahoma" w:hAnsi="Tahoma" w:cs="Tahoma"/>
                <w:sz w:val="19"/>
                <w:szCs w:val="19"/>
                <w:lang w:eastAsia="en-US"/>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902D4DC" w14:textId="77777777" w:rsidR="0007723D" w:rsidRPr="002B0FA2" w:rsidRDefault="0007723D" w:rsidP="00D32439">
            <w:pPr>
              <w:pStyle w:val="afd"/>
              <w:tabs>
                <w:tab w:val="left" w:pos="390"/>
                <w:tab w:val="left" w:pos="570"/>
              </w:tabs>
              <w:ind w:left="720"/>
              <w:jc w:val="both"/>
              <w:rPr>
                <w:rFonts w:ascii="Tahoma" w:hAnsi="Tahoma" w:cs="Tahoma"/>
                <w:sz w:val="19"/>
                <w:szCs w:val="19"/>
                <w:lang w:eastAsia="en-US"/>
              </w:rPr>
            </w:pPr>
          </w:p>
          <w:p w14:paraId="0CACD816" w14:textId="77777777" w:rsidR="0007723D" w:rsidRPr="002B0FA2" w:rsidRDefault="0007723D" w:rsidP="00D32439">
            <w:pPr>
              <w:pStyle w:val="afd"/>
              <w:tabs>
                <w:tab w:val="left" w:pos="390"/>
                <w:tab w:val="left" w:pos="570"/>
              </w:tabs>
              <w:ind w:left="720"/>
              <w:jc w:val="both"/>
              <w:rPr>
                <w:rFonts w:ascii="Tahoma" w:hAnsi="Tahoma" w:cs="Tahoma"/>
                <w:sz w:val="19"/>
                <w:szCs w:val="19"/>
                <w:lang w:eastAsia="en-US"/>
              </w:rPr>
            </w:pPr>
          </w:p>
          <w:p w14:paraId="5DEA8780" w14:textId="77777777" w:rsidR="0007723D" w:rsidRPr="002B0FA2" w:rsidRDefault="0007723D" w:rsidP="002C7742">
            <w:pPr>
              <w:numPr>
                <w:ilvl w:val="0"/>
                <w:numId w:val="16"/>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НЕДЕЛИМОСТЬ ДОГОВОРА И ПОРЯДОК ВНЕСЕНИЯ В НЕГО ИЗМЕНЕНИЙ</w:t>
            </w:r>
          </w:p>
          <w:p w14:paraId="095D2C98" w14:textId="77777777" w:rsidR="0007723D" w:rsidRPr="002B0FA2" w:rsidRDefault="0007723D" w:rsidP="002C7742">
            <w:pPr>
              <w:numPr>
                <w:ilvl w:val="1"/>
                <w:numId w:val="16"/>
              </w:numPr>
              <w:spacing w:after="0" w:line="240" w:lineRule="auto"/>
              <w:ind w:left="567" w:hanging="567"/>
              <w:jc w:val="both"/>
              <w:rPr>
                <w:rFonts w:ascii="Tahoma" w:eastAsia="Batang" w:hAnsi="Tahoma" w:cs="Tahoma"/>
                <w:sz w:val="19"/>
                <w:szCs w:val="19"/>
              </w:rPr>
            </w:pPr>
            <w:r w:rsidRPr="002B0FA2">
              <w:rPr>
                <w:rFonts w:ascii="Tahoma" w:eastAsia="Batang" w:hAnsi="Tahoma" w:cs="Tahoma"/>
                <w:sz w:val="19"/>
                <w:szCs w:val="19"/>
              </w:rPr>
              <w:t>Считается, что данный Договор включает в себя настоящие условия, а также Приложения. Считается, что Договор представляет собой неделимый Договор, подписанный Сторонами относительно его предмета. Никакие изменения условий Договора не имеют силы, если они не согласованы в письменной форме и не подписаны уполномоченными представителями Сторон.</w:t>
            </w:r>
          </w:p>
          <w:p w14:paraId="568476B2" w14:textId="77777777" w:rsidR="0007723D" w:rsidRPr="002B0FA2" w:rsidRDefault="0007723D" w:rsidP="002C7742">
            <w:pPr>
              <w:numPr>
                <w:ilvl w:val="0"/>
                <w:numId w:val="16"/>
              </w:numPr>
              <w:spacing w:before="120" w:after="120"/>
              <w:ind w:left="714" w:hanging="357"/>
              <w:jc w:val="center"/>
              <w:rPr>
                <w:rFonts w:ascii="Tahoma" w:hAnsi="Tahoma" w:cs="Tahoma"/>
                <w:b/>
                <w:sz w:val="19"/>
                <w:szCs w:val="19"/>
                <w:u w:val="single"/>
              </w:rPr>
            </w:pPr>
            <w:r w:rsidRPr="002B0FA2">
              <w:rPr>
                <w:rFonts w:ascii="Tahoma" w:hAnsi="Tahoma" w:cs="Tahoma"/>
                <w:b/>
                <w:sz w:val="19"/>
                <w:szCs w:val="19"/>
                <w:u w:val="single"/>
              </w:rPr>
              <w:t>ПРИМЕНИМОЕ ПРАВО И ПОДСУДНОСТЬ</w:t>
            </w:r>
          </w:p>
          <w:p w14:paraId="32CA5C56" w14:textId="77777777" w:rsidR="0007723D" w:rsidRPr="002B0FA2" w:rsidRDefault="0007723D" w:rsidP="002C7742">
            <w:pPr>
              <w:pStyle w:val="af9"/>
              <w:numPr>
                <w:ilvl w:val="1"/>
                <w:numId w:val="16"/>
              </w:numPr>
              <w:spacing w:after="0"/>
              <w:ind w:left="466" w:hanging="466"/>
              <w:jc w:val="both"/>
              <w:rPr>
                <w:rFonts w:ascii="Tahoma" w:eastAsia="Batang" w:hAnsi="Tahoma" w:cs="Tahoma"/>
                <w:sz w:val="19"/>
                <w:szCs w:val="19"/>
                <w:lang w:val="ru-RU"/>
              </w:rPr>
            </w:pPr>
            <w:r w:rsidRPr="002B0FA2">
              <w:rPr>
                <w:rFonts w:ascii="Tahoma" w:eastAsia="Batang" w:hAnsi="Tahoma" w:cs="Tahoma"/>
                <w:sz w:val="19"/>
                <w:szCs w:val="19"/>
                <w:lang w:val="ru-RU"/>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84528A2" w14:textId="77777777" w:rsidR="0007723D" w:rsidRPr="002B0FA2" w:rsidRDefault="0007723D" w:rsidP="002C7742">
            <w:pPr>
              <w:pStyle w:val="af9"/>
              <w:numPr>
                <w:ilvl w:val="1"/>
                <w:numId w:val="16"/>
              </w:numPr>
              <w:spacing w:after="0"/>
              <w:ind w:left="466" w:hanging="466"/>
              <w:jc w:val="both"/>
              <w:rPr>
                <w:rFonts w:ascii="Tahoma" w:eastAsia="Batang" w:hAnsi="Tahoma" w:cs="Tahoma"/>
                <w:sz w:val="19"/>
                <w:szCs w:val="19"/>
                <w:lang w:val="ru-RU"/>
              </w:rPr>
            </w:pPr>
            <w:r w:rsidRPr="002B0FA2">
              <w:rPr>
                <w:rFonts w:ascii="Tahoma" w:eastAsia="Batang" w:hAnsi="Tahoma" w:cs="Tahoma"/>
                <w:sz w:val="19"/>
                <w:szCs w:val="19"/>
                <w:lang w:val="ru-RU"/>
              </w:rPr>
              <w:t>Все претензии Сторон должны быть оформлены в письменном виде и подписаны уполномоченными лицами.</w:t>
            </w:r>
          </w:p>
          <w:p w14:paraId="30349D14" w14:textId="77777777" w:rsidR="0007723D" w:rsidRPr="002B0FA2" w:rsidRDefault="0007723D" w:rsidP="002C7742">
            <w:pPr>
              <w:pStyle w:val="af9"/>
              <w:numPr>
                <w:ilvl w:val="1"/>
                <w:numId w:val="16"/>
              </w:numPr>
              <w:spacing w:after="0"/>
              <w:ind w:left="466" w:hanging="466"/>
              <w:jc w:val="both"/>
              <w:rPr>
                <w:rFonts w:ascii="Tahoma" w:eastAsia="Batang" w:hAnsi="Tahoma" w:cs="Tahoma"/>
                <w:sz w:val="19"/>
                <w:szCs w:val="19"/>
                <w:lang w:val="ru-RU"/>
              </w:rPr>
            </w:pPr>
            <w:r w:rsidRPr="002B0FA2">
              <w:rPr>
                <w:rFonts w:ascii="Tahoma" w:eastAsia="Batang" w:hAnsi="Tahoma" w:cs="Tahoma"/>
                <w:sz w:val="19"/>
                <w:szCs w:val="19"/>
                <w:lang w:val="ru-RU"/>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D7AD404" w14:textId="77777777" w:rsidR="0007723D" w:rsidRPr="002B0FA2" w:rsidRDefault="0007723D" w:rsidP="002C7742">
            <w:pPr>
              <w:pStyle w:val="af9"/>
              <w:numPr>
                <w:ilvl w:val="1"/>
                <w:numId w:val="16"/>
              </w:numPr>
              <w:spacing w:after="0"/>
              <w:ind w:left="466" w:hanging="466"/>
              <w:jc w:val="both"/>
              <w:rPr>
                <w:rFonts w:ascii="Tahoma" w:eastAsia="Batang" w:hAnsi="Tahoma" w:cs="Tahoma"/>
                <w:sz w:val="19"/>
                <w:szCs w:val="19"/>
                <w:lang w:val="ru-RU"/>
              </w:rPr>
            </w:pPr>
            <w:r w:rsidRPr="002B0FA2">
              <w:rPr>
                <w:rFonts w:ascii="Tahoma" w:eastAsia="Batang" w:hAnsi="Tahoma" w:cs="Tahoma"/>
                <w:sz w:val="19"/>
                <w:szCs w:val="19"/>
                <w:lang w:val="ru-RU"/>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1C248FCC" w14:textId="77777777" w:rsidR="0007723D" w:rsidRPr="002B0FA2" w:rsidRDefault="0007723D" w:rsidP="002C7742">
            <w:pPr>
              <w:pStyle w:val="af9"/>
              <w:numPr>
                <w:ilvl w:val="0"/>
                <w:numId w:val="16"/>
              </w:numPr>
              <w:spacing w:before="120" w:line="276" w:lineRule="auto"/>
              <w:ind w:left="714" w:hanging="357"/>
              <w:jc w:val="center"/>
              <w:rPr>
                <w:rFonts w:ascii="Tahoma" w:eastAsia="Batang" w:hAnsi="Tahoma" w:cs="Tahoma"/>
                <w:b/>
                <w:sz w:val="19"/>
                <w:szCs w:val="19"/>
                <w:lang w:val="ru-RU"/>
              </w:rPr>
            </w:pPr>
            <w:r w:rsidRPr="002B0FA2">
              <w:rPr>
                <w:rFonts w:ascii="Tahoma" w:eastAsia="Batang" w:hAnsi="Tahoma" w:cs="Tahoma"/>
                <w:b/>
                <w:sz w:val="19"/>
                <w:szCs w:val="19"/>
                <w:lang w:val="ru-RU"/>
              </w:rPr>
              <w:t>ГАРАНТИИ СТОРОН</w:t>
            </w:r>
          </w:p>
          <w:p w14:paraId="41AD3FC7" w14:textId="77777777" w:rsidR="0007723D" w:rsidRPr="002B0FA2" w:rsidRDefault="0007723D" w:rsidP="002C7742">
            <w:pPr>
              <w:numPr>
                <w:ilvl w:val="1"/>
                <w:numId w:val="16"/>
              </w:numPr>
              <w:spacing w:after="160" w:line="240" w:lineRule="auto"/>
              <w:ind w:left="466" w:hanging="425"/>
              <w:contextualSpacing/>
              <w:jc w:val="both"/>
              <w:rPr>
                <w:rFonts w:ascii="Tahoma" w:hAnsi="Tahoma" w:cs="Tahoma"/>
                <w:sz w:val="19"/>
                <w:szCs w:val="19"/>
                <w:lang w:eastAsia="ru-RU"/>
              </w:rPr>
            </w:pPr>
            <w:r w:rsidRPr="002B0FA2">
              <w:rPr>
                <w:rFonts w:ascii="Tahoma" w:hAnsi="Tahoma" w:cs="Tahoma"/>
                <w:sz w:val="19"/>
                <w:szCs w:val="19"/>
                <w:lang w:eastAsia="ru-RU"/>
              </w:rPr>
              <w:t>Каждая из Сторон, заключая настоящий Договор, подтверждает и гарантирует, что:</w:t>
            </w:r>
          </w:p>
          <w:p w14:paraId="2E7497C0" w14:textId="77777777" w:rsidR="0007723D" w:rsidRPr="002B0FA2" w:rsidRDefault="0007723D" w:rsidP="00D32439">
            <w:pPr>
              <w:spacing w:after="160" w:line="240" w:lineRule="auto"/>
              <w:ind w:left="466" w:hanging="425"/>
              <w:contextualSpacing/>
              <w:jc w:val="both"/>
              <w:rPr>
                <w:rFonts w:ascii="Tahoma" w:hAnsi="Tahoma" w:cs="Tahoma"/>
                <w:sz w:val="19"/>
                <w:szCs w:val="19"/>
                <w:lang w:eastAsia="ru-RU"/>
              </w:rPr>
            </w:pPr>
            <w:r w:rsidRPr="002B0FA2">
              <w:rPr>
                <w:rFonts w:ascii="Tahoma" w:hAnsi="Tahoma" w:cs="Tahoma"/>
                <w:sz w:val="19"/>
                <w:szCs w:val="19"/>
                <w:lang w:eastAsia="ru-RU"/>
              </w:rPr>
              <w:t xml:space="preserve">- является действующей по законодательству Кыргызской Республики/страны пребывания, </w:t>
            </w:r>
            <w:r w:rsidRPr="002B0FA2">
              <w:rPr>
                <w:rFonts w:ascii="Tahoma" w:hAnsi="Tahoma" w:cs="Tahoma"/>
                <w:sz w:val="19"/>
                <w:szCs w:val="19"/>
                <w:lang w:eastAsia="ru-RU"/>
              </w:rPr>
              <w:lastRenderedPageBreak/>
              <w:t>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49EE6E27" w14:textId="77777777" w:rsidR="0007723D" w:rsidRPr="002B0FA2" w:rsidRDefault="0007723D" w:rsidP="00D32439">
            <w:pPr>
              <w:spacing w:after="160" w:line="240" w:lineRule="auto"/>
              <w:ind w:left="466" w:hanging="425"/>
              <w:contextualSpacing/>
              <w:jc w:val="both"/>
              <w:rPr>
                <w:rFonts w:ascii="Tahoma" w:hAnsi="Tahoma" w:cs="Tahoma"/>
                <w:sz w:val="19"/>
                <w:szCs w:val="19"/>
                <w:lang w:eastAsia="ru-RU"/>
              </w:rPr>
            </w:pPr>
            <w:r w:rsidRPr="002B0FA2">
              <w:rPr>
                <w:rFonts w:ascii="Tahoma" w:hAnsi="Tahoma" w:cs="Tahoma"/>
                <w:sz w:val="19"/>
                <w:szCs w:val="19"/>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B0499FE" w14:textId="77777777" w:rsidR="0007723D" w:rsidRPr="002B0FA2" w:rsidRDefault="0007723D" w:rsidP="002C7742">
            <w:pPr>
              <w:numPr>
                <w:ilvl w:val="1"/>
                <w:numId w:val="16"/>
              </w:numPr>
              <w:spacing w:after="160" w:line="240" w:lineRule="auto"/>
              <w:ind w:left="466" w:hanging="425"/>
              <w:contextualSpacing/>
              <w:jc w:val="both"/>
              <w:rPr>
                <w:rFonts w:ascii="Tahoma" w:hAnsi="Tahoma" w:cs="Tahoma"/>
                <w:sz w:val="19"/>
                <w:szCs w:val="19"/>
                <w:lang w:eastAsia="ru-RU"/>
              </w:rPr>
            </w:pPr>
            <w:r w:rsidRPr="002B0FA2">
              <w:rPr>
                <w:rFonts w:ascii="Tahoma" w:hAnsi="Tahoma" w:cs="Tahoma"/>
                <w:sz w:val="19"/>
                <w:szCs w:val="19"/>
                <w:lang w:eastAsia="ru-RU"/>
              </w:rPr>
              <w:t xml:space="preserve">Каждая Сторона самостоятельно несет ответственность за нарушение п. 17.1 настоящего Договора, а также за последствия, наступившие ввиду такого нарушения. </w:t>
            </w:r>
          </w:p>
          <w:p w14:paraId="5A949E95" w14:textId="77777777" w:rsidR="0007723D" w:rsidRPr="002B0FA2" w:rsidRDefault="0007723D" w:rsidP="002C7742">
            <w:pPr>
              <w:numPr>
                <w:ilvl w:val="1"/>
                <w:numId w:val="16"/>
              </w:numPr>
              <w:spacing w:after="160" w:line="240" w:lineRule="auto"/>
              <w:ind w:left="466" w:hanging="425"/>
              <w:jc w:val="both"/>
              <w:rPr>
                <w:rFonts w:ascii="Tahoma" w:hAnsi="Tahoma" w:cs="Tahoma"/>
                <w:sz w:val="19"/>
                <w:szCs w:val="19"/>
                <w:lang w:eastAsia="ru-RU"/>
              </w:rPr>
            </w:pPr>
            <w:r w:rsidRPr="002B0FA2">
              <w:rPr>
                <w:rFonts w:ascii="Tahoma" w:hAnsi="Tahoma" w:cs="Tahoma"/>
                <w:sz w:val="19"/>
                <w:szCs w:val="19"/>
                <w:lang w:eastAsia="ru-RU"/>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29496E5" w14:textId="77777777" w:rsidR="0007723D" w:rsidRPr="002B0FA2" w:rsidRDefault="0007723D" w:rsidP="00D32439">
            <w:pPr>
              <w:spacing w:before="120" w:after="120"/>
              <w:jc w:val="center"/>
              <w:rPr>
                <w:rFonts w:ascii="Tahoma" w:hAnsi="Tahoma" w:cs="Tahoma"/>
                <w:b/>
                <w:sz w:val="19"/>
                <w:szCs w:val="19"/>
                <w:u w:val="single"/>
              </w:rPr>
            </w:pPr>
            <w:r w:rsidRPr="002B0FA2">
              <w:rPr>
                <w:rFonts w:ascii="Tahoma" w:eastAsia="Batang" w:hAnsi="Tahoma" w:cs="Tahoma"/>
                <w:b/>
                <w:sz w:val="19"/>
                <w:szCs w:val="19"/>
              </w:rPr>
              <w:t>18</w:t>
            </w:r>
            <w:r w:rsidRPr="002B0FA2">
              <w:rPr>
                <w:rFonts w:ascii="Tahoma" w:eastAsia="Batang" w:hAnsi="Tahoma" w:cs="Tahoma"/>
                <w:sz w:val="19"/>
                <w:szCs w:val="19"/>
              </w:rPr>
              <w:t xml:space="preserve">. </w:t>
            </w:r>
            <w:r w:rsidRPr="002B0FA2">
              <w:rPr>
                <w:rFonts w:ascii="Tahoma" w:hAnsi="Tahoma" w:cs="Tahoma"/>
                <w:b/>
                <w:sz w:val="19"/>
                <w:szCs w:val="19"/>
                <w:u w:val="single"/>
              </w:rPr>
              <w:t>ПРОЧИЕ УСЛОВИЯ</w:t>
            </w:r>
          </w:p>
          <w:p w14:paraId="696D7DB8" w14:textId="77777777" w:rsidR="0007723D" w:rsidRPr="002B0FA2" w:rsidRDefault="0007723D" w:rsidP="002C7742">
            <w:pPr>
              <w:pStyle w:val="a3"/>
              <w:numPr>
                <w:ilvl w:val="1"/>
                <w:numId w:val="17"/>
              </w:numPr>
              <w:ind w:left="466" w:hanging="466"/>
              <w:jc w:val="both"/>
              <w:rPr>
                <w:rFonts w:ascii="Tahoma" w:eastAsia="Batang" w:hAnsi="Tahoma" w:cs="Tahoma"/>
                <w:sz w:val="19"/>
                <w:szCs w:val="19"/>
              </w:rPr>
            </w:pPr>
            <w:r w:rsidRPr="002B0FA2">
              <w:rPr>
                <w:rFonts w:ascii="Tahoma" w:eastAsia="Batang" w:hAnsi="Tahoma" w:cs="Tahoma"/>
                <w:sz w:val="19"/>
                <w:szCs w:val="19"/>
              </w:rPr>
              <w:t xml:space="preserve">Настоящий Договор подписан на русском и английском языках в двух экземплярах и передан по одному экземпляру каждой Стороне. В случае расхождения между русским и английским текстами приоритет имеет текст на русском языке. Оба подписанных экземпляра Договора имеют одинаковую юридическую силу. </w:t>
            </w:r>
          </w:p>
          <w:p w14:paraId="287CF455" w14:textId="77777777" w:rsidR="0007723D" w:rsidRPr="002B0FA2" w:rsidRDefault="0007723D" w:rsidP="00D32439">
            <w:pPr>
              <w:pStyle w:val="a3"/>
              <w:ind w:left="466" w:hanging="466"/>
              <w:jc w:val="both"/>
              <w:rPr>
                <w:rFonts w:ascii="Tahoma" w:eastAsia="Batang" w:hAnsi="Tahoma" w:cs="Tahoma"/>
                <w:sz w:val="19"/>
                <w:szCs w:val="19"/>
                <w:lang w:eastAsia="en-US"/>
              </w:rPr>
            </w:pPr>
            <w:r w:rsidRPr="002B0FA2">
              <w:rPr>
                <w:rFonts w:ascii="Tahoma" w:eastAsia="Batang" w:hAnsi="Tahoma" w:cs="Tahoma"/>
                <w:sz w:val="19"/>
                <w:szCs w:val="19"/>
                <w:lang w:eastAsia="en-US"/>
              </w:rPr>
              <w:t xml:space="preserve">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CB6175A" w14:textId="77777777" w:rsidR="0007723D" w:rsidRPr="002B0FA2" w:rsidRDefault="0007723D" w:rsidP="002C7742">
            <w:pPr>
              <w:pStyle w:val="a3"/>
              <w:numPr>
                <w:ilvl w:val="1"/>
                <w:numId w:val="17"/>
              </w:numPr>
              <w:spacing w:line="276" w:lineRule="auto"/>
              <w:ind w:left="466" w:hanging="466"/>
              <w:jc w:val="both"/>
              <w:rPr>
                <w:rFonts w:ascii="Tahoma" w:eastAsia="Batang" w:hAnsi="Tahoma" w:cs="Tahoma"/>
                <w:sz w:val="19"/>
                <w:szCs w:val="19"/>
              </w:rPr>
            </w:pPr>
            <w:r w:rsidRPr="002B0FA2">
              <w:rPr>
                <w:rFonts w:ascii="Tahoma" w:eastAsia="Batang" w:hAnsi="Tahoma" w:cs="Tahoma"/>
                <w:sz w:val="19"/>
                <w:szCs w:val="19"/>
              </w:rPr>
              <w:t>Подписанная Сторонами скан-копия Договора, направленная на электронные почты Сторон, указанные в настоящем Договоре, имеет юридическую силу до обмена бумажными оригиналами Договора и обязательна для исполнения Сторонами.</w:t>
            </w:r>
          </w:p>
          <w:p w14:paraId="50AAB38F" w14:textId="77777777" w:rsidR="0007723D" w:rsidRPr="002B0FA2" w:rsidRDefault="0007723D" w:rsidP="002C7742">
            <w:pPr>
              <w:pStyle w:val="a3"/>
              <w:numPr>
                <w:ilvl w:val="1"/>
                <w:numId w:val="17"/>
              </w:numPr>
              <w:ind w:left="466" w:hanging="466"/>
              <w:jc w:val="both"/>
              <w:rPr>
                <w:rFonts w:ascii="Tahoma" w:hAnsi="Tahoma" w:cs="Tahoma"/>
                <w:sz w:val="19"/>
                <w:szCs w:val="19"/>
              </w:rPr>
            </w:pPr>
            <w:r w:rsidRPr="002B0FA2">
              <w:rPr>
                <w:rFonts w:ascii="Tahoma" w:hAnsi="Tahoma" w:cs="Tahoma"/>
                <w:sz w:val="19"/>
                <w:szCs w:val="19"/>
              </w:rPr>
              <w:t xml:space="preserve">Стороны договорились о том, что вся переписка по всем вытекающим из договора обязательствам, которая производится по почтовым и электронным адресам, указанным в договоре считается надлежащей.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не уведомления стороной об указанных изменениях, переписка с использованием реквизитов, указанных в договоре, является надлежащей. </w:t>
            </w:r>
          </w:p>
          <w:p w14:paraId="3FB742F3" w14:textId="77777777" w:rsidR="0007723D" w:rsidRPr="002B0FA2" w:rsidRDefault="0007723D" w:rsidP="002C7742">
            <w:pPr>
              <w:pStyle w:val="a3"/>
              <w:numPr>
                <w:ilvl w:val="1"/>
                <w:numId w:val="17"/>
              </w:numPr>
              <w:ind w:left="466" w:hanging="466"/>
              <w:jc w:val="both"/>
              <w:rPr>
                <w:rFonts w:ascii="Tahoma" w:hAnsi="Tahoma" w:cs="Tahoma"/>
                <w:sz w:val="19"/>
                <w:szCs w:val="19"/>
              </w:rPr>
            </w:pPr>
            <w:r w:rsidRPr="002B0FA2">
              <w:rPr>
                <w:rFonts w:ascii="Tahoma" w:hAnsi="Tahoma" w:cs="Tahoma"/>
                <w:color w:val="000000"/>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490417C" w14:textId="77777777" w:rsidR="0007723D" w:rsidRPr="002B0FA2" w:rsidRDefault="0007723D" w:rsidP="002C7742">
            <w:pPr>
              <w:pStyle w:val="af2"/>
              <w:numPr>
                <w:ilvl w:val="1"/>
                <w:numId w:val="17"/>
              </w:numPr>
              <w:ind w:left="466" w:hanging="466"/>
              <w:jc w:val="both"/>
              <w:rPr>
                <w:rFonts w:ascii="Tahoma" w:hAnsi="Tahoma" w:cs="Tahoma"/>
                <w:sz w:val="19"/>
                <w:szCs w:val="19"/>
              </w:rPr>
            </w:pPr>
            <w:r w:rsidRPr="002B0FA2">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D2D30C0" w14:textId="77777777" w:rsidR="0007723D" w:rsidRPr="002B0FA2" w:rsidRDefault="0007723D" w:rsidP="002C7742">
            <w:pPr>
              <w:pStyle w:val="af2"/>
              <w:numPr>
                <w:ilvl w:val="1"/>
                <w:numId w:val="17"/>
              </w:numPr>
              <w:ind w:left="466" w:hanging="466"/>
              <w:jc w:val="both"/>
              <w:rPr>
                <w:rFonts w:ascii="Tahoma" w:hAnsi="Tahoma" w:cs="Tahoma"/>
                <w:sz w:val="19"/>
                <w:szCs w:val="19"/>
              </w:rPr>
            </w:pPr>
            <w:r w:rsidRPr="002B0FA2">
              <w:rPr>
                <w:rFonts w:ascii="Tahoma" w:hAnsi="Tahoma" w:cs="Tahoma"/>
                <w:sz w:val="19"/>
                <w:szCs w:val="19"/>
              </w:rPr>
              <w:lastRenderedPageBreak/>
              <w:t>В случае признания отдельных положений настоящего Договора недействительными, это не влияет на действительность его других положений.</w:t>
            </w:r>
          </w:p>
          <w:p w14:paraId="29B41596" w14:textId="77777777" w:rsidR="0007723D" w:rsidRPr="002B0FA2" w:rsidRDefault="0007723D" w:rsidP="002C7742">
            <w:pPr>
              <w:numPr>
                <w:ilvl w:val="0"/>
                <w:numId w:val="17"/>
              </w:numPr>
              <w:spacing w:before="120" w:after="120"/>
              <w:ind w:left="437" w:hanging="437"/>
              <w:jc w:val="center"/>
              <w:rPr>
                <w:rFonts w:ascii="Tahoma" w:hAnsi="Tahoma" w:cs="Tahoma"/>
                <w:b/>
                <w:sz w:val="19"/>
                <w:szCs w:val="19"/>
                <w:u w:val="single"/>
              </w:rPr>
            </w:pPr>
            <w:r w:rsidRPr="002B0FA2">
              <w:rPr>
                <w:rFonts w:ascii="Tahoma" w:hAnsi="Tahoma" w:cs="Tahoma"/>
                <w:b/>
                <w:sz w:val="19"/>
                <w:szCs w:val="19"/>
                <w:u w:val="single"/>
              </w:rPr>
              <w:t>БАНКОВСКИЕ РЕКВИЗИТЫ, ЮРИДИЧЕСКИЕ АДРЕСА И ПОДПИСИ СТОРОН</w:t>
            </w:r>
          </w:p>
          <w:p w14:paraId="7CACDB2E" w14:textId="77777777" w:rsidR="0007723D" w:rsidRPr="002B0FA2" w:rsidRDefault="0007723D" w:rsidP="00D32439">
            <w:pPr>
              <w:spacing w:after="0"/>
              <w:rPr>
                <w:rFonts w:ascii="Tahoma" w:eastAsia="Batang" w:hAnsi="Tahoma" w:cs="Tahoma"/>
                <w:b/>
                <w:sz w:val="19"/>
                <w:szCs w:val="19"/>
              </w:rPr>
            </w:pPr>
            <w:r w:rsidRPr="002B0FA2">
              <w:rPr>
                <w:rFonts w:ascii="Tahoma" w:eastAsia="Batang" w:hAnsi="Tahoma" w:cs="Tahoma"/>
                <w:b/>
                <w:sz w:val="19"/>
                <w:szCs w:val="19"/>
              </w:rPr>
              <w:t>ПОКУПАТЕЛЬ:</w:t>
            </w:r>
          </w:p>
          <w:p w14:paraId="0E615CB0" w14:textId="77777777" w:rsidR="0007723D" w:rsidRPr="002B0FA2" w:rsidRDefault="0007723D" w:rsidP="00D32439">
            <w:pPr>
              <w:spacing w:after="0" w:line="240" w:lineRule="auto"/>
              <w:rPr>
                <w:rFonts w:ascii="Tahoma" w:hAnsi="Tahoma" w:cs="Tahoma"/>
                <w:b/>
                <w:sz w:val="19"/>
                <w:szCs w:val="19"/>
              </w:rPr>
            </w:pPr>
            <w:r w:rsidRPr="002B0FA2">
              <w:rPr>
                <w:rFonts w:ascii="Tahoma" w:hAnsi="Tahoma" w:cs="Tahoma"/>
                <w:b/>
                <w:bCs/>
                <w:sz w:val="19"/>
                <w:szCs w:val="19"/>
              </w:rPr>
              <w:t>ЗАО «Альфа Телеком»</w:t>
            </w:r>
          </w:p>
          <w:p w14:paraId="482D91D8"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Кыргызская Республика, 720011</w:t>
            </w:r>
          </w:p>
          <w:p w14:paraId="1740F75E"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Г. Бишкек, ул. Суюмбаева 123</w:t>
            </w:r>
          </w:p>
          <w:p w14:paraId="325E9A34"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р/с 1091820182530113</w:t>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p>
          <w:p w14:paraId="724E9A8C"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в ОАО «Оптима Банк»</w:t>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p>
          <w:p w14:paraId="4C8BEF02"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БИК 109018</w:t>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p>
          <w:p w14:paraId="2F5D0D33"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ИНН: 00406200910056</w:t>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r w:rsidRPr="002B0FA2">
              <w:rPr>
                <w:rFonts w:ascii="Tahoma" w:hAnsi="Tahoma" w:cs="Tahoma"/>
                <w:sz w:val="19"/>
                <w:szCs w:val="19"/>
              </w:rPr>
              <w:tab/>
            </w:r>
          </w:p>
          <w:p w14:paraId="1FD01F77"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ОКПО 26611735</w:t>
            </w:r>
            <w:r w:rsidRPr="002B0FA2">
              <w:rPr>
                <w:rFonts w:ascii="Tahoma" w:hAnsi="Tahoma" w:cs="Tahoma"/>
                <w:sz w:val="19"/>
                <w:szCs w:val="19"/>
              </w:rPr>
              <w:tab/>
            </w:r>
            <w:r w:rsidRPr="002B0FA2">
              <w:rPr>
                <w:rFonts w:ascii="Tahoma" w:hAnsi="Tahoma" w:cs="Tahoma"/>
                <w:sz w:val="19"/>
                <w:szCs w:val="19"/>
              </w:rPr>
              <w:tab/>
            </w:r>
          </w:p>
          <w:p w14:paraId="0E53EC14" w14:textId="77777777" w:rsidR="0007723D" w:rsidRPr="002B0FA2" w:rsidRDefault="0007723D" w:rsidP="00D32439">
            <w:pPr>
              <w:spacing w:after="0" w:line="240" w:lineRule="auto"/>
              <w:rPr>
                <w:rFonts w:ascii="Tahoma" w:hAnsi="Tahoma" w:cs="Tahoma"/>
                <w:sz w:val="19"/>
                <w:szCs w:val="19"/>
              </w:rPr>
            </w:pPr>
            <w:r w:rsidRPr="002B0FA2">
              <w:rPr>
                <w:rFonts w:ascii="Tahoma" w:hAnsi="Tahoma" w:cs="Tahoma"/>
                <w:sz w:val="19"/>
                <w:szCs w:val="19"/>
              </w:rPr>
              <w:t xml:space="preserve">Тел.: +996 312 90 52 21 </w:t>
            </w:r>
          </w:p>
          <w:p w14:paraId="4494788F" w14:textId="77777777" w:rsidR="0007723D" w:rsidRPr="002B0FA2" w:rsidRDefault="0007723D" w:rsidP="00D32439">
            <w:pPr>
              <w:spacing w:after="0"/>
              <w:rPr>
                <w:rFonts w:ascii="Tahoma" w:hAnsi="Tahoma" w:cs="Tahoma"/>
                <w:b/>
                <w:sz w:val="19"/>
                <w:szCs w:val="19"/>
                <w:lang w:eastAsia="ru-RU"/>
              </w:rPr>
            </w:pPr>
            <w:r w:rsidRPr="002B0FA2">
              <w:rPr>
                <w:rFonts w:ascii="Tahoma" w:hAnsi="Tahoma" w:cs="Tahoma"/>
                <w:b/>
                <w:sz w:val="19"/>
                <w:szCs w:val="19"/>
                <w:lang w:eastAsia="ru-RU"/>
              </w:rPr>
              <w:t>Банковские реквизиты для переводов в долларах США:</w:t>
            </w:r>
          </w:p>
          <w:p w14:paraId="0EE1CFC2"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rPr>
            </w:pPr>
            <w:r w:rsidRPr="002B0FA2">
              <w:rPr>
                <w:rFonts w:ascii="Tahoma" w:eastAsia="Batang" w:hAnsi="Tahoma" w:cs="Tahoma"/>
                <w:sz w:val="19"/>
                <w:szCs w:val="19"/>
              </w:rPr>
              <w:t>Банк корреспондент:</w:t>
            </w:r>
          </w:p>
          <w:p w14:paraId="07EBF5BC"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rPr>
            </w:pPr>
            <w:r w:rsidRPr="002B0FA2">
              <w:rPr>
                <w:rFonts w:ascii="Tahoma" w:eastAsia="Batang" w:hAnsi="Tahoma" w:cs="Tahoma"/>
                <w:sz w:val="19"/>
                <w:szCs w:val="19"/>
                <w:lang w:val="en-US"/>
              </w:rPr>
              <w:t>Kookmin</w:t>
            </w:r>
            <w:r w:rsidRPr="002B0FA2">
              <w:rPr>
                <w:rFonts w:ascii="Tahoma" w:eastAsia="Batang" w:hAnsi="Tahoma" w:cs="Tahoma"/>
                <w:sz w:val="19"/>
                <w:szCs w:val="19"/>
              </w:rPr>
              <w:t xml:space="preserve"> </w:t>
            </w:r>
            <w:r w:rsidRPr="002B0FA2">
              <w:rPr>
                <w:rFonts w:ascii="Tahoma" w:eastAsia="Batang" w:hAnsi="Tahoma" w:cs="Tahoma"/>
                <w:sz w:val="19"/>
                <w:szCs w:val="19"/>
                <w:lang w:val="en-US"/>
              </w:rPr>
              <w:t>Bank</w:t>
            </w:r>
            <w:r w:rsidRPr="002B0FA2">
              <w:rPr>
                <w:rFonts w:ascii="Tahoma" w:eastAsia="Batang" w:hAnsi="Tahoma" w:cs="Tahoma"/>
                <w:sz w:val="19"/>
                <w:szCs w:val="19"/>
              </w:rPr>
              <w:t xml:space="preserve">, </w:t>
            </w:r>
            <w:r w:rsidRPr="002B0FA2">
              <w:rPr>
                <w:rFonts w:ascii="Tahoma" w:eastAsia="Batang" w:hAnsi="Tahoma" w:cs="Tahoma"/>
                <w:sz w:val="19"/>
                <w:szCs w:val="19"/>
                <w:lang w:val="en-US"/>
              </w:rPr>
              <w:t>Seoul</w:t>
            </w:r>
            <w:r w:rsidRPr="002B0FA2">
              <w:rPr>
                <w:rFonts w:ascii="Tahoma" w:eastAsia="Batang" w:hAnsi="Tahoma" w:cs="Tahoma"/>
                <w:sz w:val="19"/>
                <w:szCs w:val="19"/>
              </w:rPr>
              <w:t xml:space="preserve">, </w:t>
            </w:r>
            <w:r w:rsidRPr="002B0FA2">
              <w:rPr>
                <w:rFonts w:ascii="Tahoma" w:eastAsia="Batang" w:hAnsi="Tahoma" w:cs="Tahoma"/>
                <w:sz w:val="19"/>
                <w:szCs w:val="19"/>
                <w:lang w:val="en-US"/>
              </w:rPr>
              <w:t>South</w:t>
            </w:r>
            <w:r w:rsidRPr="002B0FA2">
              <w:rPr>
                <w:rFonts w:ascii="Tahoma" w:eastAsia="Batang" w:hAnsi="Tahoma" w:cs="Tahoma"/>
                <w:sz w:val="19"/>
                <w:szCs w:val="19"/>
              </w:rPr>
              <w:t xml:space="preserve"> </w:t>
            </w:r>
            <w:r w:rsidRPr="002B0FA2">
              <w:rPr>
                <w:rFonts w:ascii="Tahoma" w:eastAsia="Batang" w:hAnsi="Tahoma" w:cs="Tahoma"/>
                <w:sz w:val="19"/>
                <w:szCs w:val="19"/>
                <w:lang w:val="en-US"/>
              </w:rPr>
              <w:t>Korea</w:t>
            </w:r>
          </w:p>
          <w:p w14:paraId="023EDFE1"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SWIFT: CZNBKRSE</w:t>
            </w:r>
          </w:p>
          <w:p w14:paraId="411F5F27"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Beneficiary bank:</w:t>
            </w:r>
          </w:p>
          <w:p w14:paraId="6B923FA6"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 xml:space="preserve">OAO AIYL BANK, Kyrgyz Republic, Bishkek </w:t>
            </w:r>
          </w:p>
          <w:p w14:paraId="64A0A409"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SWIFT: AIYLKG22</w:t>
            </w:r>
          </w:p>
          <w:p w14:paraId="01C1DA4B"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Account number: 7C78USD013</w:t>
            </w:r>
          </w:p>
          <w:p w14:paraId="04E02DBD"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Purpose of payment:</w:t>
            </w:r>
          </w:p>
          <w:p w14:paraId="274771DF"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Account number: 1350100022480485</w:t>
            </w:r>
          </w:p>
          <w:p w14:paraId="7AE84A0C"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CJSC Alfa Telecom, USD</w:t>
            </w:r>
          </w:p>
          <w:p w14:paraId="3C6D9B58" w14:textId="77777777" w:rsidR="0007723D" w:rsidRPr="002B0FA2" w:rsidRDefault="0007723D" w:rsidP="00D32439">
            <w:pPr>
              <w:autoSpaceDE w:val="0"/>
              <w:autoSpaceDN w:val="0"/>
              <w:adjustRightInd w:val="0"/>
              <w:spacing w:after="0" w:line="240" w:lineRule="auto"/>
              <w:rPr>
                <w:rFonts w:ascii="Tahoma" w:eastAsia="Batang" w:hAnsi="Tahoma" w:cs="Tahoma"/>
                <w:sz w:val="19"/>
                <w:szCs w:val="19"/>
              </w:rPr>
            </w:pPr>
            <w:r w:rsidRPr="002B0FA2">
              <w:rPr>
                <w:rFonts w:ascii="Tahoma" w:eastAsia="Batang" w:hAnsi="Tahoma" w:cs="Tahoma"/>
                <w:sz w:val="19"/>
                <w:szCs w:val="19"/>
              </w:rPr>
              <w:t>За что, согласно чему, № счет/фактуры, дата.</w:t>
            </w:r>
          </w:p>
          <w:p w14:paraId="53ED4D45" w14:textId="77777777" w:rsidR="0007723D" w:rsidRPr="002B0FA2" w:rsidRDefault="0007723D" w:rsidP="00D32439">
            <w:pPr>
              <w:spacing w:after="0"/>
              <w:rPr>
                <w:rFonts w:ascii="Tahoma" w:eastAsia="Batang" w:hAnsi="Tahoma" w:cs="Tahoma"/>
                <w:sz w:val="19"/>
                <w:szCs w:val="19"/>
              </w:rPr>
            </w:pPr>
          </w:p>
          <w:p w14:paraId="51BA22C9" w14:textId="77777777" w:rsidR="0007723D" w:rsidRPr="002B0FA2" w:rsidRDefault="0007723D" w:rsidP="00D32439">
            <w:pPr>
              <w:spacing w:after="0"/>
              <w:rPr>
                <w:rFonts w:ascii="Tahoma" w:hAnsi="Tahoma" w:cs="Tahoma"/>
                <w:i/>
                <w:sz w:val="19"/>
                <w:szCs w:val="19"/>
              </w:rPr>
            </w:pPr>
          </w:p>
          <w:p w14:paraId="6CD5673D" w14:textId="77777777" w:rsidR="0007723D" w:rsidRPr="002B0FA2" w:rsidRDefault="0007723D" w:rsidP="00D32439">
            <w:pPr>
              <w:spacing w:after="0"/>
              <w:jc w:val="both"/>
              <w:rPr>
                <w:rFonts w:ascii="Tahoma" w:eastAsia="Batang" w:hAnsi="Tahoma" w:cs="Tahoma"/>
                <w:sz w:val="19"/>
                <w:szCs w:val="19"/>
              </w:rPr>
            </w:pPr>
          </w:p>
          <w:p w14:paraId="51E6706B" w14:textId="77777777" w:rsidR="0007723D" w:rsidRPr="002B0FA2" w:rsidRDefault="0007723D" w:rsidP="00D32439">
            <w:pPr>
              <w:spacing w:after="0"/>
              <w:jc w:val="both"/>
              <w:rPr>
                <w:rFonts w:ascii="Tahoma" w:eastAsia="Batang" w:hAnsi="Tahoma" w:cs="Tahoma"/>
                <w:sz w:val="19"/>
                <w:szCs w:val="19"/>
              </w:rPr>
            </w:pPr>
          </w:p>
          <w:p w14:paraId="10738A06" w14:textId="77777777" w:rsidR="0007723D" w:rsidRPr="002B0FA2" w:rsidRDefault="0007723D" w:rsidP="00D32439">
            <w:pPr>
              <w:spacing w:after="0"/>
              <w:jc w:val="both"/>
              <w:rPr>
                <w:rFonts w:ascii="Tahoma" w:eastAsia="Batang" w:hAnsi="Tahoma" w:cs="Tahoma"/>
                <w:sz w:val="19"/>
                <w:szCs w:val="19"/>
              </w:rPr>
            </w:pPr>
            <w:r w:rsidRPr="002B0FA2">
              <w:rPr>
                <w:rFonts w:ascii="Tahoma" w:eastAsia="Batang" w:hAnsi="Tahoma" w:cs="Tahoma"/>
                <w:sz w:val="19"/>
                <w:szCs w:val="19"/>
              </w:rPr>
              <w:t>______________________________</w:t>
            </w:r>
          </w:p>
          <w:p w14:paraId="3B82B0CB" w14:textId="77777777" w:rsidR="0007723D" w:rsidRPr="002B0FA2" w:rsidRDefault="0007723D" w:rsidP="00D32439">
            <w:pPr>
              <w:spacing w:after="0"/>
              <w:rPr>
                <w:rFonts w:ascii="Tahoma" w:eastAsia="Batang" w:hAnsi="Tahoma" w:cs="Tahoma"/>
                <w:sz w:val="19"/>
                <w:szCs w:val="19"/>
              </w:rPr>
            </w:pPr>
            <w:r w:rsidRPr="002B0FA2">
              <w:rPr>
                <w:rFonts w:ascii="Tahoma" w:eastAsia="Batang" w:hAnsi="Tahoma" w:cs="Tahoma"/>
                <w:sz w:val="19"/>
                <w:szCs w:val="19"/>
              </w:rPr>
              <w:t>Генеральный директор</w:t>
            </w:r>
          </w:p>
          <w:p w14:paraId="1FC52075" w14:textId="77777777" w:rsidR="0007723D" w:rsidRPr="002B0FA2" w:rsidRDefault="0007723D" w:rsidP="00D32439">
            <w:pPr>
              <w:spacing w:after="0"/>
              <w:rPr>
                <w:rFonts w:ascii="Tahoma" w:eastAsia="Batang" w:hAnsi="Tahoma" w:cs="Tahoma"/>
                <w:sz w:val="19"/>
                <w:szCs w:val="19"/>
              </w:rPr>
            </w:pPr>
          </w:p>
          <w:p w14:paraId="687AF1A2" w14:textId="77777777" w:rsidR="0007723D" w:rsidRPr="002B0FA2" w:rsidRDefault="0007723D" w:rsidP="00D32439">
            <w:pPr>
              <w:spacing w:after="0"/>
              <w:rPr>
                <w:rFonts w:ascii="Tahoma" w:eastAsia="Batang" w:hAnsi="Tahoma" w:cs="Tahoma"/>
                <w:b/>
                <w:sz w:val="19"/>
                <w:szCs w:val="19"/>
              </w:rPr>
            </w:pPr>
            <w:r w:rsidRPr="002B0FA2">
              <w:rPr>
                <w:rFonts w:ascii="Tahoma" w:eastAsia="Batang" w:hAnsi="Tahoma" w:cs="Tahoma"/>
                <w:b/>
                <w:sz w:val="19"/>
                <w:szCs w:val="19"/>
              </w:rPr>
              <w:t>ПОСТАВЩИК:</w:t>
            </w:r>
          </w:p>
          <w:p w14:paraId="4F94B87B" w14:textId="77777777" w:rsidR="0007723D" w:rsidRPr="002B0FA2" w:rsidRDefault="0007723D" w:rsidP="00D32439">
            <w:pPr>
              <w:spacing w:after="0"/>
              <w:rPr>
                <w:rFonts w:ascii="Tahoma" w:eastAsia="Batang" w:hAnsi="Tahoma" w:cs="Tahoma"/>
                <w:b/>
                <w:sz w:val="19"/>
                <w:szCs w:val="19"/>
              </w:rPr>
            </w:pPr>
            <w:r w:rsidRPr="002B0FA2">
              <w:rPr>
                <w:rFonts w:ascii="Tahoma" w:eastAsia="Batang" w:hAnsi="Tahoma" w:cs="Tahoma"/>
                <w:b/>
                <w:sz w:val="19"/>
                <w:szCs w:val="19"/>
              </w:rPr>
              <w:t>________________________</w:t>
            </w:r>
          </w:p>
          <w:p w14:paraId="17761E5A" w14:textId="77777777" w:rsidR="0007723D" w:rsidRPr="002B0FA2" w:rsidRDefault="0007723D" w:rsidP="00D32439">
            <w:pPr>
              <w:spacing w:after="0"/>
              <w:jc w:val="both"/>
              <w:rPr>
                <w:rFonts w:ascii="Tahoma" w:hAnsi="Tahoma" w:cs="Tahoma"/>
                <w:sz w:val="19"/>
                <w:szCs w:val="19"/>
              </w:rPr>
            </w:pPr>
            <w:r w:rsidRPr="002B0FA2">
              <w:rPr>
                <w:rFonts w:ascii="Tahoma" w:hAnsi="Tahoma" w:cs="Tahoma"/>
                <w:sz w:val="19"/>
                <w:szCs w:val="19"/>
              </w:rPr>
              <w:t>Тел. ________________________</w:t>
            </w:r>
          </w:p>
          <w:p w14:paraId="29772A1B" w14:textId="77777777" w:rsidR="0007723D" w:rsidRPr="002B0FA2" w:rsidRDefault="0007723D" w:rsidP="00D32439">
            <w:pPr>
              <w:spacing w:after="0"/>
              <w:jc w:val="both"/>
              <w:rPr>
                <w:rFonts w:ascii="Tahoma" w:hAnsi="Tahoma" w:cs="Tahoma"/>
                <w:sz w:val="19"/>
                <w:szCs w:val="19"/>
              </w:rPr>
            </w:pPr>
            <w:r w:rsidRPr="002B0FA2">
              <w:rPr>
                <w:rFonts w:ascii="Tahoma" w:hAnsi="Tahoma" w:cs="Tahoma"/>
                <w:sz w:val="19"/>
                <w:szCs w:val="19"/>
              </w:rPr>
              <w:t xml:space="preserve">Эл.почта:  </w:t>
            </w:r>
            <w:hyperlink r:id="rId9" w:history="1">
              <w:r w:rsidRPr="002B0FA2">
                <w:rPr>
                  <w:rFonts w:ascii="Tahoma" w:hAnsi="Tahoma" w:cs="Tahoma"/>
                  <w:sz w:val="19"/>
                  <w:szCs w:val="19"/>
                </w:rPr>
                <w:t>____________________</w:t>
              </w:r>
            </w:hyperlink>
          </w:p>
          <w:p w14:paraId="5B970541" w14:textId="77777777" w:rsidR="0007723D" w:rsidRPr="002B0FA2" w:rsidRDefault="0007723D" w:rsidP="00D32439">
            <w:pPr>
              <w:spacing w:line="240" w:lineRule="auto"/>
              <w:jc w:val="both"/>
              <w:rPr>
                <w:rFonts w:ascii="Tahoma" w:hAnsi="Tahoma" w:cs="Tahoma"/>
                <w:sz w:val="19"/>
                <w:szCs w:val="19"/>
              </w:rPr>
            </w:pPr>
            <w:r w:rsidRPr="002B0FA2">
              <w:rPr>
                <w:rFonts w:ascii="Tahoma" w:hAnsi="Tahoma" w:cs="Tahoma"/>
                <w:sz w:val="19"/>
                <w:szCs w:val="19"/>
              </w:rPr>
              <w:t>Подпись: ______________</w:t>
            </w:r>
          </w:p>
          <w:p w14:paraId="4BB17856" w14:textId="77777777" w:rsidR="0007723D" w:rsidRPr="002B0FA2" w:rsidRDefault="0007723D" w:rsidP="00D32439">
            <w:pPr>
              <w:spacing w:line="240" w:lineRule="auto"/>
              <w:jc w:val="both"/>
              <w:rPr>
                <w:rFonts w:ascii="Tahoma" w:hAnsi="Tahoma" w:cs="Tahoma"/>
                <w:sz w:val="19"/>
                <w:szCs w:val="19"/>
              </w:rPr>
            </w:pPr>
            <w:r w:rsidRPr="002B0FA2">
              <w:rPr>
                <w:rFonts w:ascii="Tahoma" w:hAnsi="Tahoma" w:cs="Tahoma"/>
                <w:sz w:val="19"/>
                <w:szCs w:val="19"/>
              </w:rPr>
              <w:t>Имя:  _________________</w:t>
            </w:r>
          </w:p>
          <w:p w14:paraId="72626065" w14:textId="77777777" w:rsidR="0007723D" w:rsidRPr="002B0FA2" w:rsidRDefault="0007723D" w:rsidP="00D32439">
            <w:pPr>
              <w:spacing w:before="240"/>
              <w:ind w:left="435" w:hanging="435"/>
              <w:rPr>
                <w:rFonts w:ascii="Tahoma" w:hAnsi="Tahoma" w:cs="Tahoma"/>
                <w:b/>
                <w:sz w:val="19"/>
                <w:szCs w:val="19"/>
                <w:u w:val="single"/>
              </w:rPr>
            </w:pPr>
            <w:r w:rsidRPr="002B0FA2">
              <w:rPr>
                <w:rFonts w:ascii="Tahoma" w:hAnsi="Tahoma" w:cs="Tahoma"/>
                <w:sz w:val="19"/>
                <w:szCs w:val="19"/>
              </w:rPr>
              <w:t>Должность: _________________</w:t>
            </w:r>
          </w:p>
        </w:tc>
        <w:tc>
          <w:tcPr>
            <w:tcW w:w="5245" w:type="dxa"/>
          </w:tcPr>
          <w:p w14:paraId="4318E4C6" w14:textId="77777777" w:rsidR="0007723D" w:rsidRPr="002B0FA2" w:rsidRDefault="0007723D" w:rsidP="00D32439">
            <w:pPr>
              <w:widowControl w:val="0"/>
              <w:autoSpaceDE w:val="0"/>
              <w:autoSpaceDN w:val="0"/>
              <w:adjustRightInd w:val="0"/>
              <w:spacing w:after="0"/>
              <w:ind w:firstLine="567"/>
              <w:jc w:val="center"/>
              <w:rPr>
                <w:rFonts w:ascii="Tahoma" w:hAnsi="Tahoma" w:cs="Tahoma"/>
                <w:b/>
                <w:sz w:val="19"/>
                <w:szCs w:val="19"/>
                <w:lang w:val="en-US"/>
              </w:rPr>
            </w:pPr>
            <w:r w:rsidRPr="002B0FA2">
              <w:rPr>
                <w:rFonts w:ascii="Tahoma" w:hAnsi="Tahoma" w:cs="Tahoma"/>
                <w:b/>
                <w:sz w:val="19"/>
                <w:szCs w:val="19"/>
                <w:lang w:val="en-US"/>
              </w:rPr>
              <w:lastRenderedPageBreak/>
              <w:t>CONTRACT № ________</w:t>
            </w:r>
          </w:p>
          <w:p w14:paraId="2D0D50EE" w14:textId="77777777" w:rsidR="0007723D" w:rsidRPr="002B0FA2" w:rsidRDefault="0007723D" w:rsidP="00D32439">
            <w:pPr>
              <w:jc w:val="center"/>
              <w:rPr>
                <w:rFonts w:ascii="Tahoma" w:hAnsi="Tahoma" w:cs="Tahoma"/>
                <w:b/>
                <w:sz w:val="19"/>
                <w:szCs w:val="19"/>
                <w:lang w:val="en-US"/>
              </w:rPr>
            </w:pPr>
            <w:r w:rsidRPr="002B0FA2">
              <w:rPr>
                <w:rFonts w:ascii="Tahoma" w:hAnsi="Tahoma" w:cs="Tahoma"/>
                <w:b/>
                <w:sz w:val="19"/>
                <w:szCs w:val="19"/>
                <w:lang w:val="en-US"/>
              </w:rPr>
              <w:t>For supply of SIM cards</w:t>
            </w:r>
          </w:p>
          <w:p w14:paraId="72E67B7F" w14:textId="77777777" w:rsidR="0007723D" w:rsidRPr="002B0FA2" w:rsidRDefault="0007723D" w:rsidP="00D32439">
            <w:pPr>
              <w:spacing w:after="0"/>
              <w:ind w:firstLine="284"/>
              <w:jc w:val="both"/>
              <w:rPr>
                <w:rFonts w:ascii="Tahoma" w:eastAsia="Batang" w:hAnsi="Tahoma" w:cs="Tahoma"/>
                <w:sz w:val="19"/>
                <w:szCs w:val="19"/>
                <w:lang w:val="en-US"/>
              </w:rPr>
            </w:pPr>
            <w:r w:rsidRPr="002B0FA2">
              <w:rPr>
                <w:rFonts w:ascii="Tahoma" w:eastAsia="Batang" w:hAnsi="Tahoma" w:cs="Tahoma"/>
                <w:sz w:val="19"/>
                <w:szCs w:val="19"/>
                <w:lang w:val="en-US"/>
              </w:rPr>
              <w:t xml:space="preserve">The Present Contract for supply of the SIM cards is concluded _____________, 2022 between: </w:t>
            </w:r>
          </w:p>
          <w:p w14:paraId="0F1CAA74" w14:textId="77777777" w:rsidR="0007723D" w:rsidRPr="002B0FA2" w:rsidRDefault="0007723D" w:rsidP="00D32439">
            <w:pPr>
              <w:spacing w:after="0"/>
              <w:ind w:firstLine="284"/>
              <w:jc w:val="both"/>
              <w:rPr>
                <w:rFonts w:ascii="Tahoma" w:eastAsia="Batang" w:hAnsi="Tahoma" w:cs="Tahoma"/>
                <w:sz w:val="19"/>
                <w:szCs w:val="19"/>
                <w:lang w:val="en-US"/>
              </w:rPr>
            </w:pPr>
          </w:p>
          <w:p w14:paraId="59C3EC98" w14:textId="77777777" w:rsidR="0007723D" w:rsidRPr="002B0FA2" w:rsidRDefault="0007723D" w:rsidP="00D32439">
            <w:pPr>
              <w:spacing w:after="0"/>
              <w:jc w:val="both"/>
              <w:rPr>
                <w:rFonts w:ascii="Tahoma" w:eastAsia="Batang" w:hAnsi="Tahoma" w:cs="Tahoma"/>
                <w:sz w:val="19"/>
                <w:szCs w:val="19"/>
                <w:lang w:val="en-US"/>
              </w:rPr>
            </w:pPr>
            <w:r w:rsidRPr="002B0FA2">
              <w:rPr>
                <w:rFonts w:ascii="Tahoma" w:eastAsia="Batang" w:hAnsi="Tahoma" w:cs="Tahoma"/>
                <w:b/>
                <w:sz w:val="19"/>
                <w:szCs w:val="19"/>
                <w:lang w:val="en-US"/>
              </w:rPr>
              <w:t>_______________,</w:t>
            </w:r>
            <w:r w:rsidRPr="002B0FA2">
              <w:rPr>
                <w:rFonts w:ascii="Tahoma" w:eastAsia="Batang" w:hAnsi="Tahoma" w:cs="Tahoma"/>
                <w:sz w:val="19"/>
                <w:szCs w:val="19"/>
                <w:lang w:val="en-US"/>
              </w:rPr>
              <w:t xml:space="preserve"> represented by __________, acting on the basis of the Charter, hereinafter referred to as the </w:t>
            </w:r>
            <w:r w:rsidRPr="002B0FA2">
              <w:rPr>
                <w:rFonts w:ascii="Tahoma" w:eastAsia="Batang" w:hAnsi="Tahoma" w:cs="Tahoma"/>
                <w:b/>
                <w:sz w:val="19"/>
                <w:szCs w:val="19"/>
                <w:lang w:val="en-US"/>
              </w:rPr>
              <w:t>Supplier</w:t>
            </w:r>
            <w:r w:rsidRPr="002B0FA2">
              <w:rPr>
                <w:rFonts w:ascii="Tahoma" w:eastAsia="Batang" w:hAnsi="Tahoma" w:cs="Tahoma"/>
                <w:sz w:val="19"/>
                <w:szCs w:val="19"/>
                <w:lang w:val="en-US"/>
              </w:rPr>
              <w:t>;</w:t>
            </w:r>
          </w:p>
          <w:p w14:paraId="4C5875DC" w14:textId="77777777" w:rsidR="0007723D" w:rsidRPr="002B0FA2" w:rsidRDefault="0007723D" w:rsidP="00D32439">
            <w:pPr>
              <w:spacing w:after="0"/>
              <w:ind w:firstLine="284"/>
              <w:jc w:val="both"/>
              <w:rPr>
                <w:rFonts w:ascii="Tahoma" w:eastAsia="Batang" w:hAnsi="Tahoma" w:cs="Tahoma"/>
                <w:sz w:val="19"/>
                <w:szCs w:val="19"/>
                <w:lang w:val="en-US"/>
              </w:rPr>
            </w:pPr>
            <w:r w:rsidRPr="002B0FA2">
              <w:rPr>
                <w:rFonts w:ascii="Tahoma" w:eastAsia="Batang" w:hAnsi="Tahoma" w:cs="Tahoma"/>
                <w:sz w:val="19"/>
                <w:szCs w:val="19"/>
                <w:lang w:val="en-US"/>
              </w:rPr>
              <w:t xml:space="preserve">And </w:t>
            </w:r>
          </w:p>
          <w:p w14:paraId="78AE4F50" w14:textId="77777777" w:rsidR="0007723D" w:rsidRPr="002B0FA2" w:rsidRDefault="0007723D" w:rsidP="00D32439">
            <w:pPr>
              <w:spacing w:after="0"/>
              <w:jc w:val="both"/>
              <w:rPr>
                <w:rFonts w:ascii="Tahoma" w:eastAsia="Batang" w:hAnsi="Tahoma" w:cs="Tahoma"/>
                <w:sz w:val="19"/>
                <w:szCs w:val="19"/>
                <w:lang w:val="en-US"/>
              </w:rPr>
            </w:pPr>
            <w:r w:rsidRPr="002B0FA2">
              <w:rPr>
                <w:rFonts w:ascii="Tahoma" w:eastAsia="Batang" w:hAnsi="Tahoma" w:cs="Tahoma"/>
                <w:b/>
                <w:sz w:val="19"/>
                <w:szCs w:val="19"/>
                <w:lang w:val="en-US"/>
              </w:rPr>
              <w:t>Alfa Telecom CJSC</w:t>
            </w:r>
            <w:r w:rsidRPr="002B0FA2">
              <w:rPr>
                <w:rFonts w:ascii="Tahoma" w:eastAsia="Batang" w:hAnsi="Tahoma" w:cs="Tahoma"/>
                <w:sz w:val="19"/>
                <w:szCs w:val="19"/>
                <w:lang w:val="en-US"/>
              </w:rPr>
              <w:t xml:space="preserve"> represented by its General Director ____________, acting on the basis of the Charter, hereinafter referred to as the </w:t>
            </w:r>
            <w:r w:rsidRPr="002B0FA2">
              <w:rPr>
                <w:rFonts w:ascii="Tahoma" w:eastAsia="Batang" w:hAnsi="Tahoma" w:cs="Tahoma"/>
                <w:b/>
                <w:sz w:val="19"/>
                <w:szCs w:val="19"/>
                <w:lang w:val="en-US"/>
              </w:rPr>
              <w:t>Buyer</w:t>
            </w:r>
            <w:r w:rsidRPr="002B0FA2">
              <w:rPr>
                <w:rFonts w:ascii="Tahoma" w:eastAsia="Batang" w:hAnsi="Tahoma" w:cs="Tahoma"/>
                <w:sz w:val="19"/>
                <w:szCs w:val="19"/>
                <w:lang w:val="en-US"/>
              </w:rPr>
              <w:t xml:space="preserve">; </w:t>
            </w:r>
          </w:p>
          <w:p w14:paraId="52259A76" w14:textId="77777777" w:rsidR="0007723D" w:rsidRPr="002B0FA2" w:rsidRDefault="0007723D" w:rsidP="00D32439">
            <w:pPr>
              <w:spacing w:after="0"/>
              <w:rPr>
                <w:rFonts w:ascii="Tahoma" w:eastAsia="Batang" w:hAnsi="Tahoma" w:cs="Tahoma"/>
                <w:sz w:val="19"/>
                <w:szCs w:val="19"/>
                <w:lang w:val="en-US"/>
              </w:rPr>
            </w:pPr>
            <w:r w:rsidRPr="002B0FA2">
              <w:rPr>
                <w:rFonts w:ascii="Tahoma" w:eastAsia="Batang" w:hAnsi="Tahoma" w:cs="Tahoma"/>
                <w:sz w:val="19"/>
                <w:szCs w:val="19"/>
                <w:lang w:val="en-US"/>
              </w:rPr>
              <w:t xml:space="preserve">Hereinafter individually referred to as the </w:t>
            </w:r>
            <w:r w:rsidRPr="002B0FA2">
              <w:rPr>
                <w:rFonts w:ascii="Tahoma" w:eastAsia="Batang" w:hAnsi="Tahoma" w:cs="Tahoma"/>
                <w:b/>
                <w:sz w:val="19"/>
                <w:szCs w:val="19"/>
                <w:lang w:val="en-US"/>
              </w:rPr>
              <w:t>Party</w:t>
            </w:r>
            <w:r w:rsidRPr="002B0FA2">
              <w:rPr>
                <w:rFonts w:ascii="Tahoma" w:eastAsia="Batang" w:hAnsi="Tahoma" w:cs="Tahoma"/>
                <w:sz w:val="19"/>
                <w:szCs w:val="19"/>
                <w:lang w:val="en-US"/>
              </w:rPr>
              <w:t xml:space="preserve">, and collectively referred to as the </w:t>
            </w:r>
            <w:r w:rsidRPr="002B0FA2">
              <w:rPr>
                <w:rFonts w:ascii="Tahoma" w:eastAsia="Batang" w:hAnsi="Tahoma" w:cs="Tahoma"/>
                <w:b/>
                <w:sz w:val="19"/>
                <w:szCs w:val="19"/>
                <w:lang w:val="en-US"/>
              </w:rPr>
              <w:t>Parties</w:t>
            </w:r>
            <w:r w:rsidRPr="002B0FA2">
              <w:rPr>
                <w:rFonts w:ascii="Tahoma" w:eastAsia="Batang" w:hAnsi="Tahoma" w:cs="Tahoma"/>
                <w:sz w:val="19"/>
                <w:szCs w:val="19"/>
                <w:lang w:val="en-US"/>
              </w:rPr>
              <w:t>.</w:t>
            </w:r>
          </w:p>
          <w:p w14:paraId="07A37803" w14:textId="77777777" w:rsidR="0007723D" w:rsidRPr="002B0FA2" w:rsidRDefault="0007723D" w:rsidP="00D32439">
            <w:pPr>
              <w:spacing w:after="0"/>
              <w:rPr>
                <w:rFonts w:ascii="Tahoma" w:eastAsia="Batang" w:hAnsi="Tahoma" w:cs="Tahoma"/>
                <w:sz w:val="19"/>
                <w:szCs w:val="19"/>
                <w:lang w:val="en-US"/>
              </w:rPr>
            </w:pPr>
          </w:p>
          <w:p w14:paraId="253FC815" w14:textId="77777777" w:rsidR="0007723D" w:rsidRPr="002B0FA2" w:rsidRDefault="0007723D" w:rsidP="00D32439">
            <w:pPr>
              <w:spacing w:after="0"/>
              <w:rPr>
                <w:rFonts w:ascii="Tahoma" w:eastAsia="Batang" w:hAnsi="Tahoma" w:cs="Tahoma"/>
                <w:b/>
                <w:sz w:val="19"/>
                <w:szCs w:val="19"/>
                <w:lang w:val="en-US"/>
              </w:rPr>
            </w:pPr>
            <w:r w:rsidRPr="002B0FA2">
              <w:rPr>
                <w:rFonts w:ascii="Tahoma" w:eastAsia="Batang" w:hAnsi="Tahoma" w:cs="Tahoma"/>
                <w:b/>
                <w:sz w:val="19"/>
                <w:szCs w:val="19"/>
                <w:lang w:val="en-US"/>
              </w:rPr>
              <w:t>CONTENT:</w:t>
            </w:r>
          </w:p>
          <w:p w14:paraId="1AEBA1ED"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Scope of the Contract</w:t>
            </w:r>
          </w:p>
          <w:p w14:paraId="5CAFC1D6"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Prices</w:t>
            </w:r>
          </w:p>
          <w:p w14:paraId="5DAC062F"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Total contract price and payment terms</w:t>
            </w:r>
          </w:p>
          <w:p w14:paraId="2B7611F1"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Delivery and inspection terms</w:t>
            </w:r>
          </w:p>
          <w:p w14:paraId="6B9B0E5C"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Packaging</w:t>
            </w:r>
          </w:p>
          <w:p w14:paraId="3682C806"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Marking</w:t>
            </w:r>
          </w:p>
          <w:p w14:paraId="52405789"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Transfer of risk and title</w:t>
            </w:r>
          </w:p>
          <w:p w14:paraId="096AF5F2"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Warranties</w:t>
            </w:r>
          </w:p>
          <w:p w14:paraId="6769E9DA"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Protection and guarantees of intellectual property rights</w:t>
            </w:r>
          </w:p>
          <w:p w14:paraId="653D3F16"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Contract validity period. Contract termination</w:t>
            </w:r>
          </w:p>
          <w:p w14:paraId="79AA2899"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Confidentiality</w:t>
            </w:r>
          </w:p>
          <w:p w14:paraId="0FE46E38"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Liabilities</w:t>
            </w:r>
          </w:p>
          <w:p w14:paraId="49651EE7"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Contract performance bond</w:t>
            </w:r>
          </w:p>
          <w:p w14:paraId="475F6579"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Force majeure</w:t>
            </w:r>
          </w:p>
          <w:p w14:paraId="31C4BFD4"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Integrity of the Contract and Contract amendment terms</w:t>
            </w:r>
          </w:p>
          <w:p w14:paraId="63FFFEEE"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Applicable law and jurisdiction</w:t>
            </w:r>
          </w:p>
          <w:p w14:paraId="6EE3E546"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Other provisions</w:t>
            </w:r>
          </w:p>
          <w:p w14:paraId="37DF8F17" w14:textId="77777777" w:rsidR="0007723D" w:rsidRPr="002B0FA2" w:rsidRDefault="0007723D" w:rsidP="002C7742">
            <w:pPr>
              <w:pStyle w:val="a3"/>
              <w:numPr>
                <w:ilvl w:val="0"/>
                <w:numId w:val="14"/>
              </w:numPr>
              <w:tabs>
                <w:tab w:val="left" w:pos="481"/>
              </w:tabs>
              <w:spacing w:line="276" w:lineRule="auto"/>
              <w:ind w:left="181" w:hanging="142"/>
              <w:rPr>
                <w:rFonts w:ascii="Tahoma" w:eastAsia="Batang" w:hAnsi="Tahoma" w:cs="Tahoma"/>
                <w:b/>
                <w:sz w:val="19"/>
                <w:szCs w:val="19"/>
                <w:lang w:val="en-US"/>
              </w:rPr>
            </w:pPr>
            <w:r w:rsidRPr="002B0FA2">
              <w:rPr>
                <w:rFonts w:ascii="Tahoma" w:eastAsia="Batang" w:hAnsi="Tahoma" w:cs="Tahoma"/>
                <w:b/>
                <w:sz w:val="19"/>
                <w:szCs w:val="19"/>
                <w:lang w:val="en-US"/>
              </w:rPr>
              <w:t>Banking details, legal addresses and signatures of the parties</w:t>
            </w:r>
          </w:p>
          <w:p w14:paraId="1681251F" w14:textId="77777777" w:rsidR="0007723D" w:rsidRPr="002B0FA2" w:rsidRDefault="0007723D" w:rsidP="00D32439">
            <w:pPr>
              <w:pStyle w:val="a3"/>
              <w:spacing w:line="276" w:lineRule="auto"/>
              <w:ind w:left="720"/>
              <w:rPr>
                <w:rFonts w:ascii="Tahoma" w:eastAsia="Batang" w:hAnsi="Tahoma" w:cs="Tahoma"/>
                <w:sz w:val="19"/>
                <w:szCs w:val="19"/>
                <w:lang w:val="en-US"/>
              </w:rPr>
            </w:pPr>
          </w:p>
          <w:p w14:paraId="7379DFD7" w14:textId="77777777" w:rsidR="0007723D" w:rsidRPr="002B0FA2" w:rsidRDefault="0007723D" w:rsidP="00D32439">
            <w:pPr>
              <w:pStyle w:val="a3"/>
              <w:spacing w:line="276" w:lineRule="auto"/>
              <w:ind w:left="720"/>
              <w:rPr>
                <w:rFonts w:ascii="Tahoma" w:eastAsia="Batang" w:hAnsi="Tahoma" w:cs="Tahoma"/>
                <w:sz w:val="19"/>
                <w:szCs w:val="19"/>
                <w:lang w:val="en-US"/>
              </w:rPr>
            </w:pPr>
          </w:p>
          <w:p w14:paraId="258D232F" w14:textId="77777777" w:rsidR="0007723D" w:rsidRPr="002B0FA2" w:rsidRDefault="0007723D" w:rsidP="002C7742">
            <w:pPr>
              <w:pStyle w:val="a3"/>
              <w:numPr>
                <w:ilvl w:val="0"/>
                <w:numId w:val="15"/>
              </w:numPr>
              <w:spacing w:before="120" w:after="120" w:line="276" w:lineRule="auto"/>
              <w:ind w:left="714" w:hanging="357"/>
              <w:jc w:val="center"/>
              <w:rPr>
                <w:rFonts w:ascii="Tahoma" w:eastAsia="Batang" w:hAnsi="Tahoma" w:cs="Tahoma"/>
                <w:sz w:val="19"/>
                <w:szCs w:val="19"/>
                <w:lang w:val="en-US"/>
              </w:rPr>
            </w:pPr>
            <w:r w:rsidRPr="002B0FA2">
              <w:rPr>
                <w:rFonts w:ascii="Tahoma" w:hAnsi="Tahoma" w:cs="Tahoma"/>
                <w:b/>
                <w:sz w:val="19"/>
                <w:szCs w:val="19"/>
                <w:u w:val="single"/>
              </w:rPr>
              <w:t>SCOPE OF THE CONTRACT</w:t>
            </w:r>
          </w:p>
          <w:p w14:paraId="328B8117" w14:textId="77777777" w:rsidR="0007723D" w:rsidRPr="002B0FA2" w:rsidRDefault="0007723D" w:rsidP="002C7742">
            <w:pPr>
              <w:pStyle w:val="a3"/>
              <w:numPr>
                <w:ilvl w:val="1"/>
                <w:numId w:val="15"/>
              </w:numPr>
              <w:ind w:left="463" w:hanging="463"/>
              <w:jc w:val="both"/>
              <w:rPr>
                <w:rFonts w:ascii="Tahoma" w:eastAsia="Batang" w:hAnsi="Tahoma" w:cs="Tahoma"/>
                <w:sz w:val="19"/>
                <w:szCs w:val="19"/>
                <w:lang w:val="en-US"/>
              </w:rPr>
            </w:pPr>
            <w:r w:rsidRPr="002B0FA2">
              <w:rPr>
                <w:rFonts w:ascii="Tahoma" w:eastAsia="Batang" w:hAnsi="Tahoma" w:cs="Tahoma"/>
                <w:sz w:val="19"/>
                <w:szCs w:val="19"/>
                <w:lang w:val="en-US"/>
              </w:rPr>
              <w:t>.</w:t>
            </w:r>
            <w:r w:rsidRPr="002B0FA2">
              <w:rPr>
                <w:rFonts w:ascii="Tahoma" w:hAnsi="Tahoma" w:cs="Tahoma"/>
                <w:sz w:val="19"/>
                <w:szCs w:val="19"/>
                <w:lang w:val="en-US"/>
              </w:rPr>
              <w:t xml:space="preserve"> </w:t>
            </w:r>
            <w:r w:rsidRPr="002B0FA2">
              <w:rPr>
                <w:rFonts w:ascii="Tahoma" w:eastAsia="Batang" w:hAnsi="Tahoma" w:cs="Tahoma"/>
                <w:sz w:val="19"/>
                <w:szCs w:val="19"/>
                <w:lang w:val="en-US"/>
              </w:rPr>
              <w:t xml:space="preserve">The subject of this Contract is the manufacture and delivery by the Supplier to the Buyer of </w:t>
            </w:r>
            <w:r w:rsidRPr="002B0FA2">
              <w:rPr>
                <w:rFonts w:ascii="Tahoma" w:hAnsi="Tahoma" w:cs="Tahoma"/>
                <w:sz w:val="19"/>
                <w:szCs w:val="19"/>
                <w:lang w:val="en-US"/>
              </w:rPr>
              <w:t xml:space="preserve">« </w:t>
            </w:r>
            <w:r w:rsidRPr="002B0FA2">
              <w:rPr>
                <w:rFonts w:ascii="Tahoma" w:eastAsia="Batang" w:hAnsi="Tahoma" w:cs="Tahoma"/>
                <w:sz w:val="19"/>
                <w:szCs w:val="19"/>
                <w:lang w:val="en-US"/>
              </w:rPr>
              <w:t xml:space="preserve">SIM cards, the description of which is specified in Appendix No. 2 to this Contract, (hereinafter referred to as Cards) in the amount of </w:t>
            </w:r>
            <w:r w:rsidRPr="002B0FA2">
              <w:rPr>
                <w:rFonts w:ascii="Tahoma" w:eastAsia="Batang" w:hAnsi="Tahoma" w:cs="Tahoma"/>
                <w:b/>
                <w:sz w:val="19"/>
                <w:szCs w:val="19"/>
                <w:lang w:val="en-US"/>
              </w:rPr>
              <w:t>1 500 000</w:t>
            </w:r>
            <w:r w:rsidRPr="002B0FA2">
              <w:rPr>
                <w:rFonts w:ascii="Tahoma" w:eastAsia="Batang" w:hAnsi="Tahoma" w:cs="Tahoma"/>
                <w:sz w:val="19"/>
                <w:szCs w:val="19"/>
                <w:lang w:val="en-US"/>
              </w:rPr>
              <w:t xml:space="preserve"> (one million five hundred thousand)</w:t>
            </w:r>
            <w:r w:rsidRPr="002B0FA2">
              <w:rPr>
                <w:rFonts w:ascii="Tahoma" w:eastAsia="Batang" w:hAnsi="Tahoma" w:cs="Tahoma"/>
                <w:b/>
                <w:sz w:val="19"/>
                <w:szCs w:val="19"/>
                <w:lang w:val="en-US"/>
              </w:rPr>
              <w:t xml:space="preserve"> </w:t>
            </w:r>
            <w:r w:rsidRPr="002B0FA2">
              <w:rPr>
                <w:rFonts w:ascii="Tahoma" w:eastAsia="Batang" w:hAnsi="Tahoma" w:cs="Tahoma"/>
                <w:sz w:val="19"/>
                <w:szCs w:val="19"/>
                <w:lang w:val="en-US"/>
              </w:rPr>
              <w:t>pieces of SIM cards, in accordance with the terms and conditions set forth in this Contract and in its annexes.</w:t>
            </w:r>
          </w:p>
          <w:p w14:paraId="2CE41FFB" w14:textId="77777777" w:rsidR="0007723D" w:rsidRPr="002B0FA2" w:rsidRDefault="0007723D" w:rsidP="00D32439">
            <w:pPr>
              <w:pStyle w:val="a3"/>
              <w:ind w:left="463"/>
              <w:jc w:val="both"/>
              <w:rPr>
                <w:rFonts w:ascii="Tahoma" w:eastAsia="Batang" w:hAnsi="Tahoma" w:cs="Tahoma"/>
                <w:sz w:val="19"/>
                <w:szCs w:val="19"/>
                <w:lang w:val="en-US"/>
              </w:rPr>
            </w:pPr>
          </w:p>
          <w:p w14:paraId="46ABA4BE" w14:textId="7690B5D4" w:rsidR="0007723D" w:rsidRDefault="0007723D" w:rsidP="00D32439">
            <w:pPr>
              <w:pStyle w:val="a3"/>
              <w:ind w:left="463"/>
              <w:jc w:val="both"/>
              <w:rPr>
                <w:rFonts w:ascii="Tahoma" w:eastAsia="Batang" w:hAnsi="Tahoma" w:cs="Tahoma"/>
                <w:sz w:val="19"/>
                <w:szCs w:val="19"/>
                <w:lang w:val="en-US"/>
              </w:rPr>
            </w:pPr>
          </w:p>
          <w:p w14:paraId="289C87F1" w14:textId="77777777" w:rsidR="00DA426D" w:rsidRPr="002B0FA2" w:rsidRDefault="00DA426D" w:rsidP="00D32439">
            <w:pPr>
              <w:pStyle w:val="a3"/>
              <w:ind w:left="463"/>
              <w:jc w:val="both"/>
              <w:rPr>
                <w:rFonts w:ascii="Tahoma" w:eastAsia="Batang" w:hAnsi="Tahoma" w:cs="Tahoma"/>
                <w:sz w:val="19"/>
                <w:szCs w:val="19"/>
                <w:lang w:val="en-US"/>
              </w:rPr>
            </w:pPr>
          </w:p>
          <w:p w14:paraId="41DBEE95" w14:textId="77777777" w:rsidR="0007723D" w:rsidRPr="002B0FA2" w:rsidRDefault="0007723D" w:rsidP="002C7742">
            <w:pPr>
              <w:pStyle w:val="a3"/>
              <w:numPr>
                <w:ilvl w:val="0"/>
                <w:numId w:val="15"/>
              </w:numPr>
              <w:spacing w:before="120" w:after="120"/>
              <w:ind w:left="714" w:hanging="357"/>
              <w:jc w:val="center"/>
              <w:rPr>
                <w:rFonts w:ascii="Tahoma" w:eastAsia="Batang" w:hAnsi="Tahoma" w:cs="Tahoma"/>
                <w:b/>
                <w:sz w:val="19"/>
                <w:szCs w:val="19"/>
                <w:lang w:val="en-US"/>
              </w:rPr>
            </w:pPr>
            <w:r w:rsidRPr="002B0FA2">
              <w:rPr>
                <w:rFonts w:ascii="Tahoma" w:eastAsia="Batang" w:hAnsi="Tahoma" w:cs="Tahoma"/>
                <w:b/>
                <w:sz w:val="19"/>
                <w:szCs w:val="19"/>
                <w:lang w:val="en-US"/>
              </w:rPr>
              <w:lastRenderedPageBreak/>
              <w:t>PRICES</w:t>
            </w:r>
          </w:p>
          <w:p w14:paraId="2D5C90A3" w14:textId="77777777" w:rsidR="0007723D" w:rsidRPr="002B0FA2" w:rsidRDefault="0007723D" w:rsidP="002C7742">
            <w:pPr>
              <w:pStyle w:val="a3"/>
              <w:numPr>
                <w:ilvl w:val="1"/>
                <w:numId w:val="15"/>
              </w:numPr>
              <w:ind w:left="464" w:hanging="464"/>
              <w:jc w:val="both"/>
              <w:rPr>
                <w:rFonts w:ascii="Tahoma" w:eastAsia="Calibri" w:hAnsi="Tahoma" w:cs="Tahoma"/>
                <w:sz w:val="19"/>
                <w:szCs w:val="19"/>
                <w:lang w:val="en-US" w:eastAsia="en-US"/>
              </w:rPr>
            </w:pPr>
            <w:r w:rsidRPr="002B0FA2">
              <w:rPr>
                <w:rFonts w:ascii="Tahoma" w:eastAsia="Calibri" w:hAnsi="Tahoma" w:cs="Tahoma"/>
                <w:sz w:val="19"/>
                <w:szCs w:val="19"/>
                <w:lang w:val="en-US" w:eastAsia="en-US"/>
              </w:rPr>
              <w:t>The price for one Sim Card is __________. The price of the Card includes all costs that may arise out of the delivery terms, specified in the Article 4.7 of the Contract, and shall not be changed during the validity term of the present Contract.</w:t>
            </w:r>
          </w:p>
          <w:p w14:paraId="53259421" w14:textId="77777777" w:rsidR="0007723D" w:rsidRPr="002B0FA2" w:rsidRDefault="0007723D" w:rsidP="00D32439">
            <w:pPr>
              <w:spacing w:after="0"/>
              <w:jc w:val="center"/>
              <w:rPr>
                <w:rFonts w:ascii="Tahoma" w:eastAsia="Batang" w:hAnsi="Tahoma" w:cs="Tahoma"/>
                <w:sz w:val="19"/>
                <w:szCs w:val="19"/>
                <w:lang w:val="en-US"/>
              </w:rPr>
            </w:pPr>
          </w:p>
          <w:p w14:paraId="63B0AACD"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3. TOTAL CONTRACT PRICE AND PAYMENT TERMS</w:t>
            </w:r>
          </w:p>
          <w:p w14:paraId="0B955B22" w14:textId="77777777" w:rsidR="0007723D" w:rsidRPr="002B0FA2" w:rsidRDefault="0007723D" w:rsidP="00D32439">
            <w:pPr>
              <w:spacing w:after="0" w:line="240" w:lineRule="auto"/>
              <w:ind w:left="463" w:hanging="463"/>
              <w:jc w:val="both"/>
              <w:rPr>
                <w:rFonts w:ascii="Tahoma" w:eastAsia="Batang" w:hAnsi="Tahoma" w:cs="Tahoma"/>
                <w:sz w:val="19"/>
                <w:szCs w:val="19"/>
                <w:lang w:val="en-US"/>
              </w:rPr>
            </w:pPr>
            <w:r w:rsidRPr="002B0FA2">
              <w:rPr>
                <w:rFonts w:ascii="Tahoma" w:eastAsia="Batang" w:hAnsi="Tahoma" w:cs="Tahoma"/>
                <w:sz w:val="19"/>
                <w:szCs w:val="19"/>
                <w:lang w:val="en-US"/>
              </w:rPr>
              <w:t>3.1. 100 % (one hundred percent) of the total Price of the Cards shall be paid by the Buyer within 30 (thirty) banking days starting from the date of signing the Certificate of Acceptance.</w:t>
            </w:r>
          </w:p>
          <w:p w14:paraId="7BD5E6F6" w14:textId="77777777" w:rsidR="0007723D" w:rsidRPr="002B0FA2" w:rsidRDefault="0007723D" w:rsidP="00D32439">
            <w:pPr>
              <w:spacing w:after="0" w:line="240" w:lineRule="auto"/>
              <w:ind w:left="463" w:hanging="463"/>
              <w:jc w:val="both"/>
              <w:rPr>
                <w:rFonts w:ascii="Tahoma" w:eastAsia="Batang" w:hAnsi="Tahoma" w:cs="Tahoma"/>
                <w:sz w:val="19"/>
                <w:szCs w:val="19"/>
                <w:lang w:val="en-US"/>
              </w:rPr>
            </w:pPr>
            <w:r w:rsidRPr="002B0FA2">
              <w:rPr>
                <w:rFonts w:ascii="Tahoma" w:eastAsia="Batang" w:hAnsi="Tahoma" w:cs="Tahoma"/>
                <w:sz w:val="19"/>
                <w:szCs w:val="19"/>
                <w:lang w:val="en-US"/>
              </w:rPr>
              <w:t>3.2. The Payment shall be made in US Dollars in non-cash form by transferring funds to the account of the Supplier specified in the present Contract.</w:t>
            </w:r>
          </w:p>
          <w:p w14:paraId="580A73BC" w14:textId="77777777" w:rsidR="0007723D" w:rsidRPr="002B0FA2" w:rsidRDefault="0007723D" w:rsidP="00D32439">
            <w:pPr>
              <w:spacing w:after="0" w:line="240" w:lineRule="auto"/>
              <w:ind w:left="463" w:hanging="463"/>
              <w:jc w:val="both"/>
              <w:rPr>
                <w:rFonts w:ascii="Tahoma" w:eastAsia="Batang" w:hAnsi="Tahoma" w:cs="Tahoma"/>
                <w:sz w:val="19"/>
                <w:szCs w:val="19"/>
                <w:lang w:val="en-US"/>
              </w:rPr>
            </w:pPr>
            <w:r w:rsidRPr="002B0FA2">
              <w:rPr>
                <w:rFonts w:ascii="Tahoma" w:eastAsia="Batang" w:hAnsi="Tahoma" w:cs="Tahoma"/>
                <w:sz w:val="19"/>
                <w:szCs w:val="19"/>
                <w:lang w:val="en-US"/>
              </w:rPr>
              <w:t xml:space="preserve">3.2.1. Total Price of the present Contract </w:t>
            </w:r>
            <w:r w:rsidRPr="002B0FA2">
              <w:rPr>
                <w:rFonts w:ascii="Tahoma" w:eastAsia="Batang" w:hAnsi="Tahoma" w:cs="Tahoma"/>
                <w:b/>
                <w:sz w:val="19"/>
                <w:szCs w:val="19"/>
                <w:lang w:val="en-US"/>
              </w:rPr>
              <w:t>is _________ (_____________).</w:t>
            </w:r>
          </w:p>
          <w:p w14:paraId="2406E39E" w14:textId="77777777" w:rsidR="0007723D" w:rsidRPr="002B0FA2" w:rsidRDefault="0007723D" w:rsidP="00D32439">
            <w:pPr>
              <w:spacing w:after="0" w:line="240" w:lineRule="auto"/>
              <w:ind w:left="463" w:hanging="463"/>
              <w:jc w:val="both"/>
              <w:rPr>
                <w:rFonts w:ascii="Tahoma" w:eastAsia="Batang" w:hAnsi="Tahoma" w:cs="Tahoma"/>
                <w:sz w:val="19"/>
                <w:szCs w:val="19"/>
                <w:lang w:val="en-US"/>
              </w:rPr>
            </w:pPr>
            <w:r w:rsidRPr="002B0FA2">
              <w:rPr>
                <w:rFonts w:ascii="Tahoma" w:eastAsia="Batang" w:hAnsi="Tahoma" w:cs="Tahoma"/>
                <w:sz w:val="19"/>
                <w:szCs w:val="19"/>
                <w:lang w:val="en-US"/>
              </w:rPr>
              <w:t>3.3. The Supplier sends copies of the invoice (or invoice), bill of lading, insurance certificate, and packing list to the email address: ______________ 3 working days prior the delivery of the Cards.</w:t>
            </w:r>
          </w:p>
          <w:p w14:paraId="3756E297" w14:textId="77777777" w:rsidR="0007723D" w:rsidRPr="002B0FA2" w:rsidRDefault="0007723D" w:rsidP="00D32439">
            <w:pPr>
              <w:spacing w:after="0"/>
              <w:ind w:left="463" w:hanging="463"/>
              <w:jc w:val="both"/>
              <w:rPr>
                <w:rFonts w:ascii="Tahoma" w:eastAsia="Batang" w:hAnsi="Tahoma" w:cs="Tahoma"/>
                <w:sz w:val="19"/>
                <w:szCs w:val="19"/>
                <w:lang w:val="en-US"/>
              </w:rPr>
            </w:pPr>
          </w:p>
          <w:p w14:paraId="1B3F8B8E" w14:textId="77777777" w:rsidR="0007723D" w:rsidRPr="002B0FA2" w:rsidRDefault="0007723D" w:rsidP="00D32439">
            <w:pPr>
              <w:spacing w:after="0"/>
              <w:ind w:left="463" w:hanging="463"/>
              <w:jc w:val="both"/>
              <w:rPr>
                <w:rFonts w:ascii="Tahoma" w:eastAsia="Batang" w:hAnsi="Tahoma" w:cs="Tahoma"/>
                <w:sz w:val="19"/>
                <w:szCs w:val="19"/>
                <w:lang w:val="en-US"/>
              </w:rPr>
            </w:pPr>
          </w:p>
          <w:p w14:paraId="6FD9921C" w14:textId="77777777" w:rsidR="0007723D" w:rsidRPr="002B0FA2" w:rsidRDefault="0007723D" w:rsidP="00D32439">
            <w:pPr>
              <w:spacing w:after="0"/>
              <w:ind w:left="463" w:hanging="463"/>
              <w:jc w:val="both"/>
              <w:rPr>
                <w:rFonts w:ascii="Tahoma" w:eastAsia="Batang" w:hAnsi="Tahoma" w:cs="Tahoma"/>
                <w:sz w:val="19"/>
                <w:szCs w:val="19"/>
                <w:lang w:val="en-US"/>
              </w:rPr>
            </w:pPr>
          </w:p>
          <w:p w14:paraId="08C73FF9" w14:textId="77777777" w:rsidR="0007723D" w:rsidRPr="002B0FA2" w:rsidRDefault="0007723D" w:rsidP="00D32439">
            <w:pPr>
              <w:spacing w:after="120"/>
              <w:jc w:val="both"/>
              <w:rPr>
                <w:rFonts w:ascii="Tahoma" w:hAnsi="Tahoma" w:cs="Tahoma"/>
                <w:b/>
                <w:sz w:val="19"/>
                <w:szCs w:val="19"/>
                <w:u w:val="single"/>
                <w:lang w:val="en-US"/>
              </w:rPr>
            </w:pPr>
          </w:p>
          <w:p w14:paraId="5EEDFA6A" w14:textId="77777777" w:rsidR="0007723D" w:rsidRPr="002B0FA2" w:rsidRDefault="0007723D" w:rsidP="00D32439">
            <w:pPr>
              <w:spacing w:after="120"/>
              <w:jc w:val="both"/>
              <w:rPr>
                <w:rFonts w:ascii="Tahoma" w:hAnsi="Tahoma" w:cs="Tahoma"/>
                <w:b/>
                <w:sz w:val="19"/>
                <w:szCs w:val="19"/>
                <w:u w:val="single"/>
                <w:lang w:val="en-US"/>
              </w:rPr>
            </w:pPr>
            <w:r w:rsidRPr="002B0FA2">
              <w:rPr>
                <w:rFonts w:ascii="Tahoma" w:hAnsi="Tahoma" w:cs="Tahoma"/>
                <w:b/>
                <w:sz w:val="19"/>
                <w:szCs w:val="19"/>
                <w:u w:val="single"/>
                <w:lang w:val="en-US"/>
              </w:rPr>
              <w:t>4. DELIVERY AND INSPECTION PROCEDURE</w:t>
            </w:r>
          </w:p>
          <w:p w14:paraId="6AAC8EDE"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4.1. Delivery of the Goods shall be fulfilled in according to the signed Order (Order sample is specified in the Article No.1 to the present Contract).  The total volume of delivery of the goods must not exceed the quantity specified in clause 1.1 of this Contract. The Buyer has the right to independently determine the date of signing and sending the order for the production of cards.</w:t>
            </w:r>
          </w:p>
          <w:p w14:paraId="78F1DD18"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4.2. The delivery period of SIM cards is 40 (forty) calendar days from the date of receipt by the Supplier of the electronic version of the corresponding Order signed by the Buyer, and the source data in accordance with clause 4.3. of this Contract. The placement of the order under this Contract is carried out after the approval of the SIM card design (executed by signing a form with an approved design) and successful SIM card tests for the delivery (successful tests are executed by signing a test form). For subsequent verification of shipments, testing and signing of the design of SIM cards are not required.</w:t>
            </w:r>
          </w:p>
          <w:p w14:paraId="71BBEAFC" w14:textId="77777777" w:rsidR="0007723D" w:rsidRPr="002B0FA2" w:rsidRDefault="0007723D" w:rsidP="00D32439">
            <w:pPr>
              <w:spacing w:after="0" w:line="240" w:lineRule="auto"/>
              <w:jc w:val="both"/>
              <w:rPr>
                <w:rFonts w:ascii="Tahoma" w:hAnsi="Tahoma" w:cs="Tahoma"/>
                <w:sz w:val="19"/>
                <w:szCs w:val="19"/>
                <w:lang w:val="en-US"/>
              </w:rPr>
            </w:pPr>
          </w:p>
          <w:p w14:paraId="5132BCC2"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22803805" w14:textId="77777777" w:rsidR="0007723D" w:rsidRPr="002B0FA2" w:rsidRDefault="0007723D" w:rsidP="00D32439">
            <w:pPr>
              <w:spacing w:after="0" w:line="240" w:lineRule="auto"/>
              <w:jc w:val="both"/>
              <w:rPr>
                <w:rFonts w:ascii="Tahoma" w:hAnsi="Tahoma" w:cs="Tahoma"/>
                <w:sz w:val="19"/>
                <w:szCs w:val="19"/>
                <w:lang w:val="en-US"/>
              </w:rPr>
            </w:pPr>
          </w:p>
          <w:p w14:paraId="2BF1CD9E"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4.3. The Order formed and signed by the Buyer and the initial data are sent to the Supplier's e-mail. From the moment the initial data is sent, the Order is considered to be placed and must be accepted by the Supplier for work. In parallel, a written version of the Order is sent to the Supplier.</w:t>
            </w:r>
          </w:p>
          <w:p w14:paraId="7669E9E8" w14:textId="77777777" w:rsidR="0007723D" w:rsidRPr="002B0FA2" w:rsidRDefault="0007723D" w:rsidP="00D32439">
            <w:pPr>
              <w:spacing w:line="240" w:lineRule="auto"/>
              <w:ind w:left="463" w:hanging="463"/>
              <w:jc w:val="both"/>
              <w:rPr>
                <w:rFonts w:ascii="Tahoma" w:hAnsi="Tahoma" w:cs="Tahoma"/>
                <w:sz w:val="19"/>
                <w:szCs w:val="19"/>
                <w:lang w:val="en-US"/>
              </w:rPr>
            </w:pPr>
          </w:p>
          <w:p w14:paraId="583F5C5F"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 xml:space="preserve">4.4. The Supplier sends test cards within 14 (fourteen) calendar days from the date of receipt of the initial data from the Buyer by e-mail, which are checked for compliance with the Buyer's corporate colors, after </w:t>
            </w:r>
            <w:r w:rsidRPr="002B0FA2">
              <w:rPr>
                <w:rFonts w:ascii="Tahoma" w:hAnsi="Tahoma" w:cs="Tahoma"/>
                <w:sz w:val="19"/>
                <w:szCs w:val="19"/>
                <w:lang w:val="en-US"/>
              </w:rPr>
              <w:lastRenderedPageBreak/>
              <w:t>which a form with an approved design is signed. This form, signed by the Buyer, is sent by e-mail and from that moment the design is considered to be agreed. If the test cards do not match the Buyer's brand colors, the Supplier is obliged to provide test cards until the design is agreed.</w:t>
            </w:r>
          </w:p>
          <w:p w14:paraId="11C7825B" w14:textId="77777777" w:rsidR="0007723D" w:rsidRPr="002B0FA2" w:rsidRDefault="0007723D" w:rsidP="00D32439">
            <w:pPr>
              <w:spacing w:line="240" w:lineRule="auto"/>
              <w:jc w:val="both"/>
              <w:rPr>
                <w:rFonts w:ascii="Tahoma" w:hAnsi="Tahoma" w:cs="Tahoma"/>
                <w:sz w:val="19"/>
                <w:szCs w:val="19"/>
                <w:lang w:val="en-US"/>
              </w:rPr>
            </w:pPr>
          </w:p>
          <w:p w14:paraId="2DE0885E" w14:textId="77777777" w:rsidR="0007723D" w:rsidRPr="002B0FA2" w:rsidRDefault="0007723D" w:rsidP="00D32439">
            <w:pPr>
              <w:spacing w:line="240" w:lineRule="auto"/>
              <w:jc w:val="both"/>
              <w:rPr>
                <w:rFonts w:ascii="Tahoma" w:hAnsi="Tahoma" w:cs="Tahoma"/>
                <w:sz w:val="19"/>
                <w:szCs w:val="19"/>
                <w:lang w:val="en-US"/>
              </w:rPr>
            </w:pPr>
          </w:p>
          <w:p w14:paraId="19DC578A" w14:textId="77777777" w:rsidR="0007723D" w:rsidRPr="002B0FA2" w:rsidRDefault="0007723D" w:rsidP="00D32439">
            <w:pPr>
              <w:spacing w:line="240" w:lineRule="auto"/>
              <w:jc w:val="both"/>
              <w:rPr>
                <w:rFonts w:ascii="Tahoma" w:hAnsi="Tahoma" w:cs="Tahoma"/>
                <w:sz w:val="19"/>
                <w:szCs w:val="19"/>
                <w:lang w:val="en-US"/>
              </w:rPr>
            </w:pPr>
            <w:r w:rsidRPr="002B0FA2">
              <w:rPr>
                <w:rFonts w:ascii="Tahoma" w:hAnsi="Tahoma" w:cs="Tahoma"/>
                <w:sz w:val="19"/>
                <w:szCs w:val="19"/>
                <w:lang w:val="en-US"/>
              </w:rPr>
              <w:t>4.4.1. Supplier's email addresses: _______________</w:t>
            </w:r>
          </w:p>
          <w:p w14:paraId="3517175C" w14:textId="77777777" w:rsidR="0007723D" w:rsidRPr="002B0FA2" w:rsidRDefault="0007723D" w:rsidP="00D32439">
            <w:pPr>
              <w:spacing w:line="240" w:lineRule="auto"/>
              <w:ind w:left="465" w:hanging="465"/>
              <w:jc w:val="both"/>
              <w:rPr>
                <w:rFonts w:ascii="Tahoma" w:hAnsi="Tahoma" w:cs="Tahoma"/>
                <w:sz w:val="19"/>
                <w:szCs w:val="19"/>
                <w:lang w:val="en-US"/>
              </w:rPr>
            </w:pPr>
            <w:r w:rsidRPr="002B0FA2">
              <w:rPr>
                <w:rFonts w:ascii="Tahoma" w:hAnsi="Tahoma" w:cs="Tahoma"/>
                <w:sz w:val="19"/>
                <w:szCs w:val="19"/>
                <w:lang w:val="en-US"/>
              </w:rPr>
              <w:t>4.5. The Supplier is obliged to make every effort to deliver the Cards within the time limits agreed by the Parties, and is responsible for losses, costs, lost profits and other expenses incurred as a result of delay and/or inability to deliver the Cards within the established time.</w:t>
            </w:r>
          </w:p>
          <w:p w14:paraId="51E7F02C"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4.6. Unless otherwise agreed in writing, after notifying the Buyer in advance, the Supplier may deliver the Cards earlier than the agreed delivery date.</w:t>
            </w:r>
          </w:p>
          <w:p w14:paraId="49F5BA53"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4.7. The Supplier must deliver the Goods on the terms of: delivery of CIP - Bishkek, in accordance with the rules of INCOTERMS-2010. Destination: customs terminals in Bishkek.</w:t>
            </w:r>
          </w:p>
          <w:p w14:paraId="72F9E308"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7787A4C9"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The amount of insurance must be equal to 110% of the cost of Cards with delivery on the above terms of delivery of the Incoterms 2010 Rules.</w:t>
            </w:r>
          </w:p>
          <w:p w14:paraId="29C9AF07" w14:textId="77777777" w:rsidR="0007723D" w:rsidRPr="002B0FA2" w:rsidRDefault="0007723D" w:rsidP="00D32439">
            <w:pPr>
              <w:spacing w:line="240" w:lineRule="auto"/>
              <w:ind w:left="463"/>
              <w:jc w:val="both"/>
              <w:rPr>
                <w:rFonts w:ascii="Tahoma" w:hAnsi="Tahoma" w:cs="Tahoma"/>
                <w:sz w:val="19"/>
                <w:szCs w:val="19"/>
                <w:lang w:val="en-US"/>
              </w:rPr>
            </w:pPr>
            <w:r w:rsidRPr="002B0FA2">
              <w:rPr>
                <w:rFonts w:ascii="Tahoma" w:hAnsi="Tahoma" w:cs="Tahoma"/>
                <w:sz w:val="19"/>
                <w:szCs w:val="19"/>
                <w:lang w:val="en-US"/>
              </w:rPr>
              <w:t>The delivery of the Cards must be accompanied by the necessary set of documents, including:</w:t>
            </w:r>
          </w:p>
          <w:p w14:paraId="394C6AB2"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airwaybill;</w:t>
            </w:r>
          </w:p>
          <w:p w14:paraId="43A60F9F"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copy of the insurance certificate;</w:t>
            </w:r>
          </w:p>
          <w:p w14:paraId="54B22240"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invoice (invoice) for this delivery in English and Russian;</w:t>
            </w:r>
          </w:p>
          <w:p w14:paraId="50D8C2C5"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set of packing lists;</w:t>
            </w:r>
          </w:p>
          <w:p w14:paraId="26B4F162"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bill of lading;</w:t>
            </w:r>
          </w:p>
          <w:p w14:paraId="069D1313"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Acceptance certificate signed by the Supplier (Appendix No. 3 to this Contract) with an open date;</w:t>
            </w:r>
          </w:p>
          <w:p w14:paraId="52F1648B"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a copy of the Order for SIM cards signed by both Parties (the order form is specified in Appendix No. 1 to this Contract);</w:t>
            </w:r>
          </w:p>
          <w:p w14:paraId="11AAFB85" w14:textId="77777777" w:rsidR="0007723D" w:rsidRPr="002B0FA2" w:rsidRDefault="0007723D" w:rsidP="002C7742">
            <w:pPr>
              <w:pStyle w:val="a3"/>
              <w:numPr>
                <w:ilvl w:val="0"/>
                <w:numId w:val="18"/>
              </w:numPr>
              <w:jc w:val="both"/>
              <w:rPr>
                <w:rFonts w:ascii="Tahoma" w:hAnsi="Tahoma" w:cs="Tahoma"/>
                <w:sz w:val="19"/>
                <w:szCs w:val="19"/>
                <w:lang w:val="en-US"/>
              </w:rPr>
            </w:pPr>
            <w:r w:rsidRPr="002B0FA2">
              <w:rPr>
                <w:rFonts w:ascii="Tahoma" w:hAnsi="Tahoma" w:cs="Tahoma"/>
                <w:sz w:val="19"/>
                <w:szCs w:val="19"/>
                <w:lang w:val="en-US"/>
              </w:rPr>
              <w:t>International CMR waybill</w:t>
            </w:r>
          </w:p>
          <w:p w14:paraId="677FDAAE" w14:textId="77777777" w:rsidR="0007723D" w:rsidRPr="002B0FA2" w:rsidRDefault="0007723D" w:rsidP="00D32439">
            <w:pPr>
              <w:spacing w:after="0" w:line="240" w:lineRule="auto"/>
              <w:jc w:val="both"/>
              <w:rPr>
                <w:rFonts w:ascii="Tahoma" w:hAnsi="Tahoma" w:cs="Tahoma"/>
                <w:sz w:val="19"/>
                <w:szCs w:val="19"/>
                <w:lang w:val="en-US"/>
              </w:rPr>
            </w:pPr>
          </w:p>
          <w:p w14:paraId="2EF53C59" w14:textId="77777777" w:rsidR="0007723D" w:rsidRPr="002B0FA2" w:rsidRDefault="0007723D" w:rsidP="00D32439">
            <w:pPr>
              <w:spacing w:after="240" w:line="240" w:lineRule="auto"/>
              <w:jc w:val="both"/>
              <w:rPr>
                <w:rFonts w:ascii="Tahoma" w:hAnsi="Tahoma" w:cs="Tahoma"/>
                <w:sz w:val="19"/>
                <w:szCs w:val="19"/>
                <w:lang w:val="en-US"/>
              </w:rPr>
            </w:pPr>
          </w:p>
          <w:p w14:paraId="1118F4D5" w14:textId="77777777" w:rsidR="0007723D" w:rsidRPr="002B0FA2" w:rsidRDefault="0007723D" w:rsidP="00D32439">
            <w:pPr>
              <w:spacing w:after="240" w:line="240" w:lineRule="auto"/>
              <w:ind w:left="465" w:hanging="465"/>
              <w:jc w:val="both"/>
              <w:rPr>
                <w:rFonts w:ascii="Tahoma" w:hAnsi="Tahoma" w:cs="Tahoma"/>
                <w:sz w:val="19"/>
                <w:szCs w:val="19"/>
                <w:lang w:val="en-US"/>
              </w:rPr>
            </w:pPr>
            <w:r w:rsidRPr="002B0FA2">
              <w:rPr>
                <w:rFonts w:ascii="Tahoma" w:hAnsi="Tahoma" w:cs="Tahoma"/>
                <w:sz w:val="19"/>
                <w:szCs w:val="19"/>
                <w:lang w:val="en-US"/>
              </w:rPr>
              <w:t>4.8. Technical control for the quantity is carried out at the Buyer's warehouse within 5 (five) working days after the delivery of the Cards to the Buyer's warehouse. Based on the results of the specified inspection of the quantity and condition of packages, if the Buyer has no comments, the Parties sign Acceptance Certificate for Cards.</w:t>
            </w:r>
          </w:p>
          <w:p w14:paraId="05754256"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4.9. In case of detection of improper Delivery, confirmed by the Buyer's Delivery Inspection Certificate, the Supplier must supply the missing, replace the improper or faulty Cards within 14 (fourteen) working days from the moment of notification of the detection of defects or malfunctions, based on the delivery terms specified in the Article 4.7 of the present Contract.</w:t>
            </w:r>
          </w:p>
          <w:p w14:paraId="7E7E7E22" w14:textId="77777777" w:rsidR="0007723D" w:rsidRDefault="0007723D" w:rsidP="00D32439">
            <w:pPr>
              <w:spacing w:before="120" w:after="120"/>
              <w:jc w:val="center"/>
              <w:rPr>
                <w:rFonts w:ascii="Tahoma" w:hAnsi="Tahoma" w:cs="Tahoma"/>
                <w:b/>
                <w:sz w:val="19"/>
                <w:szCs w:val="19"/>
                <w:u w:val="single"/>
                <w:lang w:val="en-US"/>
              </w:rPr>
            </w:pPr>
          </w:p>
          <w:p w14:paraId="55B9D496" w14:textId="77777777" w:rsidR="0007723D" w:rsidRDefault="0007723D" w:rsidP="00D32439">
            <w:pPr>
              <w:spacing w:before="120" w:after="120"/>
              <w:jc w:val="center"/>
              <w:rPr>
                <w:rFonts w:ascii="Tahoma" w:hAnsi="Tahoma" w:cs="Tahoma"/>
                <w:b/>
                <w:sz w:val="19"/>
                <w:szCs w:val="19"/>
                <w:u w:val="single"/>
                <w:lang w:val="en-US"/>
              </w:rPr>
            </w:pPr>
          </w:p>
          <w:p w14:paraId="551D709B" w14:textId="77777777" w:rsidR="0007723D" w:rsidRDefault="0007723D" w:rsidP="00D32439">
            <w:pPr>
              <w:spacing w:before="120" w:after="120"/>
              <w:jc w:val="center"/>
              <w:rPr>
                <w:rFonts w:ascii="Tahoma" w:hAnsi="Tahoma" w:cs="Tahoma"/>
                <w:b/>
                <w:sz w:val="19"/>
                <w:szCs w:val="19"/>
                <w:u w:val="single"/>
                <w:lang w:val="en-US"/>
              </w:rPr>
            </w:pPr>
          </w:p>
          <w:p w14:paraId="6575DCA6" w14:textId="77777777" w:rsidR="0007723D" w:rsidRDefault="0007723D" w:rsidP="00D32439">
            <w:pPr>
              <w:spacing w:before="120" w:after="120"/>
              <w:jc w:val="center"/>
              <w:rPr>
                <w:rFonts w:ascii="Tahoma" w:hAnsi="Tahoma" w:cs="Tahoma"/>
                <w:b/>
                <w:sz w:val="19"/>
                <w:szCs w:val="19"/>
                <w:u w:val="single"/>
                <w:lang w:val="en-US"/>
              </w:rPr>
            </w:pPr>
          </w:p>
          <w:p w14:paraId="759EAD2F" w14:textId="77777777" w:rsidR="0007723D" w:rsidRDefault="0007723D" w:rsidP="00D32439">
            <w:pPr>
              <w:spacing w:before="120" w:after="120"/>
              <w:jc w:val="center"/>
              <w:rPr>
                <w:rFonts w:ascii="Tahoma" w:hAnsi="Tahoma" w:cs="Tahoma"/>
                <w:b/>
                <w:sz w:val="19"/>
                <w:szCs w:val="19"/>
                <w:u w:val="single"/>
                <w:lang w:val="en-US"/>
              </w:rPr>
            </w:pPr>
          </w:p>
          <w:p w14:paraId="6366DEF4" w14:textId="77777777" w:rsidR="0007723D" w:rsidRDefault="0007723D" w:rsidP="00D32439">
            <w:pPr>
              <w:spacing w:before="120" w:after="120"/>
              <w:jc w:val="center"/>
              <w:rPr>
                <w:rFonts w:ascii="Tahoma" w:hAnsi="Tahoma" w:cs="Tahoma"/>
                <w:b/>
                <w:sz w:val="19"/>
                <w:szCs w:val="19"/>
                <w:u w:val="single"/>
                <w:lang w:val="en-US"/>
              </w:rPr>
            </w:pPr>
          </w:p>
          <w:p w14:paraId="7C8432A5"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5. PACKAGING</w:t>
            </w:r>
          </w:p>
          <w:p w14:paraId="7697D561"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5.1. The supplier shall take all precautions to ensure Cards</w:t>
            </w:r>
            <w:r w:rsidRPr="002B0FA2" w:rsidDel="000C7B73">
              <w:rPr>
                <w:rFonts w:ascii="Tahoma" w:hAnsi="Tahoma" w:cs="Tahoma"/>
                <w:sz w:val="19"/>
                <w:szCs w:val="19"/>
                <w:lang w:val="en-US"/>
              </w:rPr>
              <w:t xml:space="preserve"> </w:t>
            </w:r>
            <w:r w:rsidRPr="002B0FA2">
              <w:rPr>
                <w:rFonts w:ascii="Tahoma" w:hAnsi="Tahoma" w:cs="Tahoma"/>
                <w:sz w:val="19"/>
                <w:szCs w:val="19"/>
                <w:lang w:val="en-US"/>
              </w:rPr>
              <w:t>to be securely and properly packed and withstand transportation by land, air, loading/unloading and transportation by crane and/or similar means, and also to be able to prevent from damage or deterioration.</w:t>
            </w:r>
          </w:p>
          <w:p w14:paraId="39E1EABE"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5.2. The supplier is obliged to draw up a detailed packing list, which in addition to the list of packaged items, and specifies the type (model), gross weight and net weight.</w:t>
            </w:r>
          </w:p>
          <w:p w14:paraId="2AF74248" w14:textId="77777777" w:rsidR="0007723D" w:rsidRPr="002B0FA2" w:rsidRDefault="0007723D" w:rsidP="00D32439">
            <w:pPr>
              <w:spacing w:after="0" w:line="240" w:lineRule="auto"/>
              <w:jc w:val="both"/>
              <w:rPr>
                <w:rFonts w:ascii="Tahoma" w:hAnsi="Tahoma" w:cs="Tahoma"/>
                <w:sz w:val="19"/>
                <w:szCs w:val="19"/>
                <w:lang w:val="en-US"/>
              </w:rPr>
            </w:pPr>
          </w:p>
          <w:p w14:paraId="6AB69407"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6. MARKING</w:t>
            </w:r>
          </w:p>
          <w:p w14:paraId="7959C281"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6.1. The marking of each box (box) must be clearly marked and contain the following:</w:t>
            </w:r>
          </w:p>
          <w:p w14:paraId="0387D9A2"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Recipient's address</w:t>
            </w:r>
          </w:p>
          <w:p w14:paraId="0DB4DE9E"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Product name</w:t>
            </w:r>
          </w:p>
          <w:p w14:paraId="6ECD00CD"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First and last ICCID</w:t>
            </w:r>
          </w:p>
          <w:p w14:paraId="49A4BB86"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Contract number</w:t>
            </w:r>
          </w:p>
          <w:p w14:paraId="4FBAD1AE"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Number of cards</w:t>
            </w:r>
          </w:p>
          <w:p w14:paraId="4D0ADD6C"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Place No.</w:t>
            </w:r>
          </w:p>
          <w:p w14:paraId="34DD5093" w14:textId="77777777" w:rsidR="0007723D" w:rsidRPr="002B0FA2" w:rsidRDefault="0007723D" w:rsidP="002C7742">
            <w:pPr>
              <w:pStyle w:val="afd"/>
              <w:numPr>
                <w:ilvl w:val="0"/>
                <w:numId w:val="13"/>
              </w:numPr>
              <w:spacing w:line="276" w:lineRule="auto"/>
              <w:jc w:val="both"/>
              <w:rPr>
                <w:rFonts w:ascii="Tahoma" w:hAnsi="Tahoma" w:cs="Tahoma"/>
                <w:sz w:val="19"/>
                <w:szCs w:val="19"/>
              </w:rPr>
            </w:pPr>
            <w:r w:rsidRPr="002B0FA2">
              <w:rPr>
                <w:rFonts w:ascii="Tahoma" w:hAnsi="Tahoma" w:cs="Tahoma"/>
                <w:sz w:val="19"/>
                <w:szCs w:val="19"/>
                <w:lang w:eastAsia="en-US"/>
              </w:rPr>
              <w:t>Design number</w:t>
            </w:r>
          </w:p>
          <w:p w14:paraId="2968F72A"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7. TRANSFER OF RISK AND OWNERSHIP</w:t>
            </w:r>
          </w:p>
          <w:p w14:paraId="3ADEBEFB" w14:textId="77777777" w:rsidR="0007723D" w:rsidRPr="002B0FA2" w:rsidRDefault="0007723D" w:rsidP="00D32439">
            <w:pPr>
              <w:spacing w:after="0"/>
              <w:jc w:val="center"/>
              <w:rPr>
                <w:rFonts w:ascii="Tahoma" w:hAnsi="Tahoma" w:cs="Tahoma"/>
                <w:b/>
                <w:sz w:val="19"/>
                <w:szCs w:val="19"/>
                <w:u w:val="single"/>
                <w:lang w:val="en-US"/>
              </w:rPr>
            </w:pPr>
          </w:p>
          <w:p w14:paraId="0E5169EB"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7.1. The risk of loss, damage or damage to the Cards passes to the Buyer after signing the Acceptance Certificate.</w:t>
            </w:r>
          </w:p>
          <w:p w14:paraId="645921D4"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7.2. The ownership of the Cards passes to the Buyer after signing the Acceptance Certificate.</w:t>
            </w:r>
          </w:p>
          <w:p w14:paraId="4A73AA77" w14:textId="77777777" w:rsidR="0007723D" w:rsidRPr="002B0FA2" w:rsidRDefault="0007723D" w:rsidP="00D32439">
            <w:pPr>
              <w:spacing w:after="0" w:line="240" w:lineRule="auto"/>
              <w:jc w:val="both"/>
              <w:rPr>
                <w:rFonts w:ascii="Tahoma" w:hAnsi="Tahoma" w:cs="Tahoma"/>
                <w:sz w:val="19"/>
                <w:szCs w:val="19"/>
                <w:lang w:val="en-US"/>
              </w:rPr>
            </w:pPr>
          </w:p>
          <w:p w14:paraId="525F7903"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8. WARRANTY</w:t>
            </w:r>
          </w:p>
          <w:p w14:paraId="33B24381" w14:textId="77777777" w:rsidR="0007723D" w:rsidRPr="002B0FA2" w:rsidRDefault="0007723D" w:rsidP="00D32439">
            <w:pPr>
              <w:spacing w:after="240" w:line="240" w:lineRule="auto"/>
              <w:ind w:left="465" w:hanging="465"/>
              <w:jc w:val="both"/>
              <w:rPr>
                <w:rFonts w:ascii="Tahoma" w:hAnsi="Tahoma" w:cs="Tahoma"/>
                <w:sz w:val="19"/>
                <w:szCs w:val="19"/>
                <w:lang w:val="en-US"/>
              </w:rPr>
            </w:pPr>
            <w:r w:rsidRPr="002B0FA2">
              <w:rPr>
                <w:rFonts w:ascii="Tahoma" w:hAnsi="Tahoma" w:cs="Tahoma"/>
                <w:sz w:val="19"/>
                <w:szCs w:val="19"/>
                <w:lang w:val="en-US"/>
              </w:rPr>
              <w:t>8.1. The Supplier guarantees to supply, within the framework of this Contract, Cards of proper quality that meet all the requirements of the Buyer and are workable in the Buyer's network.</w:t>
            </w:r>
          </w:p>
          <w:p w14:paraId="58D4766A"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 xml:space="preserve">8.2. The Supplier provides a guarantee for the Cards delivered under this Contract for a period of </w:t>
            </w:r>
            <w:r w:rsidRPr="002B0FA2">
              <w:rPr>
                <w:rFonts w:ascii="Tahoma" w:hAnsi="Tahoma" w:cs="Tahoma"/>
                <w:b/>
                <w:sz w:val="19"/>
                <w:szCs w:val="19"/>
                <w:lang w:val="en-US"/>
              </w:rPr>
              <w:t>12 (twelve)</w:t>
            </w:r>
            <w:r w:rsidRPr="002B0FA2">
              <w:rPr>
                <w:rFonts w:ascii="Tahoma" w:hAnsi="Tahoma" w:cs="Tahoma"/>
                <w:sz w:val="19"/>
                <w:szCs w:val="19"/>
                <w:lang w:val="en-US"/>
              </w:rPr>
              <w:t xml:space="preserve"> months from the date of signing of the corresponding acceptance certificates for each individual Order. In case of detection or presence of defects or deficiencies during the warranty period, the Supplier undertakes, within 30 (thirty) calendar days from the moment of detection and notification of the Supplier, to eliminate the defects and (or) defects and replace the Cards or refund the Buyer the cost of any such Card, the presence of defects or deficiencies wherein to be confirmed.</w:t>
            </w:r>
          </w:p>
          <w:p w14:paraId="69CFB671" w14:textId="77777777" w:rsidR="0007723D" w:rsidRPr="002B0FA2" w:rsidRDefault="0007723D" w:rsidP="00D32439">
            <w:pPr>
              <w:spacing w:after="0" w:line="240" w:lineRule="auto"/>
              <w:jc w:val="both"/>
              <w:rPr>
                <w:rFonts w:ascii="Tahoma" w:hAnsi="Tahoma" w:cs="Tahoma"/>
                <w:sz w:val="19"/>
                <w:szCs w:val="19"/>
                <w:lang w:val="en-US"/>
              </w:rPr>
            </w:pPr>
          </w:p>
          <w:p w14:paraId="60970981" w14:textId="77777777" w:rsidR="0007723D" w:rsidRPr="002B0FA2" w:rsidRDefault="0007723D" w:rsidP="00D32439">
            <w:pPr>
              <w:spacing w:after="0" w:line="240" w:lineRule="auto"/>
              <w:jc w:val="both"/>
              <w:rPr>
                <w:rFonts w:ascii="Tahoma" w:hAnsi="Tahoma" w:cs="Tahoma"/>
                <w:sz w:val="19"/>
                <w:szCs w:val="19"/>
                <w:lang w:val="en-US"/>
              </w:rPr>
            </w:pPr>
          </w:p>
          <w:p w14:paraId="1D548EC1" w14:textId="77777777" w:rsidR="0007723D" w:rsidRPr="002B0FA2" w:rsidRDefault="0007723D" w:rsidP="00D32439">
            <w:pPr>
              <w:spacing w:after="0" w:line="240" w:lineRule="auto"/>
              <w:jc w:val="both"/>
              <w:rPr>
                <w:rFonts w:ascii="Tahoma" w:hAnsi="Tahoma" w:cs="Tahoma"/>
                <w:sz w:val="19"/>
                <w:szCs w:val="19"/>
                <w:lang w:val="en-US"/>
              </w:rPr>
            </w:pPr>
          </w:p>
          <w:p w14:paraId="4FF54360"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8.3. If the Supplier is unable to remotely correct any defect, error, defect or malfunction in the Cards, the Supplier must arrange, at its own expense, the return of defective Cards, Cards with a defect or malfunction and the delivery of repaired or replaced Cards to the Buyer within 30 (thirty) days.</w:t>
            </w:r>
          </w:p>
          <w:p w14:paraId="0F269BBC" w14:textId="77777777" w:rsidR="0007723D" w:rsidRPr="002B0FA2" w:rsidRDefault="0007723D" w:rsidP="00D32439">
            <w:pPr>
              <w:spacing w:after="0" w:line="240" w:lineRule="auto"/>
              <w:ind w:left="463"/>
              <w:jc w:val="both"/>
              <w:rPr>
                <w:rFonts w:ascii="Tahoma" w:hAnsi="Tahoma" w:cs="Tahoma"/>
                <w:sz w:val="19"/>
                <w:szCs w:val="19"/>
                <w:lang w:val="en-US"/>
              </w:rPr>
            </w:pPr>
            <w:r w:rsidRPr="002B0FA2">
              <w:rPr>
                <w:rFonts w:ascii="Tahoma" w:hAnsi="Tahoma" w:cs="Tahoma"/>
                <w:sz w:val="19"/>
                <w:szCs w:val="19"/>
                <w:lang w:val="en-US"/>
              </w:rPr>
              <w:t>The costs of returning Cards that are found to be not defective, without defects or malfunctions, and not having inconsistencies, including the associated costs of transportation, testing and loading, are borne by the Supplier.</w:t>
            </w:r>
          </w:p>
          <w:p w14:paraId="57313750" w14:textId="77777777" w:rsidR="0007723D" w:rsidRPr="002B0FA2" w:rsidRDefault="0007723D" w:rsidP="00D32439">
            <w:pPr>
              <w:spacing w:after="0" w:line="240" w:lineRule="auto"/>
              <w:jc w:val="both"/>
              <w:rPr>
                <w:rFonts w:ascii="Tahoma" w:hAnsi="Tahoma" w:cs="Tahoma"/>
                <w:sz w:val="19"/>
                <w:szCs w:val="19"/>
                <w:lang w:val="en-US"/>
              </w:rPr>
            </w:pPr>
          </w:p>
          <w:p w14:paraId="1623E4DC"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8.4. The Supplier guarantees that only licensed software will be used in the development and manufacture of the electrical profile of SIM cards.</w:t>
            </w:r>
          </w:p>
          <w:p w14:paraId="7A0F9BDE"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43DB8C95"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8.5. The Supplier is not responsible for any Card malfunctions:</w:t>
            </w:r>
          </w:p>
          <w:p w14:paraId="58AD108F"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8.5.1. caused by the use or operation of Cards in other ways than those provided for or recommended by the Supplier;</w:t>
            </w:r>
          </w:p>
          <w:p w14:paraId="02613564"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6649DEF8"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8.5.2. caused by modifications or changes made to the Cards by the Buyer without the consent of the Supplier;</w:t>
            </w:r>
          </w:p>
          <w:p w14:paraId="3AFBBF4A"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8.5.3. damage resulting from exposure to physical or electrical load on the Cards.</w:t>
            </w:r>
          </w:p>
          <w:p w14:paraId="66E659A4"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2E09C7AA"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8.6. The guarantees provided in accordance with this Article shall expire if a party that is not a Supplier or is not authorized by it for maintenance and repair has modified, changed, added or repaired the Cards or attempted to carry out the above actions.</w:t>
            </w:r>
          </w:p>
          <w:p w14:paraId="483D8B7D" w14:textId="77777777" w:rsidR="0007723D" w:rsidRPr="002B0FA2" w:rsidRDefault="0007723D" w:rsidP="00D32439">
            <w:pPr>
              <w:spacing w:after="0"/>
              <w:jc w:val="both"/>
              <w:rPr>
                <w:rFonts w:ascii="Tahoma" w:hAnsi="Tahoma" w:cs="Tahoma"/>
                <w:b/>
                <w:sz w:val="19"/>
                <w:szCs w:val="19"/>
                <w:u w:val="single"/>
                <w:lang w:val="en-US"/>
              </w:rPr>
            </w:pPr>
          </w:p>
          <w:p w14:paraId="7C1D263B" w14:textId="77777777" w:rsidR="0007723D" w:rsidRPr="002B0FA2" w:rsidRDefault="0007723D" w:rsidP="00D32439">
            <w:pPr>
              <w:spacing w:after="0"/>
              <w:jc w:val="both"/>
              <w:rPr>
                <w:rFonts w:ascii="Tahoma" w:hAnsi="Tahoma" w:cs="Tahoma"/>
                <w:b/>
                <w:sz w:val="19"/>
                <w:szCs w:val="19"/>
                <w:u w:val="single"/>
                <w:lang w:val="en-US"/>
              </w:rPr>
            </w:pPr>
          </w:p>
          <w:p w14:paraId="05508DE3" w14:textId="77777777" w:rsidR="0007723D" w:rsidRPr="002B0FA2" w:rsidRDefault="0007723D" w:rsidP="00D32439">
            <w:pPr>
              <w:spacing w:after="0"/>
              <w:jc w:val="both"/>
              <w:rPr>
                <w:rFonts w:ascii="Tahoma" w:hAnsi="Tahoma" w:cs="Tahoma"/>
                <w:b/>
                <w:sz w:val="19"/>
                <w:szCs w:val="19"/>
                <w:u w:val="single"/>
                <w:lang w:val="en-US"/>
              </w:rPr>
            </w:pPr>
          </w:p>
          <w:p w14:paraId="7E5FF908" w14:textId="77777777" w:rsidR="0007723D" w:rsidRPr="002B0FA2" w:rsidRDefault="0007723D" w:rsidP="00D32439">
            <w:pPr>
              <w:spacing w:before="120" w:after="120"/>
              <w:jc w:val="both"/>
              <w:rPr>
                <w:rFonts w:ascii="Tahoma" w:hAnsi="Tahoma" w:cs="Tahoma"/>
                <w:b/>
                <w:sz w:val="19"/>
                <w:szCs w:val="19"/>
                <w:u w:val="single"/>
                <w:lang w:val="en-US"/>
              </w:rPr>
            </w:pPr>
            <w:r w:rsidRPr="002B0FA2">
              <w:rPr>
                <w:rFonts w:ascii="Tahoma" w:hAnsi="Tahoma" w:cs="Tahoma"/>
                <w:b/>
                <w:sz w:val="19"/>
                <w:szCs w:val="19"/>
                <w:u w:val="single"/>
                <w:lang w:val="en-US"/>
              </w:rPr>
              <w:t>9. PROTECTION AND GUARANTEES OF INTELLECTUAL PROPERTY RIGHTS</w:t>
            </w:r>
          </w:p>
          <w:p w14:paraId="42E19141" w14:textId="77777777" w:rsidR="0007723D" w:rsidRPr="002B0FA2" w:rsidRDefault="0007723D" w:rsidP="00D32439">
            <w:pPr>
              <w:ind w:left="463" w:hanging="463"/>
              <w:jc w:val="both"/>
              <w:rPr>
                <w:rFonts w:ascii="Tahoma" w:hAnsi="Tahoma" w:cs="Tahoma"/>
                <w:sz w:val="19"/>
                <w:szCs w:val="19"/>
                <w:lang w:val="en-US"/>
              </w:rPr>
            </w:pPr>
            <w:r w:rsidRPr="002B0FA2">
              <w:rPr>
                <w:rFonts w:ascii="Tahoma" w:hAnsi="Tahoma" w:cs="Tahoma"/>
                <w:sz w:val="19"/>
                <w:szCs w:val="19"/>
                <w:lang w:val="en-US"/>
              </w:rPr>
              <w:t>9.1. If the Cards were used in accordance with the purposes for which they were created, without any changes and/or modifications, the Supplier must reimburse the Buyer for any damages that may be awarded or exposed to the Buyer due to the fact that the Cards or the means (including software) with which the Cards are made directly infringe any patents, copyrights, trade secrets, trademarks or other intellectual property rights of any third party.</w:t>
            </w:r>
          </w:p>
          <w:p w14:paraId="628E5370" w14:textId="77777777" w:rsidR="0007723D" w:rsidRPr="002B0FA2" w:rsidRDefault="0007723D" w:rsidP="00D32439">
            <w:pPr>
              <w:ind w:left="463"/>
              <w:jc w:val="both"/>
              <w:rPr>
                <w:rFonts w:ascii="Tahoma" w:hAnsi="Tahoma" w:cs="Tahoma"/>
                <w:sz w:val="19"/>
                <w:szCs w:val="19"/>
                <w:lang w:val="en-US"/>
              </w:rPr>
            </w:pPr>
            <w:r w:rsidRPr="002B0FA2">
              <w:rPr>
                <w:rFonts w:ascii="Tahoma" w:hAnsi="Tahoma" w:cs="Tahoma"/>
                <w:sz w:val="19"/>
                <w:szCs w:val="19"/>
                <w:lang w:val="en-US"/>
              </w:rPr>
              <w:t>The above indemnity obligations do not apply to aspects of the Cards designed or manufactured in accordance with the designs and/or specifications and/or instructions provided by the Buyer.</w:t>
            </w:r>
          </w:p>
          <w:p w14:paraId="0923CDF3" w14:textId="77777777" w:rsidR="0007723D" w:rsidRPr="002B0FA2" w:rsidRDefault="0007723D" w:rsidP="00D32439">
            <w:pPr>
              <w:ind w:left="463" w:hanging="463"/>
              <w:jc w:val="both"/>
              <w:rPr>
                <w:rFonts w:ascii="Tahoma" w:hAnsi="Tahoma" w:cs="Tahoma"/>
                <w:sz w:val="19"/>
                <w:szCs w:val="19"/>
                <w:lang w:val="en-US"/>
              </w:rPr>
            </w:pPr>
            <w:r w:rsidRPr="002B0FA2">
              <w:rPr>
                <w:rFonts w:ascii="Tahoma" w:hAnsi="Tahoma" w:cs="Tahoma"/>
                <w:sz w:val="19"/>
                <w:szCs w:val="19"/>
                <w:lang w:val="en-US"/>
              </w:rPr>
              <w:t xml:space="preserve">9.2. If the Cards violate the rights of a third party in accordance with clause 9.1, the Supplier shall, depending on the feasibility of such a decision and at its discretion, (i) modify the Cards to eliminate such violation of rights, or (ii) replace the Cards with other non-infringing Cards with equivalent functions and characteristics, or (iii) obtain from a third party the </w:t>
            </w:r>
            <w:r w:rsidRPr="002B0FA2">
              <w:rPr>
                <w:rFonts w:ascii="Tahoma" w:hAnsi="Tahoma" w:cs="Tahoma"/>
                <w:sz w:val="19"/>
                <w:szCs w:val="19"/>
                <w:lang w:val="en-US"/>
              </w:rPr>
              <w:lastRenderedPageBreak/>
              <w:t>right to use such Cards, or, if none of the abovementioned decisions can be implemented, (i) cancel (terminate) The Contract, and such cancellation of the Contract provides that the Buyer must return any Cards that are in its warehouses, To the supplier, who must, in turn, compensate them for the price already paid, as well as reimburse all expenses and lost profits.</w:t>
            </w:r>
          </w:p>
          <w:p w14:paraId="3DA0AA16" w14:textId="77777777" w:rsidR="0007723D" w:rsidRPr="002B0FA2" w:rsidRDefault="0007723D" w:rsidP="00D32439">
            <w:pPr>
              <w:spacing w:after="0"/>
              <w:jc w:val="both"/>
              <w:rPr>
                <w:rFonts w:ascii="Tahoma" w:hAnsi="Tahoma" w:cs="Tahoma"/>
                <w:b/>
                <w:sz w:val="19"/>
                <w:szCs w:val="19"/>
                <w:lang w:val="en-US"/>
              </w:rPr>
            </w:pPr>
          </w:p>
          <w:p w14:paraId="57A9DA6B" w14:textId="77777777" w:rsidR="0007723D" w:rsidRPr="002B0FA2" w:rsidRDefault="0007723D" w:rsidP="00D32439">
            <w:pPr>
              <w:spacing w:after="0"/>
              <w:jc w:val="both"/>
              <w:rPr>
                <w:rFonts w:ascii="Tahoma" w:hAnsi="Tahoma" w:cs="Tahoma"/>
                <w:b/>
                <w:sz w:val="19"/>
                <w:szCs w:val="19"/>
                <w:lang w:val="en-US"/>
              </w:rPr>
            </w:pPr>
          </w:p>
          <w:p w14:paraId="2A2D1F34" w14:textId="77777777" w:rsidR="0007723D" w:rsidRPr="002B0FA2" w:rsidRDefault="0007723D" w:rsidP="00D32439">
            <w:pPr>
              <w:spacing w:after="0"/>
              <w:jc w:val="both"/>
              <w:rPr>
                <w:rFonts w:ascii="Tahoma" w:hAnsi="Tahoma" w:cs="Tahoma"/>
                <w:b/>
                <w:sz w:val="19"/>
                <w:szCs w:val="19"/>
                <w:lang w:val="en-US"/>
              </w:rPr>
            </w:pPr>
          </w:p>
          <w:p w14:paraId="2012C9B0" w14:textId="77777777" w:rsidR="0007723D" w:rsidRDefault="0007723D" w:rsidP="00D32439">
            <w:pPr>
              <w:spacing w:after="0"/>
              <w:jc w:val="both"/>
              <w:rPr>
                <w:rFonts w:ascii="Tahoma" w:hAnsi="Tahoma" w:cs="Tahoma"/>
                <w:b/>
                <w:sz w:val="19"/>
                <w:szCs w:val="19"/>
                <w:lang w:val="en-US"/>
              </w:rPr>
            </w:pPr>
          </w:p>
          <w:p w14:paraId="0BD01678" w14:textId="77777777" w:rsidR="0007723D" w:rsidRDefault="0007723D" w:rsidP="00D32439">
            <w:pPr>
              <w:spacing w:after="0"/>
              <w:jc w:val="both"/>
              <w:rPr>
                <w:rFonts w:ascii="Tahoma" w:hAnsi="Tahoma" w:cs="Tahoma"/>
                <w:b/>
                <w:sz w:val="19"/>
                <w:szCs w:val="19"/>
                <w:lang w:val="en-US"/>
              </w:rPr>
            </w:pPr>
          </w:p>
          <w:p w14:paraId="48FAAF8B" w14:textId="77777777" w:rsidR="0007723D" w:rsidRPr="002B0FA2" w:rsidRDefault="0007723D" w:rsidP="00D32439">
            <w:pPr>
              <w:spacing w:after="0"/>
              <w:jc w:val="both"/>
              <w:rPr>
                <w:rFonts w:ascii="Tahoma" w:hAnsi="Tahoma" w:cs="Tahoma"/>
                <w:b/>
                <w:sz w:val="19"/>
                <w:szCs w:val="19"/>
                <w:lang w:val="en-US"/>
              </w:rPr>
            </w:pPr>
          </w:p>
          <w:p w14:paraId="542D38F1" w14:textId="77777777" w:rsidR="0007723D" w:rsidRPr="002B0FA2" w:rsidRDefault="0007723D" w:rsidP="00D32439">
            <w:pPr>
              <w:spacing w:before="120" w:after="120"/>
              <w:jc w:val="center"/>
              <w:rPr>
                <w:rFonts w:ascii="Tahoma" w:hAnsi="Tahoma" w:cs="Tahoma"/>
                <w:b/>
                <w:sz w:val="19"/>
                <w:szCs w:val="19"/>
                <w:lang w:val="en-US"/>
              </w:rPr>
            </w:pPr>
            <w:r w:rsidRPr="002B0FA2">
              <w:rPr>
                <w:rFonts w:ascii="Tahoma" w:hAnsi="Tahoma" w:cs="Tahoma"/>
                <w:b/>
                <w:sz w:val="19"/>
                <w:szCs w:val="19"/>
                <w:lang w:val="en-US"/>
              </w:rPr>
              <w:t>10. CONTRACT VALIDITY PERIOD. CONTRACT TERMINATION.</w:t>
            </w:r>
          </w:p>
          <w:p w14:paraId="65EE6066"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10.1. This Contract comes into force on the date of signing the Contract and is valid until the parties fully execute their obligations under this Contract.</w:t>
            </w:r>
          </w:p>
          <w:p w14:paraId="04F503A6" w14:textId="77777777" w:rsidR="0007723D" w:rsidRDefault="0007723D" w:rsidP="00D32439">
            <w:pPr>
              <w:spacing w:after="120"/>
              <w:jc w:val="center"/>
              <w:rPr>
                <w:rFonts w:ascii="Tahoma" w:hAnsi="Tahoma" w:cs="Tahoma"/>
                <w:sz w:val="19"/>
                <w:szCs w:val="19"/>
                <w:lang w:val="en-US"/>
              </w:rPr>
            </w:pPr>
            <w:r w:rsidRPr="002B0FA2">
              <w:rPr>
                <w:rFonts w:ascii="Tahoma" w:hAnsi="Tahoma" w:cs="Tahoma"/>
                <w:sz w:val="19"/>
                <w:szCs w:val="19"/>
                <w:lang w:val="en-US"/>
              </w:rPr>
              <w:t>10.2. The Buyer has the right to terminate this Contract immediately unilaterally by sending a notice of termination not later than 10 (ten) calendar days prior to the termination date.</w:t>
            </w:r>
          </w:p>
          <w:p w14:paraId="46999B92" w14:textId="77777777" w:rsidR="0007723D" w:rsidRPr="002B0FA2" w:rsidRDefault="0007723D" w:rsidP="00D32439">
            <w:pPr>
              <w:spacing w:after="120"/>
              <w:jc w:val="center"/>
              <w:rPr>
                <w:rFonts w:ascii="Tahoma" w:hAnsi="Tahoma" w:cs="Tahoma"/>
                <w:b/>
                <w:sz w:val="19"/>
                <w:szCs w:val="19"/>
                <w:u w:val="single"/>
                <w:lang w:val="en-US"/>
              </w:rPr>
            </w:pPr>
            <w:r w:rsidRPr="002B0FA2">
              <w:rPr>
                <w:rFonts w:ascii="Tahoma" w:hAnsi="Tahoma" w:cs="Tahoma"/>
                <w:b/>
                <w:sz w:val="19"/>
                <w:szCs w:val="19"/>
                <w:u w:val="single"/>
                <w:lang w:val="en-US"/>
              </w:rPr>
              <w:t>11. CONFIDENTIALITY</w:t>
            </w:r>
          </w:p>
          <w:p w14:paraId="0DF20696" w14:textId="77777777" w:rsidR="0007723D" w:rsidRPr="002B0FA2" w:rsidRDefault="0007723D" w:rsidP="00D32439">
            <w:pPr>
              <w:spacing w:after="0"/>
              <w:ind w:left="465" w:hanging="465"/>
              <w:jc w:val="both"/>
              <w:rPr>
                <w:rFonts w:ascii="Tahoma" w:hAnsi="Tahoma" w:cs="Tahoma"/>
                <w:sz w:val="19"/>
                <w:szCs w:val="19"/>
                <w:lang w:val="en-US"/>
              </w:rPr>
            </w:pPr>
            <w:r w:rsidRPr="002B0FA2">
              <w:rPr>
                <w:rFonts w:ascii="Tahoma" w:hAnsi="Tahoma" w:cs="Tahoma"/>
                <w:sz w:val="19"/>
                <w:szCs w:val="19"/>
                <w:lang w:val="en-US"/>
              </w:rPr>
              <w:t>11.1. The Parties agreed that the conditions of this Contract, evidence of its conclusion, commercial, financial, technological, technical information (regardless of the means of transfer) and other information, connected directly or indirectly to either of the Parties which is disclosing it (hereinafter the Transferring Party), as well as any other information that has become known to the Parties in the course of execution of this Contract is Confidential Information and shall serve solely for the Parties for the purpose of proper execution of this Contract.</w:t>
            </w:r>
          </w:p>
          <w:p w14:paraId="18F3541A" w14:textId="77777777" w:rsidR="0007723D" w:rsidRPr="002B0FA2" w:rsidRDefault="0007723D" w:rsidP="00D32439">
            <w:pPr>
              <w:spacing w:after="120"/>
              <w:ind w:left="465" w:hanging="465"/>
              <w:jc w:val="both"/>
              <w:rPr>
                <w:rFonts w:ascii="Tahoma" w:hAnsi="Tahoma" w:cs="Tahoma"/>
                <w:sz w:val="19"/>
                <w:szCs w:val="19"/>
                <w:lang w:val="en-US"/>
              </w:rPr>
            </w:pPr>
            <w:r w:rsidRPr="002B0FA2">
              <w:rPr>
                <w:rFonts w:ascii="Tahoma" w:hAnsi="Tahoma" w:cs="Tahoma"/>
                <w:sz w:val="19"/>
                <w:szCs w:val="19"/>
                <w:lang w:val="en-US"/>
              </w:rPr>
              <w:t xml:space="preserve">11.2. </w:t>
            </w:r>
            <w:r w:rsidRPr="002B0FA2">
              <w:rPr>
                <w:rFonts w:ascii="Tahoma" w:eastAsia="Batang" w:hAnsi="Tahoma" w:cs="Tahoma"/>
                <w:sz w:val="19"/>
                <w:szCs w:val="19"/>
                <w:lang w:val="en-US"/>
              </w:rPr>
              <w:t>Each of the Parties is obliged to keep confidentiality in regards to the information obtained from the other Party (hereinafter the Receiving Party) and not disclose it to third parties without written consent of the Transferring party.</w:t>
            </w:r>
          </w:p>
          <w:p w14:paraId="49EE3858"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 xml:space="preserve">11.3. </w:t>
            </w:r>
            <w:r w:rsidRPr="002B0FA2">
              <w:rPr>
                <w:rFonts w:ascii="Tahoma" w:eastAsia="Batang" w:hAnsi="Tahoma" w:cs="Tahoma"/>
                <w:sz w:val="19"/>
                <w:szCs w:val="19"/>
                <w:lang w:val="en-US"/>
              </w:rPr>
              <w:t>The Parties during the validity period of this Contract and during 5 (five) years after the termination of the Contract shall keep the confidential information in secret.</w:t>
            </w:r>
            <w:r w:rsidRPr="002B0FA2">
              <w:rPr>
                <w:rFonts w:ascii="Tahoma" w:hAnsi="Tahoma" w:cs="Tahoma"/>
                <w:sz w:val="19"/>
                <w:szCs w:val="19"/>
                <w:lang w:val="en-US"/>
              </w:rPr>
              <w:t xml:space="preserve"> </w:t>
            </w:r>
          </w:p>
          <w:p w14:paraId="52F46C12"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 xml:space="preserve">11.4 The terms of this Article 11 shall not cover the information which:  </w:t>
            </w:r>
          </w:p>
          <w:p w14:paraId="05E2E228" w14:textId="77777777" w:rsidR="0007723D" w:rsidRPr="002B0FA2" w:rsidRDefault="0007723D" w:rsidP="002C7742">
            <w:pPr>
              <w:pStyle w:val="a3"/>
              <w:numPr>
                <w:ilvl w:val="0"/>
                <w:numId w:val="19"/>
              </w:numPr>
              <w:jc w:val="both"/>
              <w:rPr>
                <w:rFonts w:ascii="Tahoma" w:hAnsi="Tahoma" w:cs="Tahoma"/>
                <w:sz w:val="19"/>
                <w:szCs w:val="19"/>
                <w:lang w:val="en-US"/>
              </w:rPr>
            </w:pPr>
            <w:r w:rsidRPr="002B0FA2">
              <w:rPr>
                <w:rFonts w:ascii="Tahoma" w:hAnsi="Tahoma" w:cs="Tahoma"/>
                <w:sz w:val="19"/>
                <w:szCs w:val="19"/>
                <w:lang w:val="en-US"/>
              </w:rPr>
              <w:t>was publicly available at the moment of the disclosure;</w:t>
            </w:r>
          </w:p>
          <w:p w14:paraId="6C0AD66B" w14:textId="77777777" w:rsidR="0007723D" w:rsidRPr="002B0FA2" w:rsidRDefault="0007723D" w:rsidP="002C7742">
            <w:pPr>
              <w:pStyle w:val="a3"/>
              <w:numPr>
                <w:ilvl w:val="0"/>
                <w:numId w:val="19"/>
              </w:numPr>
              <w:jc w:val="both"/>
              <w:rPr>
                <w:rFonts w:ascii="Tahoma" w:hAnsi="Tahoma" w:cs="Tahoma"/>
                <w:sz w:val="19"/>
                <w:szCs w:val="19"/>
                <w:lang w:val="en-US"/>
              </w:rPr>
            </w:pPr>
            <w:r w:rsidRPr="002B0FA2">
              <w:rPr>
                <w:rFonts w:ascii="Tahoma" w:hAnsi="Tahoma" w:cs="Tahoma"/>
                <w:sz w:val="19"/>
                <w:szCs w:val="19"/>
                <w:lang w:val="en-US"/>
              </w:rPr>
              <w:t>had been received at any time from other sources without any restrictions in regards to its distribution and usage;</w:t>
            </w:r>
          </w:p>
          <w:p w14:paraId="76D0C86B" w14:textId="77777777" w:rsidR="0007723D" w:rsidRPr="002B0FA2" w:rsidRDefault="0007723D" w:rsidP="002C7742">
            <w:pPr>
              <w:pStyle w:val="a3"/>
              <w:numPr>
                <w:ilvl w:val="0"/>
                <w:numId w:val="19"/>
              </w:numPr>
              <w:jc w:val="both"/>
              <w:rPr>
                <w:rFonts w:ascii="Tahoma" w:hAnsi="Tahoma" w:cs="Tahoma"/>
                <w:sz w:val="19"/>
                <w:szCs w:val="19"/>
                <w:lang w:val="en-US"/>
              </w:rPr>
            </w:pPr>
            <w:r w:rsidRPr="002B0FA2">
              <w:rPr>
                <w:rFonts w:ascii="Tahoma" w:hAnsi="Tahoma" w:cs="Tahoma"/>
                <w:sz w:val="19"/>
                <w:szCs w:val="19"/>
                <w:lang w:val="en-US"/>
              </w:rPr>
              <w:t>had been known to the Receiving Party or had been under its disposal before receiving it;</w:t>
            </w:r>
          </w:p>
          <w:p w14:paraId="42A5B352" w14:textId="77777777" w:rsidR="0007723D" w:rsidRPr="002B0FA2" w:rsidRDefault="0007723D" w:rsidP="002C7742">
            <w:pPr>
              <w:pStyle w:val="a3"/>
              <w:numPr>
                <w:ilvl w:val="0"/>
                <w:numId w:val="19"/>
              </w:numPr>
              <w:jc w:val="both"/>
              <w:rPr>
                <w:rFonts w:ascii="Tahoma" w:hAnsi="Tahoma" w:cs="Tahoma"/>
                <w:sz w:val="19"/>
                <w:szCs w:val="19"/>
                <w:lang w:val="en-US"/>
              </w:rPr>
            </w:pPr>
            <w:r w:rsidRPr="002B0FA2">
              <w:rPr>
                <w:rFonts w:ascii="Tahoma" w:hAnsi="Tahoma" w:cs="Tahoma"/>
                <w:sz w:val="19"/>
                <w:szCs w:val="19"/>
                <w:lang w:val="en-US"/>
              </w:rPr>
              <w:lastRenderedPageBreak/>
              <w:t xml:space="preserve">is to be disclosed in accordance with requirement and/or order of a corresponding government body based on legislation. </w:t>
            </w:r>
          </w:p>
          <w:p w14:paraId="69DD33C4" w14:textId="77777777" w:rsidR="0007723D" w:rsidRPr="002B0FA2" w:rsidRDefault="0007723D" w:rsidP="00D32439">
            <w:pPr>
              <w:spacing w:after="0" w:line="240" w:lineRule="auto"/>
              <w:jc w:val="both"/>
              <w:rPr>
                <w:rFonts w:ascii="Tahoma" w:hAnsi="Tahoma" w:cs="Tahoma"/>
                <w:b/>
                <w:sz w:val="19"/>
                <w:szCs w:val="19"/>
                <w:u w:val="single"/>
                <w:lang w:val="en-US"/>
              </w:rPr>
            </w:pPr>
          </w:p>
          <w:p w14:paraId="6617E461" w14:textId="77777777" w:rsidR="0007723D" w:rsidRPr="002B0FA2" w:rsidRDefault="0007723D" w:rsidP="00D32439">
            <w:pPr>
              <w:spacing w:after="0" w:line="240" w:lineRule="auto"/>
              <w:jc w:val="both"/>
              <w:rPr>
                <w:rFonts w:ascii="Tahoma" w:hAnsi="Tahoma" w:cs="Tahoma"/>
                <w:b/>
                <w:sz w:val="19"/>
                <w:szCs w:val="19"/>
                <w:u w:val="single"/>
                <w:lang w:val="en-US"/>
              </w:rPr>
            </w:pPr>
          </w:p>
          <w:p w14:paraId="3DA158F2" w14:textId="77777777" w:rsidR="0007723D" w:rsidRPr="002B0FA2" w:rsidRDefault="0007723D" w:rsidP="00D32439">
            <w:pPr>
              <w:spacing w:after="0" w:line="240" w:lineRule="auto"/>
              <w:jc w:val="both"/>
              <w:rPr>
                <w:rFonts w:ascii="Tahoma" w:hAnsi="Tahoma" w:cs="Tahoma"/>
                <w:b/>
                <w:sz w:val="19"/>
                <w:szCs w:val="19"/>
                <w:u w:val="single"/>
                <w:lang w:val="en-US"/>
              </w:rPr>
            </w:pPr>
          </w:p>
          <w:p w14:paraId="71DE117B" w14:textId="77777777" w:rsidR="0007723D" w:rsidRPr="002B0FA2" w:rsidRDefault="0007723D" w:rsidP="00D32439">
            <w:pPr>
              <w:spacing w:after="0" w:line="240" w:lineRule="auto"/>
              <w:jc w:val="both"/>
              <w:rPr>
                <w:rFonts w:ascii="Tahoma" w:hAnsi="Tahoma" w:cs="Tahoma"/>
                <w:b/>
                <w:sz w:val="19"/>
                <w:szCs w:val="19"/>
                <w:u w:val="single"/>
                <w:lang w:val="en-US"/>
              </w:rPr>
            </w:pPr>
          </w:p>
          <w:p w14:paraId="6F518627"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12. LIABILITY</w:t>
            </w:r>
          </w:p>
          <w:p w14:paraId="25948AB8"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12.1. For non-performance and/or improper performance, the Parties are responsible in accordance with the current legislation of the Kyrgyz Republic.</w:t>
            </w:r>
          </w:p>
          <w:p w14:paraId="4E9A74C2"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12.2. The Supplier pays the Buyer a penalty for late/improper delivery in the amount of 0.1% (zero point one per cent) of the Contract price for each day of delay, but not more than 5% (five per cent) of the Contract price. The Buyer has a right to withhold the amount of the penalty from the payment amount in a non-acceptance manner (without the consent of the Supplier).</w:t>
            </w:r>
          </w:p>
          <w:p w14:paraId="167E0DFF"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12.3. The Supplier has a right to charge a penalty for late payment in the amount of 0.1% (zero point one per cent) of the amount not paid in time, but not more than 5% (five per cent) of the amount not paid in time. The interest is accrued from the date on which the payment was due.</w:t>
            </w:r>
          </w:p>
          <w:p w14:paraId="7CEBA91A"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12.4. For non-fulfillment and/or improper fulfillment of warranty obligations under this Contract, the Supplier pays the Buyer a penalty in the amount of 0.1% (zero point one per cent) of the Contract price for each overdue day, but not more than 5% (five per cent) of the total Contract price.</w:t>
            </w:r>
          </w:p>
          <w:p w14:paraId="77C356DC"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12.5. Payment of the penalty and compensation for losses caused by improper performance of their obligations does not relieve the parties from fulfilling their obligations under this Contract. The penalty may be deducted by the Buyer from the due amount.</w:t>
            </w:r>
          </w:p>
          <w:p w14:paraId="1BE81F0C"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12.6. In addition to the above liability, the Supplier compensates the Buyer for losses incurred as a result of the Supplier's failure to comply with the terms of this Contract, within the time limits set by the Buyer.</w:t>
            </w:r>
          </w:p>
          <w:p w14:paraId="32FBE335" w14:textId="77777777" w:rsidR="0007723D" w:rsidRPr="002B0FA2" w:rsidRDefault="0007723D" w:rsidP="00D32439">
            <w:pPr>
              <w:spacing w:before="120" w:after="240"/>
              <w:jc w:val="center"/>
              <w:rPr>
                <w:rFonts w:ascii="Tahoma" w:hAnsi="Tahoma" w:cs="Tahoma"/>
                <w:b/>
                <w:sz w:val="19"/>
                <w:szCs w:val="19"/>
                <w:lang w:val="en-US"/>
              </w:rPr>
            </w:pPr>
            <w:r w:rsidRPr="002B0FA2">
              <w:rPr>
                <w:rFonts w:ascii="Tahoma" w:hAnsi="Tahoma" w:cs="Tahoma"/>
                <w:b/>
                <w:sz w:val="19"/>
                <w:szCs w:val="19"/>
                <w:lang w:val="en-US"/>
              </w:rPr>
              <w:t>13. CONTRACT PERFORMANCE BOND</w:t>
            </w:r>
          </w:p>
          <w:p w14:paraId="0448258D" w14:textId="77777777" w:rsidR="0007723D" w:rsidRPr="002B0FA2" w:rsidRDefault="0007723D" w:rsidP="00D32439">
            <w:pPr>
              <w:spacing w:after="0" w:line="240" w:lineRule="auto"/>
              <w:ind w:left="463" w:hanging="465"/>
              <w:jc w:val="both"/>
              <w:rPr>
                <w:rFonts w:ascii="Tahoma" w:hAnsi="Tahoma" w:cs="Tahoma"/>
                <w:sz w:val="19"/>
                <w:szCs w:val="19"/>
                <w:lang w:val="en-US"/>
              </w:rPr>
            </w:pPr>
            <w:r w:rsidRPr="002B0FA2">
              <w:rPr>
                <w:rFonts w:ascii="Tahoma" w:hAnsi="Tahoma" w:cs="Tahoma"/>
                <w:sz w:val="19"/>
                <w:szCs w:val="19"/>
                <w:lang w:val="en-US"/>
              </w:rPr>
              <w:t>13.1. Supplier within 5 (five) banking days starting from the conclusion of the Contract shall transfer the Contract Performance Bond to the bank account of the Buyer in the amount of 1,5% (four point five percent) of the contract price, which is _____________ (______________). Contract Performance Bond shall be transferred by the Supplier to the bank account of the Buyer specified in the Contract and designated for contract performance bond.</w:t>
            </w:r>
          </w:p>
          <w:p w14:paraId="5ED535AA"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34789160"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106DE8D1"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638964B4"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28E931DF"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152B01BE"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 xml:space="preserve">13.2. In case if the Buyer refuses from fulfillment of the Contract due to non-fulfillment by the Supplier of the delivery and/or non-remedy of the defects or inconsistencies within the designated period or in case of causing damage to the Buyer by non-fulfillment or </w:t>
            </w:r>
            <w:r w:rsidRPr="002B0FA2">
              <w:rPr>
                <w:rFonts w:ascii="Tahoma" w:hAnsi="Tahoma" w:cs="Tahoma"/>
                <w:sz w:val="19"/>
                <w:szCs w:val="19"/>
                <w:lang w:val="en-US"/>
              </w:rPr>
              <w:lastRenderedPageBreak/>
              <w:t>improper fulfillment of the works, the Buyer has the right to withhold the amount of Contract performance bond amount in non-acceptance manner.</w:t>
            </w:r>
          </w:p>
          <w:p w14:paraId="2DEEA5AC"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13.3. In case of charging penalties to the Supplier in cases provided by the Contract, the Buyer has a right to withhold the accrued penalties from the Contract performance bond amount and/or the due payment amounts.</w:t>
            </w:r>
          </w:p>
          <w:p w14:paraId="3756948C"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13.4. In order to ensure due execution of the warranty obligations during the warranty term, the Buyer shall keep part of the Contract performance bond amount, i.e. 50% of the Contract performance bond amount, specified in the Article 13.1 of the Contract.</w:t>
            </w:r>
          </w:p>
          <w:p w14:paraId="0F8D8944"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13.5 Remaining amount of the Contract performance bond – after deduction of the penalties in accordance with the Article 13.3 and keeping the part of the Contract performance bond in accordance with the Article 13.4 of the Contract – shall be returned to the Supplier within 3 (three) banking days from the date of signing of the Acceptance Certificate.</w:t>
            </w:r>
          </w:p>
          <w:p w14:paraId="43D7B757"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13.6. After the fulfillment of the warranty obligations under the Contract by the Supplier, the Buyer shall return the remaining amount of the Contract Performance Bond to the Supplier within 10 (ten) working days.</w:t>
            </w:r>
          </w:p>
          <w:p w14:paraId="45A162F1" w14:textId="77777777" w:rsidR="0007723D" w:rsidRPr="002B0FA2" w:rsidRDefault="0007723D" w:rsidP="00D32439">
            <w:pPr>
              <w:spacing w:line="240" w:lineRule="auto"/>
              <w:ind w:left="463" w:hanging="463"/>
              <w:jc w:val="both"/>
              <w:rPr>
                <w:rFonts w:ascii="Tahoma" w:hAnsi="Tahoma" w:cs="Tahoma"/>
                <w:sz w:val="19"/>
                <w:szCs w:val="19"/>
                <w:lang w:val="en-US"/>
              </w:rPr>
            </w:pPr>
            <w:r w:rsidRPr="002B0FA2">
              <w:rPr>
                <w:rFonts w:ascii="Tahoma" w:hAnsi="Tahoma" w:cs="Tahoma"/>
                <w:sz w:val="19"/>
                <w:szCs w:val="19"/>
                <w:lang w:val="en-US"/>
              </w:rPr>
              <w:t>13.7 In case of the Supplier does not deposit the Contract performance bond within the period specified in the Article 13.1 of the Contract, the Buyer has a right to terminate the Contract following a procedure specified in the Contract.</w:t>
            </w:r>
          </w:p>
          <w:p w14:paraId="5B5D8553" w14:textId="77777777" w:rsidR="0007723D" w:rsidRPr="002B0FA2" w:rsidRDefault="0007723D" w:rsidP="00D32439">
            <w:pPr>
              <w:spacing w:line="240" w:lineRule="auto"/>
              <w:ind w:left="463" w:hanging="463"/>
              <w:jc w:val="both"/>
              <w:rPr>
                <w:rFonts w:ascii="Tahoma" w:hAnsi="Tahoma" w:cs="Tahoma"/>
                <w:sz w:val="19"/>
                <w:szCs w:val="19"/>
                <w:lang w:val="en-US"/>
              </w:rPr>
            </w:pPr>
          </w:p>
          <w:p w14:paraId="2DD0AFD3"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39F5EFFE"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2B04C1E9"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14. FORCE MAJEURE</w:t>
            </w:r>
          </w:p>
          <w:p w14:paraId="708FCAED"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 xml:space="preserve">14.1. The Parties shall be exempt from the liabilities non-execution of their obligations partially or fully under this Contract provided that requirements of the Articles 14.4 and 14.6 of this Contract are met, in case if such non-execution occurred as a consequence of Force Majeure circumstances, that the corresponding Party was not able to neither foresee, nor prevent by reasonable measures within those standards of integrity, diligence and care required from the Party depending on the nature of the circumstance. </w:t>
            </w:r>
          </w:p>
          <w:p w14:paraId="5768EAA5"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14.2 Force Majeure may include, but not limited to: floods, fires, earthquakes, explosions, subsidence, and other natural calamities, epidemics, as well as war or hostilities, riots, enactment of the resolutions, legal acts by public authority or state administration that causes impossibility of execution of this Contract, including seizure of assets/bank accounts of the Parties.</w:t>
            </w:r>
          </w:p>
          <w:p w14:paraId="6EFEA237"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14.3 In case if Force Majeure circumstances have been overcome validity period of this Contract shall be prolonged to the period equal to the duration of force majeure circumstances.</w:t>
            </w:r>
          </w:p>
          <w:p w14:paraId="39A215DC"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 xml:space="preserve">14.4 The Party affected by force majeure circumstances shall inform in written the other Party, to the extent possible immediately but not later than 5 (five) working days </w:t>
            </w:r>
            <w:r w:rsidRPr="002B0FA2">
              <w:rPr>
                <w:rFonts w:ascii="Tahoma" w:hAnsi="Tahoma" w:cs="Tahoma"/>
                <w:sz w:val="19"/>
                <w:szCs w:val="19"/>
                <w:lang w:val="en-US"/>
              </w:rPr>
              <w:lastRenderedPageBreak/>
              <w:t>starting from their occurrence. If impossible to send written notification, notification shall be sent in electronic form to the e-mail address specified in the Contract. Not informing or untimely informing on such circumstances denies the right to refer to Force Majeure circumstances.</w:t>
            </w:r>
          </w:p>
          <w:p w14:paraId="1A2D78C2"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14.5 If Force Majeure circumstances last for more than 3 (three) consecutive months, any of the Parties has a right to terminate this Contract, by notifying the other Party about such termination not later than 10 (ten) working days prior to termination.</w:t>
            </w:r>
          </w:p>
          <w:p w14:paraId="5D7E6A2A" w14:textId="77777777" w:rsidR="0007723D" w:rsidRPr="002B0FA2" w:rsidRDefault="0007723D" w:rsidP="00D32439">
            <w:pPr>
              <w:ind w:left="463" w:hanging="463"/>
              <w:jc w:val="both"/>
              <w:rPr>
                <w:rFonts w:ascii="Tahoma" w:hAnsi="Tahoma" w:cs="Tahoma"/>
                <w:sz w:val="19"/>
                <w:szCs w:val="19"/>
                <w:lang w:val="en-US"/>
              </w:rPr>
            </w:pPr>
            <w:r w:rsidRPr="002B0FA2">
              <w:rPr>
                <w:rFonts w:ascii="Tahoma" w:hAnsi="Tahoma" w:cs="Tahoma"/>
                <w:sz w:val="19"/>
                <w:szCs w:val="19"/>
                <w:lang w:val="en-US"/>
              </w:rPr>
              <w:t xml:space="preserve">14.6 The Party referring to Force Majeure circumstances is obliged to provide the confirmation of the start and completion of Force Majeure circumstance from corresponding competent body (for Kyrgyz Republic – Chamber of Commerce and Industry) within 30 (thirty) calendar days from the completion of force majeure circumstances. </w:t>
            </w:r>
          </w:p>
          <w:p w14:paraId="55BBB63B" w14:textId="77777777" w:rsidR="0007723D" w:rsidRPr="002B0FA2" w:rsidRDefault="0007723D" w:rsidP="00D32439">
            <w:pPr>
              <w:spacing w:after="0"/>
              <w:jc w:val="both"/>
              <w:rPr>
                <w:rFonts w:ascii="Tahoma" w:hAnsi="Tahoma" w:cs="Tahoma"/>
                <w:b/>
                <w:sz w:val="19"/>
                <w:szCs w:val="19"/>
                <w:u w:val="single"/>
                <w:lang w:val="en-US"/>
              </w:rPr>
            </w:pPr>
          </w:p>
          <w:p w14:paraId="1D4AE1A2" w14:textId="77777777" w:rsidR="0007723D" w:rsidRPr="002B0FA2" w:rsidRDefault="0007723D" w:rsidP="00D32439">
            <w:pPr>
              <w:spacing w:after="0"/>
              <w:jc w:val="both"/>
              <w:rPr>
                <w:rFonts w:ascii="Tahoma" w:hAnsi="Tahoma" w:cs="Tahoma"/>
                <w:b/>
                <w:sz w:val="19"/>
                <w:szCs w:val="19"/>
                <w:u w:val="single"/>
                <w:lang w:val="en-US"/>
              </w:rPr>
            </w:pPr>
          </w:p>
          <w:p w14:paraId="5CBEC26A" w14:textId="77777777" w:rsidR="0007723D" w:rsidRPr="002B0FA2" w:rsidRDefault="0007723D" w:rsidP="00D32439">
            <w:pPr>
              <w:spacing w:after="0"/>
              <w:jc w:val="both"/>
              <w:rPr>
                <w:rFonts w:ascii="Tahoma" w:hAnsi="Tahoma" w:cs="Tahoma"/>
                <w:b/>
                <w:sz w:val="19"/>
                <w:szCs w:val="19"/>
                <w:u w:val="single"/>
                <w:lang w:val="en-US"/>
              </w:rPr>
            </w:pPr>
          </w:p>
          <w:p w14:paraId="1D35500D" w14:textId="042A6463" w:rsidR="0007723D" w:rsidRDefault="0007723D" w:rsidP="00D32439">
            <w:pPr>
              <w:spacing w:after="0"/>
              <w:jc w:val="both"/>
              <w:rPr>
                <w:rFonts w:ascii="Tahoma" w:hAnsi="Tahoma" w:cs="Tahoma"/>
                <w:b/>
                <w:sz w:val="19"/>
                <w:szCs w:val="19"/>
                <w:u w:val="single"/>
                <w:lang w:val="en-US"/>
              </w:rPr>
            </w:pPr>
          </w:p>
          <w:p w14:paraId="6959E84E" w14:textId="3931D6F9" w:rsidR="00DA426D" w:rsidRDefault="00DA426D" w:rsidP="00D32439">
            <w:pPr>
              <w:spacing w:after="0"/>
              <w:jc w:val="both"/>
              <w:rPr>
                <w:rFonts w:ascii="Tahoma" w:hAnsi="Tahoma" w:cs="Tahoma"/>
                <w:b/>
                <w:sz w:val="19"/>
                <w:szCs w:val="19"/>
                <w:u w:val="single"/>
                <w:lang w:val="en-US"/>
              </w:rPr>
            </w:pPr>
          </w:p>
          <w:p w14:paraId="4810D1BE" w14:textId="77777777" w:rsidR="00DA426D" w:rsidRPr="002B0FA2" w:rsidRDefault="00DA426D" w:rsidP="00D32439">
            <w:pPr>
              <w:spacing w:after="0"/>
              <w:jc w:val="both"/>
              <w:rPr>
                <w:rFonts w:ascii="Tahoma" w:hAnsi="Tahoma" w:cs="Tahoma"/>
                <w:b/>
                <w:sz w:val="19"/>
                <w:szCs w:val="19"/>
                <w:u w:val="single"/>
                <w:lang w:val="en-US"/>
              </w:rPr>
            </w:pPr>
          </w:p>
          <w:p w14:paraId="214CB9A6" w14:textId="77777777" w:rsidR="0007723D" w:rsidRPr="002B0FA2" w:rsidRDefault="0007723D" w:rsidP="00D32439">
            <w:pPr>
              <w:spacing w:after="0"/>
              <w:jc w:val="both"/>
              <w:rPr>
                <w:rFonts w:ascii="Tahoma" w:hAnsi="Tahoma" w:cs="Tahoma"/>
                <w:b/>
                <w:sz w:val="19"/>
                <w:szCs w:val="19"/>
                <w:u w:val="single"/>
                <w:lang w:val="en-US"/>
              </w:rPr>
            </w:pPr>
          </w:p>
          <w:p w14:paraId="177ACE41" w14:textId="77777777" w:rsidR="0007723D" w:rsidRPr="002B0FA2" w:rsidRDefault="0007723D" w:rsidP="00D32439">
            <w:pPr>
              <w:spacing w:before="120" w:after="120"/>
              <w:jc w:val="both"/>
              <w:rPr>
                <w:rFonts w:ascii="Tahoma" w:hAnsi="Tahoma" w:cs="Tahoma"/>
                <w:b/>
                <w:sz w:val="19"/>
                <w:szCs w:val="19"/>
                <w:u w:val="single"/>
                <w:lang w:val="en-US"/>
              </w:rPr>
            </w:pPr>
            <w:r w:rsidRPr="002B0FA2">
              <w:rPr>
                <w:rFonts w:ascii="Tahoma" w:hAnsi="Tahoma" w:cs="Tahoma"/>
                <w:b/>
                <w:sz w:val="19"/>
                <w:szCs w:val="19"/>
                <w:u w:val="single"/>
                <w:lang w:val="en-US"/>
              </w:rPr>
              <w:t>15. THE INDIVISIBILITY OF THE CONTRACT AND THE PROCEDURE FOR MAKING CHANGES TO IT</w:t>
            </w:r>
          </w:p>
          <w:p w14:paraId="5D4748E3"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15.1. It is considered that this Contract includes these terms and conditions, as well as the Appendices. It is considered that the Contract is an indivisible Contract signed by the Parties regarding its subject matter. No changes to the terms of the Contract are valid unless they are agreed in writing and signed by authorized representatives of the Parties.</w:t>
            </w:r>
          </w:p>
          <w:p w14:paraId="12C40BED" w14:textId="77777777" w:rsidR="0007723D" w:rsidRPr="002B0FA2" w:rsidRDefault="0007723D" w:rsidP="00D32439">
            <w:pPr>
              <w:spacing w:after="0"/>
              <w:jc w:val="both"/>
              <w:rPr>
                <w:rFonts w:ascii="Tahoma" w:hAnsi="Tahoma" w:cs="Tahoma"/>
                <w:sz w:val="19"/>
                <w:szCs w:val="19"/>
                <w:lang w:val="en-US"/>
              </w:rPr>
            </w:pPr>
          </w:p>
          <w:p w14:paraId="060A4650" w14:textId="77777777" w:rsidR="0007723D" w:rsidRPr="002B0FA2" w:rsidRDefault="0007723D" w:rsidP="00D32439">
            <w:pPr>
              <w:spacing w:after="120"/>
              <w:jc w:val="center"/>
              <w:rPr>
                <w:rFonts w:ascii="Tahoma" w:hAnsi="Tahoma" w:cs="Tahoma"/>
                <w:b/>
                <w:sz w:val="19"/>
                <w:szCs w:val="19"/>
                <w:u w:val="single"/>
                <w:lang w:val="en-US"/>
              </w:rPr>
            </w:pPr>
            <w:r w:rsidRPr="002B0FA2">
              <w:rPr>
                <w:rFonts w:ascii="Tahoma" w:hAnsi="Tahoma" w:cs="Tahoma"/>
                <w:b/>
                <w:sz w:val="19"/>
                <w:szCs w:val="19"/>
                <w:u w:val="single"/>
                <w:lang w:val="en-US"/>
              </w:rPr>
              <w:t>16. APPLICABLE LAW AND JURISDICTION</w:t>
            </w:r>
          </w:p>
          <w:p w14:paraId="53381BEA"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16.1. All disputes and disagreements that may arise as consequence or in connection with the execution of this Contract will be resolved through negotiations.</w:t>
            </w:r>
          </w:p>
          <w:p w14:paraId="2A93CA55"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16.2 All claims of the Parties shall be made in the written form and signed by authorized persons.</w:t>
            </w:r>
          </w:p>
          <w:p w14:paraId="02C5EF0E"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16.3 The Party receiving a claim is obliged to respond to the other Party within 10 (ten) calendar days from the day of receiving the claim or within the period specified in the claim.</w:t>
            </w:r>
          </w:p>
          <w:p w14:paraId="7E70AD32" w14:textId="77777777" w:rsidR="0007723D" w:rsidRPr="002B0FA2" w:rsidRDefault="0007723D" w:rsidP="00D32439">
            <w:pPr>
              <w:spacing w:after="120"/>
              <w:ind w:left="465" w:hanging="465"/>
              <w:jc w:val="both"/>
              <w:rPr>
                <w:rFonts w:ascii="Tahoma" w:hAnsi="Tahoma" w:cs="Tahoma"/>
                <w:sz w:val="19"/>
                <w:szCs w:val="19"/>
                <w:lang w:val="en-US"/>
              </w:rPr>
            </w:pPr>
            <w:r w:rsidRPr="002B0FA2">
              <w:rPr>
                <w:rFonts w:ascii="Tahoma" w:hAnsi="Tahoma" w:cs="Tahoma"/>
                <w:sz w:val="19"/>
                <w:szCs w:val="19"/>
                <w:lang w:val="en-US"/>
              </w:rPr>
              <w:t>16.4. If the Parties do not come to an acceptable agreement, then disputes must be resolved in a court procedures in accordance with the existing legislation of the Kyrgyz Republic in the courts of the Kyrgyz Republic.</w:t>
            </w:r>
          </w:p>
          <w:p w14:paraId="43B15173" w14:textId="77777777" w:rsidR="0007723D" w:rsidRPr="002B0FA2" w:rsidRDefault="0007723D" w:rsidP="00D32439">
            <w:pPr>
              <w:jc w:val="center"/>
              <w:rPr>
                <w:rFonts w:ascii="Tahoma" w:hAnsi="Tahoma" w:cs="Tahoma"/>
                <w:b/>
                <w:sz w:val="19"/>
                <w:szCs w:val="19"/>
                <w:u w:val="single"/>
                <w:lang w:val="en-US"/>
              </w:rPr>
            </w:pPr>
            <w:r w:rsidRPr="002B0FA2">
              <w:rPr>
                <w:rFonts w:ascii="Tahoma" w:hAnsi="Tahoma" w:cs="Tahoma"/>
                <w:b/>
                <w:sz w:val="19"/>
                <w:szCs w:val="19"/>
                <w:u w:val="single"/>
                <w:lang w:val="en-US"/>
              </w:rPr>
              <w:t>17. GUARANTEES OF THE PARTIES</w:t>
            </w:r>
          </w:p>
          <w:p w14:paraId="048E841E" w14:textId="77777777" w:rsidR="0007723D" w:rsidRPr="002B0FA2" w:rsidRDefault="0007723D" w:rsidP="00D32439">
            <w:pPr>
              <w:pStyle w:val="af9"/>
              <w:spacing w:after="0"/>
              <w:ind w:left="463" w:hanging="463"/>
              <w:jc w:val="both"/>
              <w:rPr>
                <w:rFonts w:ascii="Tahoma" w:eastAsia="Batang" w:hAnsi="Tahoma" w:cs="Tahoma"/>
                <w:sz w:val="19"/>
                <w:szCs w:val="19"/>
              </w:rPr>
            </w:pPr>
            <w:r w:rsidRPr="002B0FA2">
              <w:rPr>
                <w:rFonts w:ascii="Tahoma" w:hAnsi="Tahoma" w:cs="Tahoma"/>
                <w:sz w:val="19"/>
                <w:szCs w:val="19"/>
              </w:rPr>
              <w:t xml:space="preserve">17.1. </w:t>
            </w:r>
            <w:r w:rsidRPr="002B0FA2">
              <w:rPr>
                <w:rFonts w:ascii="Tahoma" w:eastAsia="Batang" w:hAnsi="Tahoma" w:cs="Tahoma"/>
                <w:sz w:val="19"/>
                <w:szCs w:val="19"/>
              </w:rPr>
              <w:t>Each of the Parties, by concluding this Contract, confirms and guarantees that:</w:t>
            </w:r>
          </w:p>
          <w:p w14:paraId="6A6F367B" w14:textId="77777777" w:rsidR="0007723D" w:rsidRPr="002B0FA2" w:rsidRDefault="0007723D" w:rsidP="00D32439">
            <w:pPr>
              <w:pStyle w:val="af9"/>
              <w:spacing w:after="0"/>
              <w:ind w:left="463"/>
              <w:jc w:val="both"/>
              <w:rPr>
                <w:rFonts w:ascii="Tahoma" w:eastAsia="Batang" w:hAnsi="Tahoma" w:cs="Tahoma"/>
                <w:sz w:val="19"/>
                <w:szCs w:val="19"/>
              </w:rPr>
            </w:pPr>
            <w:r w:rsidRPr="002B0FA2">
              <w:rPr>
                <w:rFonts w:ascii="Tahoma" w:eastAsia="Batang" w:hAnsi="Tahoma" w:cs="Tahoma"/>
                <w:sz w:val="19"/>
                <w:szCs w:val="19"/>
              </w:rPr>
              <w:lastRenderedPageBreak/>
              <w:t>- is valid under the legislation of the country of registration/operation, duly founded and registered with all competent state authorities in the country of registration/operation;</w:t>
            </w:r>
          </w:p>
          <w:p w14:paraId="478A06BE" w14:textId="77777777" w:rsidR="0007723D" w:rsidRPr="002B0FA2" w:rsidRDefault="0007723D" w:rsidP="00D32439">
            <w:pPr>
              <w:pStyle w:val="af9"/>
              <w:spacing w:after="0"/>
              <w:ind w:left="463"/>
              <w:jc w:val="both"/>
              <w:rPr>
                <w:rFonts w:ascii="Tahoma" w:eastAsia="Batang" w:hAnsi="Tahoma" w:cs="Tahoma"/>
                <w:sz w:val="19"/>
                <w:szCs w:val="19"/>
              </w:rPr>
            </w:pPr>
            <w:r w:rsidRPr="002B0FA2">
              <w:rPr>
                <w:rFonts w:ascii="Tahoma" w:eastAsia="Batang" w:hAnsi="Tahoma" w:cs="Tahoma"/>
                <w:sz w:val="19"/>
                <w:szCs w:val="19"/>
              </w:rPr>
              <w:t>- the person concluding this Contract on its behalf has all the necessary powers to conclude it at the time of signing this Contract;</w:t>
            </w:r>
          </w:p>
          <w:p w14:paraId="15317CBF" w14:textId="77777777" w:rsidR="0007723D" w:rsidRPr="002B0FA2" w:rsidRDefault="0007723D" w:rsidP="00D32439">
            <w:pPr>
              <w:pStyle w:val="af9"/>
              <w:spacing w:after="0"/>
              <w:ind w:left="463" w:hanging="426"/>
              <w:jc w:val="both"/>
              <w:rPr>
                <w:rFonts w:ascii="Tahoma" w:eastAsia="Batang" w:hAnsi="Tahoma" w:cs="Tahoma"/>
                <w:sz w:val="19"/>
                <w:szCs w:val="19"/>
              </w:rPr>
            </w:pPr>
            <w:r w:rsidRPr="002B0FA2">
              <w:rPr>
                <w:rFonts w:ascii="Tahoma" w:eastAsia="Batang" w:hAnsi="Tahoma" w:cs="Tahoma"/>
                <w:sz w:val="19"/>
                <w:szCs w:val="19"/>
              </w:rPr>
              <w:t>17.2. Each Party is solely responsible for the violation of Article 17.1. of this Contract, as well as for the consequences resulting from such violation.</w:t>
            </w:r>
          </w:p>
          <w:p w14:paraId="268B5712" w14:textId="77777777" w:rsidR="0007723D" w:rsidRPr="002B0FA2" w:rsidRDefault="0007723D" w:rsidP="00D32439">
            <w:pPr>
              <w:pStyle w:val="af9"/>
              <w:spacing w:after="0"/>
              <w:ind w:left="463" w:hanging="426"/>
              <w:jc w:val="both"/>
              <w:rPr>
                <w:rFonts w:ascii="Tahoma" w:eastAsia="Batang" w:hAnsi="Tahoma" w:cs="Tahoma"/>
                <w:sz w:val="19"/>
                <w:szCs w:val="19"/>
              </w:rPr>
            </w:pPr>
            <w:r w:rsidRPr="002B0FA2">
              <w:rPr>
                <w:rFonts w:ascii="Tahoma" w:eastAsia="Batang" w:hAnsi="Tahoma" w:cs="Tahoma"/>
                <w:sz w:val="19"/>
                <w:szCs w:val="19"/>
              </w:rPr>
              <w:t>17.3. Each Party is independently responsible for the timely execution and extension of the validity period of all necessary permits/licenses and other documents required to carry out the activities provided for in this Contract.</w:t>
            </w:r>
          </w:p>
          <w:p w14:paraId="4A982368" w14:textId="77777777" w:rsidR="0007723D" w:rsidRPr="002B0FA2" w:rsidRDefault="0007723D" w:rsidP="00D32439">
            <w:pPr>
              <w:spacing w:after="0" w:line="240" w:lineRule="auto"/>
              <w:ind w:left="463" w:hanging="463"/>
              <w:jc w:val="both"/>
              <w:rPr>
                <w:rFonts w:ascii="Tahoma" w:hAnsi="Tahoma" w:cs="Tahoma"/>
                <w:sz w:val="19"/>
                <w:szCs w:val="19"/>
                <w:lang w:val="en-US"/>
              </w:rPr>
            </w:pPr>
          </w:p>
          <w:p w14:paraId="49932CC4" w14:textId="77777777" w:rsidR="0007723D" w:rsidRPr="002B0FA2" w:rsidRDefault="0007723D" w:rsidP="00D32439">
            <w:pPr>
              <w:spacing w:after="0" w:line="240" w:lineRule="auto"/>
              <w:jc w:val="both"/>
              <w:rPr>
                <w:rFonts w:ascii="Tahoma" w:hAnsi="Tahoma" w:cs="Tahoma"/>
                <w:sz w:val="19"/>
                <w:szCs w:val="19"/>
                <w:lang w:val="en-US"/>
              </w:rPr>
            </w:pPr>
          </w:p>
          <w:p w14:paraId="7C102DBF" w14:textId="484B4435" w:rsidR="0007723D" w:rsidRDefault="0007723D" w:rsidP="00DA426D">
            <w:pPr>
              <w:spacing w:after="120"/>
              <w:rPr>
                <w:rFonts w:ascii="Tahoma" w:hAnsi="Tahoma" w:cs="Tahoma"/>
                <w:b/>
                <w:sz w:val="19"/>
                <w:szCs w:val="19"/>
                <w:u w:val="single"/>
                <w:lang w:val="en-US"/>
              </w:rPr>
            </w:pPr>
          </w:p>
          <w:p w14:paraId="13B7E556" w14:textId="77777777" w:rsidR="0007723D" w:rsidRPr="002B0FA2" w:rsidRDefault="0007723D" w:rsidP="00D32439">
            <w:pPr>
              <w:spacing w:after="120"/>
              <w:jc w:val="center"/>
              <w:rPr>
                <w:rFonts w:ascii="Tahoma" w:hAnsi="Tahoma" w:cs="Tahoma"/>
                <w:b/>
                <w:sz w:val="19"/>
                <w:szCs w:val="19"/>
                <w:u w:val="single"/>
                <w:lang w:val="en-US"/>
              </w:rPr>
            </w:pPr>
            <w:r w:rsidRPr="002B0FA2">
              <w:rPr>
                <w:rFonts w:ascii="Tahoma" w:hAnsi="Tahoma" w:cs="Tahoma"/>
                <w:b/>
                <w:sz w:val="19"/>
                <w:szCs w:val="19"/>
                <w:u w:val="single"/>
                <w:lang w:val="en-US"/>
              </w:rPr>
              <w:t>18. OTHER CONDITIONS</w:t>
            </w:r>
          </w:p>
          <w:p w14:paraId="10E5CBEB"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18.1. This Contract is signed in two copies in Russian and English; one copy has been provided to each of the Parties. Both signed copies of the Contract have the same legal force. In case of differences between Russian and English texts Russian text shall prevail. Both signed copies shall have equal legal force. Any changes and/or additions and/or appendices to this Contract shall be made in written form and signed by authorized representatives of both Parties.</w:t>
            </w:r>
          </w:p>
          <w:p w14:paraId="5ACCA846"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18.2. A scanned copy of the Agreement signed by the Parties, sent to the e-mails of the Parties specified in this Agreement, has legal force until the Parties exchange paper originals and becomes binding on the Parties.</w:t>
            </w:r>
          </w:p>
          <w:p w14:paraId="78605E37"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18.3 The Parties agreed that all the correspondence on all issues arising out from the obligations under the Contract, that is conducted through postal and electronic addresses specified in the Contract shall be deemed as appropriate. The Party whose address and/or banking requisites had changed must within three days from the moment of occurrence of abovementioned circumstances, inform on such changes via electronic mail. In case of untimely notification or failure to notify by the Party on aforementioned changes, the correspondence using requisites specified in the Contract shall be deemed as appropriate.</w:t>
            </w:r>
          </w:p>
          <w:p w14:paraId="240B6D8D"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t>18.4. The Contract, appendices and supplementary agreements to it can be signed by using facsimile reproduction of the signature or by other analogue of handwritten signature.</w:t>
            </w:r>
          </w:p>
          <w:p w14:paraId="65768094" w14:textId="77777777" w:rsidR="0007723D" w:rsidRPr="002B0FA2" w:rsidRDefault="0007723D" w:rsidP="00D32439">
            <w:pPr>
              <w:spacing w:after="0" w:line="240" w:lineRule="auto"/>
              <w:ind w:left="463" w:hanging="463"/>
              <w:jc w:val="both"/>
              <w:rPr>
                <w:rFonts w:ascii="Tahoma" w:hAnsi="Tahoma" w:cs="Tahoma"/>
                <w:sz w:val="19"/>
                <w:szCs w:val="19"/>
                <w:lang w:val="en-US"/>
              </w:rPr>
            </w:pPr>
            <w:r w:rsidRPr="002B0FA2">
              <w:rPr>
                <w:rFonts w:ascii="Tahoma" w:hAnsi="Tahoma" w:cs="Tahoma"/>
                <w:sz w:val="19"/>
                <w:szCs w:val="19"/>
                <w:lang w:val="en-US"/>
              </w:rPr>
              <w:t>18.5. The Party, whose address and/or banking details had been changed, is obliged to inform of such changes within 3 days starting from the moment of occurrence of these circumstances by electronic mail. In case of untimely or improper notification regarding such changes by a Party, the correspondence with using the details specified in the Contract shall be deemed to be due and proper.</w:t>
            </w:r>
          </w:p>
          <w:p w14:paraId="0E2F9D1D" w14:textId="77777777" w:rsidR="0007723D" w:rsidRPr="002B0FA2" w:rsidRDefault="0007723D" w:rsidP="00D32439">
            <w:pPr>
              <w:spacing w:after="0"/>
              <w:ind w:left="463" w:hanging="463"/>
              <w:jc w:val="both"/>
              <w:rPr>
                <w:rFonts w:ascii="Tahoma" w:hAnsi="Tahoma" w:cs="Tahoma"/>
                <w:sz w:val="19"/>
                <w:szCs w:val="19"/>
                <w:lang w:val="en-US"/>
              </w:rPr>
            </w:pPr>
            <w:r w:rsidRPr="002B0FA2">
              <w:rPr>
                <w:rFonts w:ascii="Tahoma" w:hAnsi="Tahoma" w:cs="Tahoma"/>
                <w:sz w:val="19"/>
                <w:szCs w:val="19"/>
                <w:lang w:val="en-US"/>
              </w:rPr>
              <w:lastRenderedPageBreak/>
              <w:t xml:space="preserve">18.6. If any of the provisions of this Contract are recognized as invalid then it shall not affect the validity of other provisions. </w:t>
            </w:r>
          </w:p>
          <w:p w14:paraId="53AB11DD" w14:textId="77777777" w:rsidR="0007723D" w:rsidRPr="002B0FA2" w:rsidRDefault="0007723D" w:rsidP="00D32439">
            <w:pPr>
              <w:spacing w:after="0"/>
              <w:jc w:val="both"/>
              <w:rPr>
                <w:rFonts w:ascii="Tahoma" w:hAnsi="Tahoma" w:cs="Tahoma"/>
                <w:sz w:val="19"/>
                <w:szCs w:val="19"/>
                <w:lang w:val="en-US"/>
              </w:rPr>
            </w:pPr>
          </w:p>
          <w:p w14:paraId="64D92B31" w14:textId="77777777" w:rsidR="0007723D" w:rsidRPr="002B0FA2" w:rsidRDefault="0007723D" w:rsidP="00D32439">
            <w:pPr>
              <w:spacing w:before="120" w:after="120"/>
              <w:jc w:val="center"/>
              <w:rPr>
                <w:rFonts w:ascii="Tahoma" w:hAnsi="Tahoma" w:cs="Tahoma"/>
                <w:b/>
                <w:sz w:val="19"/>
                <w:szCs w:val="19"/>
                <w:u w:val="single"/>
                <w:lang w:val="en-US"/>
              </w:rPr>
            </w:pPr>
            <w:r w:rsidRPr="002B0FA2">
              <w:rPr>
                <w:rFonts w:ascii="Tahoma" w:hAnsi="Tahoma" w:cs="Tahoma"/>
                <w:b/>
                <w:sz w:val="19"/>
                <w:szCs w:val="19"/>
                <w:u w:val="single"/>
                <w:lang w:val="en-US"/>
              </w:rPr>
              <w:t>19. BANK DETAILS, LEGAL ADDRESSES AND SIGNATURES OF THE PARTIES</w:t>
            </w:r>
          </w:p>
          <w:p w14:paraId="7A5AE3D1" w14:textId="77777777" w:rsidR="0007723D" w:rsidRPr="002B0FA2" w:rsidRDefault="0007723D" w:rsidP="00D32439">
            <w:pPr>
              <w:spacing w:after="0" w:line="240" w:lineRule="auto"/>
              <w:jc w:val="both"/>
              <w:rPr>
                <w:rFonts w:ascii="Tahoma" w:hAnsi="Tahoma" w:cs="Tahoma"/>
                <w:b/>
                <w:sz w:val="19"/>
                <w:szCs w:val="19"/>
                <w:lang w:val="en-US"/>
              </w:rPr>
            </w:pPr>
            <w:r w:rsidRPr="002B0FA2">
              <w:rPr>
                <w:rFonts w:ascii="Tahoma" w:hAnsi="Tahoma" w:cs="Tahoma"/>
                <w:b/>
                <w:sz w:val="19"/>
                <w:szCs w:val="19"/>
                <w:lang w:val="en-US"/>
              </w:rPr>
              <w:t>BUYER:</w:t>
            </w:r>
          </w:p>
          <w:p w14:paraId="0BE2D425" w14:textId="77777777" w:rsidR="0007723D" w:rsidRPr="002B0FA2" w:rsidRDefault="0007723D" w:rsidP="00D32439">
            <w:pPr>
              <w:spacing w:after="0" w:line="240" w:lineRule="auto"/>
              <w:rPr>
                <w:rFonts w:ascii="Tahoma" w:hAnsi="Tahoma" w:cs="Tahoma"/>
                <w:b/>
                <w:sz w:val="19"/>
                <w:szCs w:val="19"/>
                <w:lang w:val="en-US"/>
              </w:rPr>
            </w:pPr>
            <w:r w:rsidRPr="002B0FA2">
              <w:rPr>
                <w:rFonts w:ascii="Tahoma" w:hAnsi="Tahoma" w:cs="Tahoma"/>
                <w:b/>
                <w:sz w:val="19"/>
                <w:szCs w:val="19"/>
                <w:lang w:val="en-US"/>
              </w:rPr>
              <w:t>Alfa Telecom CJSC</w:t>
            </w:r>
          </w:p>
          <w:p w14:paraId="17F155CD"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Kyrgyz Republic, 720011</w:t>
            </w:r>
          </w:p>
          <w:p w14:paraId="20756274"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123 Suyumbayev str., Bishkek</w:t>
            </w:r>
          </w:p>
          <w:p w14:paraId="524ED2D5"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p/s 1091820182530113</w:t>
            </w:r>
          </w:p>
          <w:p w14:paraId="34FB154A"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in JSC Optima Bank</w:t>
            </w:r>
          </w:p>
          <w:p w14:paraId="1F6C7E8B"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BIC 109018</w:t>
            </w:r>
          </w:p>
          <w:p w14:paraId="203F58FD"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INN: 00406200910056</w:t>
            </w:r>
          </w:p>
          <w:p w14:paraId="3945A81E"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OKPO 26611735</w:t>
            </w:r>
          </w:p>
          <w:p w14:paraId="404F684E" w14:textId="77777777" w:rsidR="0007723D" w:rsidRPr="002B0FA2" w:rsidRDefault="0007723D" w:rsidP="00D32439">
            <w:pPr>
              <w:spacing w:after="0" w:line="240" w:lineRule="auto"/>
              <w:rPr>
                <w:rFonts w:ascii="Tahoma" w:hAnsi="Tahoma" w:cs="Tahoma"/>
                <w:sz w:val="19"/>
                <w:szCs w:val="19"/>
                <w:lang w:val="en-US"/>
              </w:rPr>
            </w:pPr>
            <w:r w:rsidRPr="002B0FA2">
              <w:rPr>
                <w:rFonts w:ascii="Tahoma" w:hAnsi="Tahoma" w:cs="Tahoma"/>
                <w:sz w:val="19"/>
                <w:szCs w:val="19"/>
                <w:lang w:val="en-US"/>
              </w:rPr>
              <w:t>Tel.: +996 312 90 52 21</w:t>
            </w:r>
          </w:p>
          <w:p w14:paraId="41615745" w14:textId="77777777" w:rsidR="0007723D" w:rsidRPr="002B0FA2" w:rsidRDefault="0007723D" w:rsidP="00D32439">
            <w:pPr>
              <w:spacing w:after="80" w:line="240" w:lineRule="auto"/>
              <w:jc w:val="both"/>
              <w:rPr>
                <w:rFonts w:ascii="Tahoma" w:hAnsi="Tahoma" w:cs="Tahoma"/>
                <w:b/>
                <w:sz w:val="19"/>
                <w:szCs w:val="19"/>
                <w:lang w:val="en-US"/>
              </w:rPr>
            </w:pPr>
            <w:r w:rsidRPr="002B0FA2">
              <w:rPr>
                <w:rFonts w:ascii="Tahoma" w:hAnsi="Tahoma" w:cs="Tahoma"/>
                <w:b/>
                <w:sz w:val="19"/>
                <w:szCs w:val="19"/>
                <w:lang w:val="en-US"/>
              </w:rPr>
              <w:t>Bank details For US dollars transfers:</w:t>
            </w:r>
          </w:p>
          <w:p w14:paraId="4E5DD13A"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Intermediary Bank:</w:t>
            </w:r>
          </w:p>
          <w:p w14:paraId="00306BC6"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Kookmin Bank, Seoul, South Korea</w:t>
            </w:r>
          </w:p>
          <w:p w14:paraId="5CA34C44"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SWIFT: CZNBKRSE</w:t>
            </w:r>
          </w:p>
          <w:p w14:paraId="7FB1B587"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Beneficiary bank:</w:t>
            </w:r>
          </w:p>
          <w:p w14:paraId="5F8DE8B0"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 xml:space="preserve">OAO AIYL BANK, Kyrgyz Republic, Bishkek </w:t>
            </w:r>
          </w:p>
          <w:p w14:paraId="62249076"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SWIFT: AIYLKG22</w:t>
            </w:r>
          </w:p>
          <w:p w14:paraId="2FC6E79E"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Account number: 7C78USD013</w:t>
            </w:r>
          </w:p>
          <w:p w14:paraId="7CB06FB0"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Purpose of payment:</w:t>
            </w:r>
          </w:p>
          <w:p w14:paraId="17B9A43B"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Account number: 1350100022480485</w:t>
            </w:r>
          </w:p>
          <w:p w14:paraId="47DE377C"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CJSC Alfa Telecom, USD</w:t>
            </w:r>
          </w:p>
          <w:p w14:paraId="330377E6" w14:textId="77777777" w:rsidR="0007723D" w:rsidRPr="002B0FA2" w:rsidRDefault="0007723D" w:rsidP="00D32439">
            <w:pPr>
              <w:spacing w:after="0" w:line="240" w:lineRule="auto"/>
              <w:rPr>
                <w:rFonts w:ascii="Tahoma" w:eastAsia="Batang" w:hAnsi="Tahoma" w:cs="Tahoma"/>
                <w:sz w:val="19"/>
                <w:szCs w:val="19"/>
                <w:lang w:val="en-US"/>
              </w:rPr>
            </w:pPr>
            <w:r w:rsidRPr="002B0FA2">
              <w:rPr>
                <w:rFonts w:ascii="Tahoma" w:eastAsia="Batang" w:hAnsi="Tahoma" w:cs="Tahoma"/>
                <w:sz w:val="19"/>
                <w:szCs w:val="19"/>
                <w:lang w:val="en-US"/>
              </w:rPr>
              <w:t>Payment purpose, reference to contract, invoice No., date.</w:t>
            </w:r>
          </w:p>
          <w:p w14:paraId="271B82F4" w14:textId="77777777" w:rsidR="0007723D" w:rsidRPr="002B0FA2" w:rsidRDefault="0007723D" w:rsidP="00D32439">
            <w:pPr>
              <w:spacing w:after="0" w:line="240" w:lineRule="auto"/>
              <w:jc w:val="both"/>
              <w:rPr>
                <w:rFonts w:ascii="Tahoma" w:hAnsi="Tahoma" w:cs="Tahoma"/>
                <w:sz w:val="19"/>
                <w:szCs w:val="19"/>
                <w:lang w:val="en-US"/>
              </w:rPr>
            </w:pPr>
            <w:r w:rsidRPr="002B0FA2">
              <w:rPr>
                <w:rFonts w:ascii="Tahoma" w:hAnsi="Tahoma" w:cs="Tahoma"/>
                <w:sz w:val="19"/>
                <w:szCs w:val="19"/>
                <w:lang w:val="en-US"/>
              </w:rPr>
              <w:t>_____________________</w:t>
            </w:r>
          </w:p>
          <w:p w14:paraId="657BA0A8" w14:textId="77777777" w:rsidR="0007723D" w:rsidRPr="002B0FA2" w:rsidRDefault="0007723D" w:rsidP="00D32439">
            <w:pPr>
              <w:spacing w:after="0" w:line="240" w:lineRule="auto"/>
              <w:jc w:val="both"/>
              <w:rPr>
                <w:rFonts w:ascii="Tahoma" w:hAnsi="Tahoma" w:cs="Tahoma"/>
                <w:sz w:val="19"/>
                <w:szCs w:val="19"/>
                <w:lang w:val="en-US"/>
              </w:rPr>
            </w:pPr>
          </w:p>
          <w:p w14:paraId="52CF3AF3" w14:textId="77777777" w:rsidR="0007723D" w:rsidRPr="002B0FA2" w:rsidRDefault="0007723D" w:rsidP="00D32439">
            <w:pPr>
              <w:spacing w:after="0" w:line="240" w:lineRule="auto"/>
              <w:jc w:val="both"/>
              <w:rPr>
                <w:rFonts w:ascii="Tahoma" w:hAnsi="Tahoma" w:cs="Tahoma"/>
                <w:sz w:val="19"/>
                <w:szCs w:val="19"/>
                <w:lang w:val="en-US"/>
              </w:rPr>
            </w:pPr>
            <w:r w:rsidRPr="002B0FA2">
              <w:rPr>
                <w:rFonts w:ascii="Tahoma" w:hAnsi="Tahoma" w:cs="Tahoma"/>
                <w:sz w:val="19"/>
                <w:szCs w:val="19"/>
                <w:lang w:val="en-US"/>
              </w:rPr>
              <w:t>______________________________</w:t>
            </w:r>
          </w:p>
          <w:p w14:paraId="73156805" w14:textId="77777777" w:rsidR="0007723D" w:rsidRPr="002B0FA2" w:rsidRDefault="0007723D" w:rsidP="00D32439">
            <w:pPr>
              <w:spacing w:after="0" w:line="240" w:lineRule="auto"/>
              <w:jc w:val="both"/>
              <w:rPr>
                <w:rFonts w:ascii="Tahoma" w:hAnsi="Tahoma" w:cs="Tahoma"/>
                <w:sz w:val="19"/>
                <w:szCs w:val="19"/>
                <w:lang w:val="en-US"/>
              </w:rPr>
            </w:pPr>
            <w:r w:rsidRPr="002B0FA2">
              <w:rPr>
                <w:rFonts w:ascii="Tahoma" w:hAnsi="Tahoma" w:cs="Tahoma"/>
                <w:sz w:val="19"/>
                <w:szCs w:val="19"/>
                <w:lang w:val="en-US"/>
              </w:rPr>
              <w:t>General manager</w:t>
            </w:r>
          </w:p>
          <w:p w14:paraId="17448FAA" w14:textId="77777777" w:rsidR="0007723D" w:rsidRPr="002B0FA2" w:rsidRDefault="0007723D" w:rsidP="00D32439">
            <w:pPr>
              <w:spacing w:after="0" w:line="240" w:lineRule="auto"/>
              <w:jc w:val="both"/>
              <w:rPr>
                <w:rFonts w:ascii="Tahoma" w:hAnsi="Tahoma" w:cs="Tahoma"/>
                <w:sz w:val="19"/>
                <w:szCs w:val="19"/>
                <w:lang w:val="en-US"/>
              </w:rPr>
            </w:pPr>
          </w:p>
          <w:p w14:paraId="3C482C5F" w14:textId="77777777" w:rsidR="0007723D" w:rsidRPr="002B0FA2" w:rsidRDefault="0007723D" w:rsidP="00D32439">
            <w:pPr>
              <w:spacing w:line="240" w:lineRule="auto"/>
              <w:jc w:val="both"/>
              <w:rPr>
                <w:rFonts w:ascii="Tahoma" w:hAnsi="Tahoma" w:cs="Tahoma"/>
                <w:b/>
                <w:sz w:val="19"/>
                <w:szCs w:val="19"/>
                <w:lang w:val="en-US"/>
              </w:rPr>
            </w:pPr>
            <w:r w:rsidRPr="002B0FA2">
              <w:rPr>
                <w:rFonts w:ascii="Tahoma" w:eastAsia="Batang" w:hAnsi="Tahoma" w:cs="Tahoma"/>
                <w:b/>
                <w:sz w:val="19"/>
                <w:szCs w:val="19"/>
                <w:lang w:val="en-US"/>
              </w:rPr>
              <w:t>SUPPLIER</w:t>
            </w:r>
            <w:r w:rsidRPr="002B0FA2">
              <w:rPr>
                <w:rFonts w:ascii="Tahoma" w:hAnsi="Tahoma" w:cs="Tahoma"/>
                <w:b/>
                <w:sz w:val="19"/>
                <w:szCs w:val="19"/>
                <w:lang w:val="en-US"/>
              </w:rPr>
              <w:t>:</w:t>
            </w:r>
          </w:p>
          <w:p w14:paraId="37DB1A85" w14:textId="77777777" w:rsidR="0007723D" w:rsidRPr="002B0FA2" w:rsidRDefault="0007723D" w:rsidP="00D32439">
            <w:pPr>
              <w:spacing w:after="0" w:line="240" w:lineRule="auto"/>
              <w:jc w:val="both"/>
              <w:rPr>
                <w:rFonts w:ascii="Tahoma" w:hAnsi="Tahoma" w:cs="Tahoma"/>
                <w:b/>
                <w:sz w:val="19"/>
                <w:szCs w:val="19"/>
                <w:lang w:val="en-US"/>
              </w:rPr>
            </w:pPr>
            <w:r w:rsidRPr="002B0FA2">
              <w:rPr>
                <w:rFonts w:ascii="Tahoma" w:hAnsi="Tahoma" w:cs="Tahoma"/>
                <w:b/>
                <w:sz w:val="19"/>
                <w:szCs w:val="19"/>
                <w:lang w:val="en-US"/>
              </w:rPr>
              <w:t>_______________________</w:t>
            </w:r>
          </w:p>
          <w:p w14:paraId="6B952A45" w14:textId="77777777" w:rsidR="0007723D" w:rsidRPr="002B0FA2" w:rsidRDefault="0007723D" w:rsidP="00D32439">
            <w:pPr>
              <w:spacing w:after="0"/>
              <w:jc w:val="both"/>
              <w:rPr>
                <w:rFonts w:ascii="Tahoma" w:hAnsi="Tahoma" w:cs="Tahoma"/>
                <w:sz w:val="19"/>
                <w:szCs w:val="19"/>
                <w:lang w:val="en-US"/>
              </w:rPr>
            </w:pPr>
            <w:r w:rsidRPr="002B0FA2">
              <w:rPr>
                <w:rFonts w:ascii="Tahoma" w:hAnsi="Tahoma" w:cs="Tahoma"/>
                <w:sz w:val="19"/>
                <w:szCs w:val="19"/>
                <w:lang w:val="en-US"/>
              </w:rPr>
              <w:t>Tel. ________________________</w:t>
            </w:r>
          </w:p>
          <w:p w14:paraId="54837D9F" w14:textId="77777777" w:rsidR="0007723D" w:rsidRPr="002B0FA2" w:rsidRDefault="0007723D" w:rsidP="00D32439">
            <w:pPr>
              <w:spacing w:after="0"/>
              <w:jc w:val="both"/>
              <w:rPr>
                <w:rFonts w:ascii="Tahoma" w:hAnsi="Tahoma" w:cs="Tahoma"/>
                <w:sz w:val="19"/>
                <w:szCs w:val="19"/>
                <w:lang w:val="en-US"/>
              </w:rPr>
            </w:pPr>
            <w:r w:rsidRPr="002B0FA2">
              <w:rPr>
                <w:rFonts w:ascii="Tahoma" w:hAnsi="Tahoma" w:cs="Tahoma"/>
                <w:sz w:val="19"/>
                <w:szCs w:val="19"/>
                <w:lang w:val="en-US"/>
              </w:rPr>
              <w:t>Email: ______________________</w:t>
            </w:r>
          </w:p>
          <w:p w14:paraId="53770D9C" w14:textId="77777777" w:rsidR="0007723D" w:rsidRPr="002B0FA2" w:rsidRDefault="0007723D" w:rsidP="00D32439">
            <w:pPr>
              <w:spacing w:line="240" w:lineRule="auto"/>
              <w:jc w:val="both"/>
              <w:rPr>
                <w:rFonts w:ascii="Tahoma" w:hAnsi="Tahoma" w:cs="Tahoma"/>
                <w:sz w:val="19"/>
                <w:szCs w:val="19"/>
                <w:lang w:val="en-US"/>
              </w:rPr>
            </w:pPr>
          </w:p>
          <w:p w14:paraId="1951F324" w14:textId="77777777" w:rsidR="0007723D" w:rsidRPr="002B0FA2" w:rsidRDefault="0007723D" w:rsidP="00D32439">
            <w:pPr>
              <w:spacing w:line="240" w:lineRule="auto"/>
              <w:jc w:val="both"/>
              <w:rPr>
                <w:rFonts w:ascii="Tahoma" w:hAnsi="Tahoma" w:cs="Tahoma"/>
                <w:sz w:val="19"/>
                <w:szCs w:val="19"/>
                <w:lang w:val="en-US"/>
              </w:rPr>
            </w:pPr>
            <w:r w:rsidRPr="002B0FA2">
              <w:rPr>
                <w:rFonts w:ascii="Tahoma" w:hAnsi="Tahoma" w:cs="Tahoma"/>
                <w:sz w:val="19"/>
                <w:szCs w:val="19"/>
                <w:lang w:val="en-US"/>
              </w:rPr>
              <w:t>Signature: ______________</w:t>
            </w:r>
          </w:p>
          <w:p w14:paraId="77E95AE8" w14:textId="77777777" w:rsidR="0007723D" w:rsidRPr="002B0FA2" w:rsidRDefault="0007723D" w:rsidP="00D32439">
            <w:pPr>
              <w:spacing w:line="240" w:lineRule="auto"/>
              <w:jc w:val="both"/>
              <w:rPr>
                <w:rFonts w:ascii="Tahoma" w:hAnsi="Tahoma" w:cs="Tahoma"/>
                <w:sz w:val="19"/>
                <w:szCs w:val="19"/>
                <w:lang w:val="en-US"/>
              </w:rPr>
            </w:pPr>
            <w:r w:rsidRPr="002B0FA2">
              <w:rPr>
                <w:rFonts w:ascii="Tahoma" w:hAnsi="Tahoma" w:cs="Tahoma"/>
                <w:sz w:val="19"/>
                <w:szCs w:val="19"/>
                <w:lang w:val="en-US"/>
              </w:rPr>
              <w:t>Name: ____________________</w:t>
            </w:r>
          </w:p>
          <w:p w14:paraId="4E516447" w14:textId="77777777" w:rsidR="0007723D" w:rsidRPr="002B0FA2" w:rsidRDefault="0007723D" w:rsidP="00D32439">
            <w:pPr>
              <w:spacing w:line="240" w:lineRule="auto"/>
              <w:jc w:val="both"/>
              <w:rPr>
                <w:rFonts w:ascii="Tahoma" w:hAnsi="Tahoma" w:cs="Tahoma"/>
                <w:sz w:val="19"/>
                <w:szCs w:val="19"/>
                <w:lang w:val="en-US"/>
              </w:rPr>
            </w:pPr>
            <w:r w:rsidRPr="002B0FA2">
              <w:rPr>
                <w:rFonts w:ascii="Tahoma" w:hAnsi="Tahoma" w:cs="Tahoma"/>
                <w:sz w:val="19"/>
                <w:szCs w:val="19"/>
                <w:lang w:val="en-US"/>
              </w:rPr>
              <w:t>Position: ____________________</w:t>
            </w:r>
          </w:p>
        </w:tc>
      </w:tr>
    </w:tbl>
    <w:p w14:paraId="1DF19CCE" w14:textId="77777777" w:rsidR="0007723D" w:rsidRPr="002B0FA2" w:rsidRDefault="0007723D" w:rsidP="0007723D">
      <w:pPr>
        <w:rPr>
          <w:rFonts w:ascii="Tahoma" w:hAnsi="Tahoma" w:cs="Tahoma"/>
          <w:sz w:val="19"/>
          <w:szCs w:val="19"/>
          <w:lang w:val="en-US"/>
        </w:rPr>
        <w:sectPr w:rsidR="0007723D" w:rsidRPr="002B0FA2" w:rsidSect="00DA426D">
          <w:pgSz w:w="11906" w:h="16838"/>
          <w:pgMar w:top="567" w:right="850" w:bottom="1276" w:left="1701" w:header="708" w:footer="708" w:gutter="0"/>
          <w:cols w:space="708"/>
          <w:docGrid w:linePitch="360"/>
        </w:sectPr>
      </w:pPr>
    </w:p>
    <w:p w14:paraId="59194AC0" w14:textId="47FB4EAD" w:rsidR="0007723D" w:rsidRPr="002B0FA2" w:rsidRDefault="00DA426D" w:rsidP="0007723D">
      <w:pPr>
        <w:spacing w:after="160" w:line="259" w:lineRule="auto"/>
        <w:jc w:val="right"/>
        <w:rPr>
          <w:rFonts w:ascii="Tahoma" w:eastAsia="Times New Roman" w:hAnsi="Tahoma" w:cs="Tahoma"/>
          <w:noProof/>
          <w:sz w:val="19"/>
          <w:szCs w:val="19"/>
          <w:lang w:eastAsia="ru-RU"/>
        </w:rPr>
      </w:pPr>
      <w:r>
        <w:rPr>
          <w:rFonts w:ascii="Tahoma" w:eastAsia="Batang" w:hAnsi="Tahoma" w:cs="Tahoma"/>
          <w:sz w:val="19"/>
          <w:szCs w:val="19"/>
        </w:rPr>
        <w:lastRenderedPageBreak/>
        <w:t>П</w:t>
      </w:r>
      <w:r w:rsidR="0007723D" w:rsidRPr="002B0FA2">
        <w:rPr>
          <w:rFonts w:ascii="Tahoma" w:eastAsia="Batang" w:hAnsi="Tahoma" w:cs="Tahoma"/>
          <w:sz w:val="19"/>
          <w:szCs w:val="19"/>
        </w:rPr>
        <w:t xml:space="preserve">риложение №1 </w:t>
      </w:r>
    </w:p>
    <w:p w14:paraId="3A557F44" w14:textId="77777777" w:rsidR="0007723D" w:rsidRPr="002B0FA2" w:rsidRDefault="0007723D" w:rsidP="0007723D">
      <w:pPr>
        <w:spacing w:after="0"/>
        <w:jc w:val="right"/>
        <w:rPr>
          <w:rFonts w:ascii="Tahoma" w:eastAsia="Times New Roman" w:hAnsi="Tahoma" w:cs="Tahoma"/>
          <w:noProof/>
          <w:sz w:val="19"/>
          <w:szCs w:val="19"/>
          <w:lang w:eastAsia="ru-RU"/>
        </w:rPr>
      </w:pPr>
      <w:r w:rsidRPr="002B0FA2">
        <w:rPr>
          <w:rFonts w:ascii="Tahoma" w:eastAsia="Times New Roman" w:hAnsi="Tahoma" w:cs="Tahoma"/>
          <w:noProof/>
          <w:sz w:val="19"/>
          <w:szCs w:val="19"/>
          <w:lang w:eastAsia="ru-RU"/>
        </w:rPr>
        <w:t>к Договору на поставку сим-карт</w:t>
      </w:r>
    </w:p>
    <w:p w14:paraId="7D003388" w14:textId="77777777" w:rsidR="0007723D" w:rsidRPr="002B0FA2" w:rsidRDefault="0007723D" w:rsidP="0007723D">
      <w:pPr>
        <w:spacing w:after="0"/>
        <w:jc w:val="right"/>
        <w:rPr>
          <w:rFonts w:ascii="Tahoma" w:eastAsia="Batang" w:hAnsi="Tahoma" w:cs="Tahoma"/>
          <w:b/>
          <w:i/>
          <w:sz w:val="19"/>
          <w:szCs w:val="19"/>
          <w:lang w:val="en-US"/>
        </w:rPr>
      </w:pPr>
      <w:r w:rsidRPr="002B0FA2">
        <w:rPr>
          <w:rFonts w:ascii="Tahoma" w:eastAsia="Times New Roman" w:hAnsi="Tahoma" w:cs="Tahoma"/>
          <w:noProof/>
          <w:sz w:val="19"/>
          <w:szCs w:val="19"/>
          <w:lang w:eastAsia="ru-RU"/>
        </w:rPr>
        <w:t xml:space="preserve"> </w:t>
      </w:r>
      <w:r w:rsidRPr="002B0FA2">
        <w:rPr>
          <w:rFonts w:ascii="Tahoma" w:eastAsia="Times New Roman" w:hAnsi="Tahoma" w:cs="Tahoma"/>
          <w:noProof/>
          <w:sz w:val="19"/>
          <w:szCs w:val="19"/>
          <w:lang w:val="en-US" w:eastAsia="ru-RU"/>
        </w:rPr>
        <w:t xml:space="preserve">№_____ </w:t>
      </w:r>
      <w:r w:rsidRPr="002B0FA2">
        <w:rPr>
          <w:rFonts w:ascii="Tahoma" w:eastAsia="Times New Roman" w:hAnsi="Tahoma" w:cs="Tahoma"/>
          <w:noProof/>
          <w:sz w:val="19"/>
          <w:szCs w:val="19"/>
          <w:lang w:eastAsia="ru-RU"/>
        </w:rPr>
        <w:t>от</w:t>
      </w:r>
      <w:r w:rsidRPr="002B0FA2">
        <w:rPr>
          <w:rFonts w:ascii="Tahoma" w:eastAsia="Times New Roman" w:hAnsi="Tahoma" w:cs="Tahoma"/>
          <w:noProof/>
          <w:sz w:val="19"/>
          <w:szCs w:val="19"/>
          <w:lang w:val="en-US" w:eastAsia="ru-RU"/>
        </w:rPr>
        <w:t xml:space="preserve"> «___» ______ 202</w:t>
      </w:r>
      <w:r w:rsidRPr="0007723D">
        <w:rPr>
          <w:rFonts w:ascii="Tahoma" w:eastAsia="Times New Roman" w:hAnsi="Tahoma" w:cs="Tahoma"/>
          <w:noProof/>
          <w:sz w:val="19"/>
          <w:szCs w:val="19"/>
          <w:lang w:val="en-US" w:eastAsia="ru-RU"/>
        </w:rPr>
        <w:t>3</w:t>
      </w:r>
      <w:r w:rsidRPr="002B0FA2">
        <w:rPr>
          <w:rFonts w:ascii="Tahoma" w:eastAsia="Times New Roman" w:hAnsi="Tahoma" w:cs="Tahoma"/>
          <w:noProof/>
          <w:sz w:val="19"/>
          <w:szCs w:val="19"/>
          <w:lang w:val="en-US" w:eastAsia="ru-RU"/>
        </w:rPr>
        <w:t xml:space="preserve"> </w:t>
      </w:r>
      <w:r w:rsidRPr="002B0FA2">
        <w:rPr>
          <w:rFonts w:ascii="Tahoma" w:eastAsia="Times New Roman" w:hAnsi="Tahoma" w:cs="Tahoma"/>
          <w:noProof/>
          <w:sz w:val="19"/>
          <w:szCs w:val="19"/>
          <w:lang w:eastAsia="ru-RU"/>
        </w:rPr>
        <w:t>г</w:t>
      </w:r>
    </w:p>
    <w:p w14:paraId="0BC5F4D3" w14:textId="77777777" w:rsidR="0007723D" w:rsidRPr="002B0FA2" w:rsidRDefault="0007723D" w:rsidP="0007723D">
      <w:pPr>
        <w:spacing w:after="0"/>
        <w:jc w:val="right"/>
        <w:rPr>
          <w:rFonts w:ascii="Tahoma" w:eastAsia="Times New Roman" w:hAnsi="Tahoma" w:cs="Tahoma"/>
          <w:noProof/>
          <w:sz w:val="19"/>
          <w:szCs w:val="19"/>
          <w:lang w:val="en-US" w:eastAsia="ru-RU"/>
        </w:rPr>
      </w:pPr>
      <w:r w:rsidRPr="002B0FA2">
        <w:rPr>
          <w:rFonts w:ascii="Tahoma" w:eastAsia="Times New Roman" w:hAnsi="Tahoma" w:cs="Tahoma"/>
          <w:noProof/>
          <w:sz w:val="19"/>
          <w:szCs w:val="19"/>
          <w:lang w:val="en-US" w:eastAsia="ru-RU"/>
        </w:rPr>
        <w:t>Annex 1 to the Contract for supplyu of SIM cards</w:t>
      </w:r>
    </w:p>
    <w:p w14:paraId="444E056A" w14:textId="77777777" w:rsidR="0007723D" w:rsidRPr="002B0FA2" w:rsidRDefault="0007723D" w:rsidP="0007723D">
      <w:pPr>
        <w:spacing w:after="0"/>
        <w:jc w:val="right"/>
        <w:rPr>
          <w:rFonts w:ascii="Tahoma" w:eastAsia="Batang" w:hAnsi="Tahoma" w:cs="Tahoma"/>
          <w:b/>
          <w:i/>
          <w:sz w:val="19"/>
          <w:szCs w:val="19"/>
          <w:lang w:val="en-US"/>
        </w:rPr>
      </w:pPr>
      <w:r w:rsidRPr="002B0FA2">
        <w:rPr>
          <w:rFonts w:ascii="Tahoma" w:eastAsia="Times New Roman" w:hAnsi="Tahoma" w:cs="Tahoma"/>
          <w:noProof/>
          <w:sz w:val="19"/>
          <w:szCs w:val="19"/>
          <w:lang w:val="en-US" w:eastAsia="ru-RU"/>
        </w:rPr>
        <w:t>No.________ dated ___________, 2023</w:t>
      </w:r>
    </w:p>
    <w:p w14:paraId="00328748" w14:textId="77777777" w:rsidR="0007723D" w:rsidRPr="002B0FA2" w:rsidRDefault="0007723D" w:rsidP="0007723D">
      <w:pPr>
        <w:spacing w:after="0"/>
        <w:ind w:left="2124" w:firstLine="708"/>
        <w:jc w:val="center"/>
        <w:rPr>
          <w:rFonts w:ascii="Tahoma" w:eastAsia="Batang" w:hAnsi="Tahoma" w:cs="Tahoma"/>
          <w:b/>
          <w:sz w:val="19"/>
          <w:szCs w:val="19"/>
          <w:lang w:val="en-US"/>
        </w:rPr>
      </w:pPr>
    </w:p>
    <w:p w14:paraId="2D7C8B7B" w14:textId="77777777" w:rsidR="0007723D" w:rsidRPr="002B0FA2" w:rsidRDefault="0007723D" w:rsidP="0007723D">
      <w:pPr>
        <w:spacing w:after="0"/>
        <w:jc w:val="center"/>
        <w:rPr>
          <w:rFonts w:ascii="Tahoma" w:hAnsi="Tahoma" w:cs="Tahoma"/>
          <w:b/>
          <w:sz w:val="19"/>
          <w:szCs w:val="19"/>
          <w:lang w:val="en-US"/>
        </w:rPr>
      </w:pPr>
      <w:r w:rsidRPr="002B0FA2">
        <w:rPr>
          <w:rFonts w:ascii="Tahoma" w:eastAsia="Batang" w:hAnsi="Tahoma" w:cs="Tahoma"/>
          <w:b/>
          <w:sz w:val="19"/>
          <w:szCs w:val="19"/>
        </w:rPr>
        <w:t>Форма</w:t>
      </w:r>
      <w:r w:rsidRPr="002B0FA2">
        <w:rPr>
          <w:rFonts w:ascii="Tahoma" w:eastAsia="Batang" w:hAnsi="Tahoma" w:cs="Tahoma"/>
          <w:b/>
          <w:sz w:val="19"/>
          <w:szCs w:val="19"/>
          <w:lang w:val="en-US"/>
        </w:rPr>
        <w:t xml:space="preserve"> </w:t>
      </w:r>
      <w:r w:rsidRPr="002B0FA2">
        <w:rPr>
          <w:rFonts w:ascii="Tahoma" w:eastAsia="Batang" w:hAnsi="Tahoma" w:cs="Tahoma"/>
          <w:b/>
          <w:sz w:val="19"/>
          <w:szCs w:val="19"/>
        </w:rPr>
        <w:t>заказа</w:t>
      </w:r>
      <w:r w:rsidRPr="002B0FA2">
        <w:rPr>
          <w:rFonts w:ascii="Tahoma" w:eastAsia="Batang" w:hAnsi="Tahoma" w:cs="Tahoma"/>
          <w:b/>
          <w:sz w:val="19"/>
          <w:szCs w:val="19"/>
          <w:lang w:val="en-US"/>
        </w:rPr>
        <w:t xml:space="preserve">/ Order sample </w:t>
      </w:r>
    </w:p>
    <w:p w14:paraId="1DFFBB9D" w14:textId="77777777" w:rsidR="0007723D" w:rsidRPr="002B0FA2" w:rsidRDefault="0007723D" w:rsidP="0007723D">
      <w:pPr>
        <w:spacing w:after="0"/>
        <w:rPr>
          <w:rFonts w:ascii="Tahoma" w:hAnsi="Tahoma" w:cs="Tahoma"/>
          <w:b/>
          <w:sz w:val="19"/>
          <w:szCs w:val="19"/>
          <w:lang w:val="en-US"/>
        </w:rPr>
      </w:pPr>
    </w:p>
    <w:tbl>
      <w:tblPr>
        <w:tblW w:w="94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60"/>
        <w:gridCol w:w="1967"/>
        <w:gridCol w:w="2286"/>
        <w:gridCol w:w="1701"/>
      </w:tblGrid>
      <w:tr w:rsidR="0007723D" w:rsidRPr="002B0FA2" w14:paraId="5894C005" w14:textId="77777777" w:rsidTr="00DA426D">
        <w:trPr>
          <w:trHeight w:val="1071"/>
        </w:trPr>
        <w:tc>
          <w:tcPr>
            <w:tcW w:w="1879" w:type="dxa"/>
          </w:tcPr>
          <w:p w14:paraId="76CD344C" w14:textId="77777777" w:rsidR="0007723D" w:rsidRPr="002B0FA2" w:rsidRDefault="0007723D" w:rsidP="00D32439">
            <w:pPr>
              <w:spacing w:after="0"/>
              <w:jc w:val="center"/>
              <w:rPr>
                <w:rFonts w:ascii="Tahoma" w:hAnsi="Tahoma" w:cs="Tahoma"/>
                <w:b/>
                <w:bCs/>
                <w:sz w:val="19"/>
                <w:szCs w:val="19"/>
                <w:lang w:val="en-US"/>
              </w:rPr>
            </w:pPr>
          </w:p>
          <w:p w14:paraId="395C45A4" w14:textId="77777777" w:rsidR="0007723D" w:rsidRPr="002B0FA2" w:rsidRDefault="0007723D" w:rsidP="00D32439">
            <w:pPr>
              <w:spacing w:after="0"/>
              <w:jc w:val="center"/>
              <w:rPr>
                <w:rFonts w:ascii="Tahoma" w:hAnsi="Tahoma" w:cs="Tahoma"/>
                <w:b/>
                <w:bCs/>
                <w:sz w:val="19"/>
                <w:szCs w:val="19"/>
              </w:rPr>
            </w:pPr>
            <w:r w:rsidRPr="002B0FA2">
              <w:rPr>
                <w:rFonts w:ascii="Tahoma" w:hAnsi="Tahoma" w:cs="Tahoma"/>
                <w:b/>
                <w:bCs/>
                <w:sz w:val="19"/>
                <w:szCs w:val="19"/>
              </w:rPr>
              <w:t>Наименование/</w:t>
            </w:r>
            <w:r w:rsidRPr="002B0FA2">
              <w:rPr>
                <w:rFonts w:ascii="Tahoma" w:hAnsi="Tahoma" w:cs="Tahoma"/>
                <w:b/>
                <w:bCs/>
                <w:sz w:val="19"/>
                <w:szCs w:val="19"/>
                <w:lang w:val="en-US"/>
              </w:rPr>
              <w:t xml:space="preserve"> Name</w:t>
            </w:r>
          </w:p>
        </w:tc>
        <w:tc>
          <w:tcPr>
            <w:tcW w:w="1660" w:type="dxa"/>
          </w:tcPr>
          <w:p w14:paraId="23E86C23" w14:textId="77777777" w:rsidR="0007723D" w:rsidRPr="002B0FA2" w:rsidRDefault="0007723D" w:rsidP="00D32439">
            <w:pPr>
              <w:spacing w:after="0"/>
              <w:jc w:val="center"/>
              <w:rPr>
                <w:rFonts w:ascii="Tahoma" w:hAnsi="Tahoma" w:cs="Tahoma"/>
                <w:b/>
                <w:bCs/>
                <w:sz w:val="19"/>
                <w:szCs w:val="19"/>
              </w:rPr>
            </w:pPr>
          </w:p>
          <w:p w14:paraId="2689401A" w14:textId="77777777" w:rsidR="0007723D" w:rsidRPr="002B0FA2" w:rsidRDefault="0007723D" w:rsidP="00D32439">
            <w:pPr>
              <w:spacing w:after="0"/>
              <w:jc w:val="center"/>
              <w:rPr>
                <w:rFonts w:ascii="Tahoma" w:hAnsi="Tahoma" w:cs="Tahoma"/>
                <w:b/>
                <w:bCs/>
                <w:sz w:val="19"/>
                <w:szCs w:val="19"/>
              </w:rPr>
            </w:pPr>
            <w:r w:rsidRPr="002B0FA2">
              <w:rPr>
                <w:rFonts w:ascii="Tahoma" w:hAnsi="Tahoma" w:cs="Tahoma"/>
                <w:b/>
                <w:bCs/>
                <w:sz w:val="19"/>
                <w:szCs w:val="19"/>
              </w:rPr>
              <w:t>Описание/</w:t>
            </w:r>
            <w:r w:rsidRPr="002B0FA2">
              <w:rPr>
                <w:rFonts w:ascii="Tahoma" w:hAnsi="Tahoma" w:cs="Tahoma"/>
                <w:b/>
                <w:bCs/>
                <w:sz w:val="19"/>
                <w:szCs w:val="19"/>
                <w:lang w:val="en-US"/>
              </w:rPr>
              <w:t xml:space="preserve"> Description</w:t>
            </w:r>
          </w:p>
        </w:tc>
        <w:tc>
          <w:tcPr>
            <w:tcW w:w="1967" w:type="dxa"/>
          </w:tcPr>
          <w:p w14:paraId="7A6CE08F" w14:textId="77777777" w:rsidR="0007723D" w:rsidRPr="002B0FA2" w:rsidRDefault="0007723D" w:rsidP="00D32439">
            <w:pPr>
              <w:pStyle w:val="25"/>
              <w:shd w:val="clear" w:color="auto" w:fill="auto"/>
              <w:spacing w:line="276" w:lineRule="auto"/>
              <w:rPr>
                <w:rFonts w:ascii="Tahoma" w:hAnsi="Tahoma" w:cs="Tahoma"/>
                <w:b/>
                <w:bCs/>
                <w:sz w:val="19"/>
                <w:szCs w:val="19"/>
                <w:lang w:eastAsia="ru-RU"/>
              </w:rPr>
            </w:pPr>
          </w:p>
          <w:p w14:paraId="3DEFDA37"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r w:rsidRPr="002B0FA2">
              <w:rPr>
                <w:rFonts w:ascii="Tahoma" w:hAnsi="Tahoma" w:cs="Tahoma"/>
                <w:b/>
                <w:bCs/>
                <w:sz w:val="19"/>
                <w:szCs w:val="19"/>
                <w:lang w:eastAsia="ru-RU"/>
              </w:rPr>
              <w:t>Количество,</w:t>
            </w:r>
            <w:r w:rsidRPr="002B0FA2">
              <w:rPr>
                <w:rFonts w:ascii="Tahoma" w:hAnsi="Tahoma" w:cs="Tahoma"/>
                <w:b/>
                <w:bCs/>
                <w:sz w:val="19"/>
                <w:szCs w:val="19"/>
                <w:lang w:val="ru-RU" w:eastAsia="ru-RU"/>
              </w:rPr>
              <w:t>шт</w:t>
            </w:r>
            <w:r w:rsidRPr="002B0FA2">
              <w:rPr>
                <w:rFonts w:ascii="Tahoma" w:hAnsi="Tahoma" w:cs="Tahoma"/>
                <w:b/>
                <w:bCs/>
                <w:sz w:val="19"/>
                <w:szCs w:val="19"/>
                <w:lang w:eastAsia="ru-RU"/>
              </w:rPr>
              <w:t>.</w:t>
            </w:r>
            <w:r w:rsidRPr="002B0FA2">
              <w:rPr>
                <w:rFonts w:ascii="Tahoma" w:hAnsi="Tahoma" w:cs="Tahoma"/>
                <w:b/>
                <w:bCs/>
                <w:sz w:val="19"/>
                <w:szCs w:val="19"/>
                <w:lang w:val="ru-RU" w:eastAsia="ru-RU"/>
              </w:rPr>
              <w:t>/</w:t>
            </w:r>
            <w:r w:rsidRPr="002B0FA2">
              <w:rPr>
                <w:rFonts w:ascii="Tahoma" w:hAnsi="Tahoma" w:cs="Tahoma"/>
                <w:b/>
                <w:bCs/>
                <w:sz w:val="19"/>
                <w:szCs w:val="19"/>
                <w:lang w:val="en-US" w:eastAsia="ru-RU"/>
              </w:rPr>
              <w:t xml:space="preserve"> Quantity, pcs</w:t>
            </w:r>
          </w:p>
        </w:tc>
        <w:tc>
          <w:tcPr>
            <w:tcW w:w="2286" w:type="dxa"/>
          </w:tcPr>
          <w:p w14:paraId="35934B05" w14:textId="77777777" w:rsidR="0007723D" w:rsidRPr="002B0FA2" w:rsidRDefault="0007723D" w:rsidP="00D32439">
            <w:pPr>
              <w:pStyle w:val="25"/>
              <w:shd w:val="clear" w:color="auto" w:fill="auto"/>
              <w:spacing w:line="276" w:lineRule="auto"/>
              <w:ind w:left="180"/>
              <w:jc w:val="center"/>
              <w:rPr>
                <w:rFonts w:ascii="Tahoma" w:hAnsi="Tahoma" w:cs="Tahoma"/>
                <w:b/>
                <w:bCs/>
                <w:sz w:val="19"/>
                <w:szCs w:val="19"/>
                <w:lang w:val="ru-RU" w:eastAsia="ru-RU"/>
              </w:rPr>
            </w:pPr>
            <w:r w:rsidRPr="002B0FA2">
              <w:rPr>
                <w:rFonts w:ascii="Tahoma" w:hAnsi="Tahoma" w:cs="Tahoma"/>
                <w:b/>
                <w:bCs/>
                <w:sz w:val="19"/>
                <w:szCs w:val="19"/>
                <w:lang w:val="ru-RU" w:eastAsia="ru-RU"/>
              </w:rPr>
              <w:t xml:space="preserve">Цена за единицу, Доллар США/ </w:t>
            </w:r>
            <w:r w:rsidRPr="002B0FA2">
              <w:rPr>
                <w:rFonts w:ascii="Tahoma" w:hAnsi="Tahoma" w:cs="Tahoma"/>
                <w:b/>
                <w:bCs/>
                <w:sz w:val="19"/>
                <w:szCs w:val="19"/>
                <w:lang w:val="en-US" w:eastAsia="ru-RU"/>
              </w:rPr>
              <w:t>Unit</w:t>
            </w:r>
            <w:r w:rsidRPr="002B0FA2">
              <w:rPr>
                <w:rFonts w:ascii="Tahoma" w:hAnsi="Tahoma" w:cs="Tahoma"/>
                <w:b/>
                <w:bCs/>
                <w:sz w:val="19"/>
                <w:szCs w:val="19"/>
                <w:lang w:val="ru-RU" w:eastAsia="ru-RU"/>
              </w:rPr>
              <w:t xml:space="preserve"> </w:t>
            </w:r>
            <w:r w:rsidRPr="002B0FA2">
              <w:rPr>
                <w:rFonts w:ascii="Tahoma" w:hAnsi="Tahoma" w:cs="Tahoma"/>
                <w:b/>
                <w:bCs/>
                <w:sz w:val="19"/>
                <w:szCs w:val="19"/>
                <w:lang w:val="en-US" w:eastAsia="ru-RU"/>
              </w:rPr>
              <w:t>price</w:t>
            </w:r>
            <w:r w:rsidRPr="002B0FA2">
              <w:rPr>
                <w:rFonts w:ascii="Tahoma" w:hAnsi="Tahoma" w:cs="Tahoma"/>
                <w:b/>
                <w:bCs/>
                <w:sz w:val="19"/>
                <w:szCs w:val="19"/>
                <w:lang w:val="ru-RU" w:eastAsia="ru-RU"/>
              </w:rPr>
              <w:t xml:space="preserve">, </w:t>
            </w:r>
            <w:r w:rsidRPr="002B0FA2">
              <w:rPr>
                <w:rFonts w:ascii="Tahoma" w:hAnsi="Tahoma" w:cs="Tahoma"/>
                <w:b/>
                <w:bCs/>
                <w:sz w:val="19"/>
                <w:szCs w:val="19"/>
                <w:lang w:val="en-US" w:eastAsia="ru-RU"/>
              </w:rPr>
              <w:t>USD</w:t>
            </w:r>
          </w:p>
          <w:p w14:paraId="6EB1CCE4" w14:textId="77777777" w:rsidR="0007723D" w:rsidRPr="002B0FA2" w:rsidRDefault="0007723D" w:rsidP="00D32439">
            <w:pPr>
              <w:spacing w:after="0"/>
              <w:jc w:val="center"/>
              <w:rPr>
                <w:rFonts w:ascii="Tahoma" w:hAnsi="Tahoma" w:cs="Tahoma"/>
                <w:b/>
                <w:bCs/>
                <w:sz w:val="19"/>
                <w:szCs w:val="19"/>
              </w:rPr>
            </w:pPr>
          </w:p>
        </w:tc>
        <w:tc>
          <w:tcPr>
            <w:tcW w:w="1701" w:type="dxa"/>
          </w:tcPr>
          <w:p w14:paraId="360E2B02" w14:textId="77777777" w:rsidR="0007723D" w:rsidRPr="002B0FA2" w:rsidRDefault="0007723D" w:rsidP="00D32439">
            <w:pPr>
              <w:spacing w:after="0"/>
              <w:jc w:val="center"/>
              <w:rPr>
                <w:rFonts w:ascii="Tahoma" w:hAnsi="Tahoma" w:cs="Tahoma"/>
                <w:b/>
                <w:bCs/>
                <w:sz w:val="19"/>
                <w:szCs w:val="19"/>
              </w:rPr>
            </w:pPr>
            <w:r w:rsidRPr="002B0FA2">
              <w:rPr>
                <w:rFonts w:ascii="Tahoma" w:hAnsi="Tahoma" w:cs="Tahoma"/>
                <w:b/>
                <w:bCs/>
                <w:sz w:val="19"/>
                <w:szCs w:val="19"/>
              </w:rPr>
              <w:t xml:space="preserve">Сумма, Доллар США/ </w:t>
            </w:r>
            <w:r w:rsidRPr="002B0FA2">
              <w:rPr>
                <w:rFonts w:ascii="Tahoma" w:hAnsi="Tahoma" w:cs="Tahoma"/>
                <w:b/>
                <w:bCs/>
                <w:sz w:val="19"/>
                <w:szCs w:val="19"/>
                <w:lang w:val="en-US"/>
              </w:rPr>
              <w:t>Total</w:t>
            </w:r>
            <w:r w:rsidRPr="002B0FA2">
              <w:rPr>
                <w:rFonts w:ascii="Tahoma" w:hAnsi="Tahoma" w:cs="Tahoma"/>
                <w:b/>
                <w:bCs/>
                <w:sz w:val="19"/>
                <w:szCs w:val="19"/>
              </w:rPr>
              <w:t xml:space="preserve">, </w:t>
            </w:r>
            <w:r w:rsidRPr="002B0FA2">
              <w:rPr>
                <w:rFonts w:ascii="Tahoma" w:hAnsi="Tahoma" w:cs="Tahoma"/>
                <w:b/>
                <w:bCs/>
                <w:sz w:val="19"/>
                <w:szCs w:val="19"/>
                <w:lang w:val="en-US"/>
              </w:rPr>
              <w:t>USD</w:t>
            </w:r>
          </w:p>
        </w:tc>
      </w:tr>
      <w:tr w:rsidR="0007723D" w:rsidRPr="002B0FA2" w14:paraId="4F3877EC" w14:textId="77777777" w:rsidTr="00DA426D">
        <w:trPr>
          <w:trHeight w:val="724"/>
        </w:trPr>
        <w:tc>
          <w:tcPr>
            <w:tcW w:w="1879" w:type="dxa"/>
          </w:tcPr>
          <w:p w14:paraId="5D9766EB"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14541CD1" w14:textId="77777777" w:rsidR="0007723D" w:rsidRPr="002B0FA2" w:rsidRDefault="0007723D" w:rsidP="00D32439">
            <w:pPr>
              <w:spacing w:after="0"/>
              <w:rPr>
                <w:rFonts w:ascii="Tahoma" w:hAnsi="Tahoma" w:cs="Tahoma"/>
                <w:b/>
                <w:bCs/>
                <w:sz w:val="19"/>
                <w:szCs w:val="19"/>
              </w:rPr>
            </w:pPr>
          </w:p>
        </w:tc>
        <w:tc>
          <w:tcPr>
            <w:tcW w:w="1967" w:type="dxa"/>
          </w:tcPr>
          <w:p w14:paraId="79E2306D" w14:textId="77777777" w:rsidR="0007723D" w:rsidRPr="002B0FA2" w:rsidRDefault="0007723D" w:rsidP="00D32439">
            <w:pPr>
              <w:spacing w:after="0"/>
              <w:jc w:val="center"/>
              <w:rPr>
                <w:rFonts w:ascii="Tahoma" w:hAnsi="Tahoma" w:cs="Tahoma"/>
                <w:b/>
                <w:bCs/>
                <w:sz w:val="19"/>
                <w:szCs w:val="19"/>
              </w:rPr>
            </w:pPr>
            <w:r w:rsidRPr="002B0FA2">
              <w:rPr>
                <w:rFonts w:ascii="Tahoma" w:eastAsiaTheme="minorHAnsi" w:hAnsi="Tahoma" w:cs="Tahoma"/>
                <w:noProof/>
                <w:color w:val="000000"/>
                <w:sz w:val="19"/>
                <w:szCs w:val="19"/>
                <w:lang w:eastAsia="ru-RU"/>
              </w:rPr>
              <mc:AlternateContent>
                <mc:Choice Requires="wps">
                  <w:drawing>
                    <wp:anchor distT="45720" distB="45720" distL="114300" distR="114300" simplePos="0" relativeHeight="251659264" behindDoc="1" locked="0" layoutInCell="1" allowOverlap="1" wp14:anchorId="0AEADF82" wp14:editId="6F8D4362">
                      <wp:simplePos x="0" y="0"/>
                      <wp:positionH relativeFrom="column">
                        <wp:posOffset>-1840230</wp:posOffset>
                      </wp:positionH>
                      <wp:positionV relativeFrom="paragraph">
                        <wp:posOffset>308611</wp:posOffset>
                      </wp:positionV>
                      <wp:extent cx="4634089" cy="830797"/>
                      <wp:effectExtent l="0" t="1200150" r="0" b="12077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44257">
                                <a:off x="0" y="0"/>
                                <a:ext cx="4634089" cy="830797"/>
                              </a:xfrm>
                              <a:prstGeom prst="rect">
                                <a:avLst/>
                              </a:prstGeom>
                              <a:solidFill>
                                <a:srgbClr val="FFFFFF"/>
                              </a:solidFill>
                              <a:ln w="9525">
                                <a:solidFill>
                                  <a:srgbClr val="000000"/>
                                </a:solidFill>
                                <a:miter lim="800000"/>
                                <a:headEnd/>
                                <a:tailEnd/>
                              </a:ln>
                            </wps:spPr>
                            <wps:txbx>
                              <w:txbxContent>
                                <w:p w14:paraId="0BD5589B" w14:textId="77777777" w:rsidR="00612B10" w:rsidRPr="006B31C5" w:rsidRDefault="00612B10" w:rsidP="0007723D">
                                  <w:pPr>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31C5">
                                    <w:rPr>
                                      <w:rFonts w:ascii="Tahoma" w:hAnsi="Tahoma" w:cs="Tahom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6B31C5">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ADF82" id="_x0000_t202" coordsize="21600,21600" o:spt="202" path="m,l,21600r21600,l21600,xe">
                      <v:stroke joinstyle="miter"/>
                      <v:path gradientshapeok="t" o:connecttype="rect"/>
                    </v:shapetype>
                    <v:shape id="Надпись 2" o:spid="_x0000_s1026" type="#_x0000_t202" style="position:absolute;left:0;text-align:left;margin-left:-144.9pt;margin-top:24.3pt;width:364.9pt;height:65.4pt;rotation:-2136193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">
                      <v:textbox>
                        <w:txbxContent>
                          <w:p w14:paraId="0BD5589B" w14:textId="77777777" w:rsidR="00612B10" w:rsidRPr="006B31C5" w:rsidRDefault="00612B10" w:rsidP="0007723D">
                            <w:pPr>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31C5">
                              <w:rPr>
                                <w:rFonts w:ascii="Tahoma" w:hAnsi="Tahoma" w:cs="Tahom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6B31C5">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v:textbox>
                    </v:shape>
                  </w:pict>
                </mc:Fallback>
              </mc:AlternateContent>
            </w:r>
          </w:p>
        </w:tc>
        <w:tc>
          <w:tcPr>
            <w:tcW w:w="2286" w:type="dxa"/>
          </w:tcPr>
          <w:p w14:paraId="7568AFC5" w14:textId="77777777" w:rsidR="0007723D" w:rsidRPr="002B0FA2" w:rsidRDefault="0007723D" w:rsidP="00D32439">
            <w:pPr>
              <w:spacing w:after="0"/>
              <w:jc w:val="center"/>
              <w:rPr>
                <w:rFonts w:ascii="Tahoma" w:hAnsi="Tahoma" w:cs="Tahoma"/>
                <w:b/>
                <w:bCs/>
                <w:sz w:val="19"/>
                <w:szCs w:val="19"/>
              </w:rPr>
            </w:pPr>
          </w:p>
        </w:tc>
        <w:tc>
          <w:tcPr>
            <w:tcW w:w="1701" w:type="dxa"/>
          </w:tcPr>
          <w:p w14:paraId="4C2C013E" w14:textId="77777777" w:rsidR="0007723D" w:rsidRPr="002B0FA2" w:rsidRDefault="0007723D" w:rsidP="00D32439">
            <w:pPr>
              <w:spacing w:after="0"/>
              <w:jc w:val="center"/>
              <w:rPr>
                <w:rFonts w:ascii="Tahoma" w:hAnsi="Tahoma" w:cs="Tahoma"/>
                <w:b/>
                <w:bCs/>
                <w:sz w:val="19"/>
                <w:szCs w:val="19"/>
              </w:rPr>
            </w:pPr>
          </w:p>
        </w:tc>
      </w:tr>
      <w:tr w:rsidR="0007723D" w:rsidRPr="002B0FA2" w14:paraId="0E8DA6DF" w14:textId="77777777" w:rsidTr="00DA426D">
        <w:trPr>
          <w:trHeight w:val="564"/>
        </w:trPr>
        <w:tc>
          <w:tcPr>
            <w:tcW w:w="1879" w:type="dxa"/>
          </w:tcPr>
          <w:p w14:paraId="445D6EC1"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4F6EA9AB" w14:textId="77777777" w:rsidR="0007723D" w:rsidRPr="002B0FA2" w:rsidRDefault="0007723D" w:rsidP="00D32439">
            <w:pPr>
              <w:spacing w:after="0"/>
              <w:rPr>
                <w:rFonts w:ascii="Tahoma" w:hAnsi="Tahoma" w:cs="Tahoma"/>
                <w:b/>
                <w:bCs/>
                <w:sz w:val="19"/>
                <w:szCs w:val="19"/>
              </w:rPr>
            </w:pPr>
          </w:p>
        </w:tc>
        <w:tc>
          <w:tcPr>
            <w:tcW w:w="1967" w:type="dxa"/>
          </w:tcPr>
          <w:p w14:paraId="636FF0DE" w14:textId="77777777" w:rsidR="0007723D" w:rsidRPr="002B0FA2" w:rsidRDefault="0007723D" w:rsidP="00D32439">
            <w:pPr>
              <w:spacing w:after="0"/>
              <w:jc w:val="center"/>
              <w:rPr>
                <w:rFonts w:ascii="Tahoma" w:hAnsi="Tahoma" w:cs="Tahoma"/>
                <w:b/>
                <w:bCs/>
                <w:sz w:val="19"/>
                <w:szCs w:val="19"/>
              </w:rPr>
            </w:pPr>
          </w:p>
        </w:tc>
        <w:tc>
          <w:tcPr>
            <w:tcW w:w="2286" w:type="dxa"/>
          </w:tcPr>
          <w:p w14:paraId="58785621" w14:textId="77777777" w:rsidR="0007723D" w:rsidRPr="002B0FA2" w:rsidRDefault="0007723D" w:rsidP="00D32439">
            <w:pPr>
              <w:spacing w:after="0"/>
              <w:jc w:val="center"/>
              <w:rPr>
                <w:rFonts w:ascii="Tahoma" w:hAnsi="Tahoma" w:cs="Tahoma"/>
                <w:b/>
                <w:bCs/>
                <w:sz w:val="19"/>
                <w:szCs w:val="19"/>
              </w:rPr>
            </w:pPr>
          </w:p>
        </w:tc>
        <w:tc>
          <w:tcPr>
            <w:tcW w:w="1701" w:type="dxa"/>
          </w:tcPr>
          <w:p w14:paraId="1B8D15E5" w14:textId="77777777" w:rsidR="0007723D" w:rsidRPr="002B0FA2" w:rsidRDefault="0007723D" w:rsidP="00D32439">
            <w:pPr>
              <w:spacing w:after="0"/>
              <w:jc w:val="center"/>
              <w:rPr>
                <w:rFonts w:ascii="Tahoma" w:hAnsi="Tahoma" w:cs="Tahoma"/>
                <w:b/>
                <w:bCs/>
                <w:sz w:val="19"/>
                <w:szCs w:val="19"/>
              </w:rPr>
            </w:pPr>
          </w:p>
        </w:tc>
      </w:tr>
      <w:tr w:rsidR="0007723D" w:rsidRPr="002B0FA2" w14:paraId="38B278B2" w14:textId="77777777" w:rsidTr="00DA426D">
        <w:trPr>
          <w:trHeight w:val="542"/>
        </w:trPr>
        <w:tc>
          <w:tcPr>
            <w:tcW w:w="1879" w:type="dxa"/>
          </w:tcPr>
          <w:p w14:paraId="6B4760B9"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2C567D63" w14:textId="77777777" w:rsidR="0007723D" w:rsidRPr="002B0FA2" w:rsidRDefault="0007723D" w:rsidP="00D32439">
            <w:pPr>
              <w:spacing w:after="0"/>
              <w:rPr>
                <w:rFonts w:ascii="Tahoma" w:hAnsi="Tahoma" w:cs="Tahoma"/>
                <w:b/>
                <w:bCs/>
                <w:sz w:val="19"/>
                <w:szCs w:val="19"/>
              </w:rPr>
            </w:pPr>
          </w:p>
        </w:tc>
        <w:tc>
          <w:tcPr>
            <w:tcW w:w="1967" w:type="dxa"/>
          </w:tcPr>
          <w:p w14:paraId="0D151343" w14:textId="77777777" w:rsidR="0007723D" w:rsidRPr="002B0FA2" w:rsidRDefault="0007723D" w:rsidP="00D32439">
            <w:pPr>
              <w:spacing w:after="0"/>
              <w:jc w:val="center"/>
              <w:rPr>
                <w:rFonts w:ascii="Tahoma" w:hAnsi="Tahoma" w:cs="Tahoma"/>
                <w:b/>
                <w:bCs/>
                <w:sz w:val="19"/>
                <w:szCs w:val="19"/>
              </w:rPr>
            </w:pPr>
          </w:p>
        </w:tc>
        <w:tc>
          <w:tcPr>
            <w:tcW w:w="2286" w:type="dxa"/>
          </w:tcPr>
          <w:p w14:paraId="7C90B213" w14:textId="77777777" w:rsidR="0007723D" w:rsidRPr="002B0FA2" w:rsidRDefault="0007723D" w:rsidP="00D32439">
            <w:pPr>
              <w:spacing w:after="0"/>
              <w:jc w:val="center"/>
              <w:rPr>
                <w:rFonts w:ascii="Tahoma" w:hAnsi="Tahoma" w:cs="Tahoma"/>
                <w:b/>
                <w:bCs/>
                <w:sz w:val="19"/>
                <w:szCs w:val="19"/>
              </w:rPr>
            </w:pPr>
          </w:p>
        </w:tc>
        <w:tc>
          <w:tcPr>
            <w:tcW w:w="1701" w:type="dxa"/>
          </w:tcPr>
          <w:p w14:paraId="560C80B5" w14:textId="77777777" w:rsidR="0007723D" w:rsidRPr="002B0FA2" w:rsidRDefault="0007723D" w:rsidP="00D32439">
            <w:pPr>
              <w:spacing w:after="0"/>
              <w:jc w:val="center"/>
              <w:rPr>
                <w:rFonts w:ascii="Tahoma" w:hAnsi="Tahoma" w:cs="Tahoma"/>
                <w:b/>
                <w:bCs/>
                <w:sz w:val="19"/>
                <w:szCs w:val="19"/>
              </w:rPr>
            </w:pPr>
          </w:p>
        </w:tc>
      </w:tr>
      <w:tr w:rsidR="0007723D" w:rsidRPr="002B0FA2" w14:paraId="3F0B663C" w14:textId="77777777" w:rsidTr="00DA426D">
        <w:trPr>
          <w:trHeight w:val="542"/>
        </w:trPr>
        <w:tc>
          <w:tcPr>
            <w:tcW w:w="1879" w:type="dxa"/>
          </w:tcPr>
          <w:p w14:paraId="31CD0F72"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22D64688" w14:textId="77777777" w:rsidR="0007723D" w:rsidRPr="002B0FA2" w:rsidRDefault="0007723D" w:rsidP="00D32439">
            <w:pPr>
              <w:spacing w:after="0"/>
              <w:rPr>
                <w:rFonts w:ascii="Tahoma" w:hAnsi="Tahoma" w:cs="Tahoma"/>
                <w:b/>
                <w:bCs/>
                <w:sz w:val="19"/>
                <w:szCs w:val="19"/>
              </w:rPr>
            </w:pPr>
          </w:p>
        </w:tc>
        <w:tc>
          <w:tcPr>
            <w:tcW w:w="1967" w:type="dxa"/>
          </w:tcPr>
          <w:p w14:paraId="115C9924" w14:textId="77777777" w:rsidR="0007723D" w:rsidRPr="002B0FA2" w:rsidRDefault="0007723D" w:rsidP="00D32439">
            <w:pPr>
              <w:spacing w:after="0"/>
              <w:jc w:val="center"/>
              <w:rPr>
                <w:rFonts w:ascii="Tahoma" w:hAnsi="Tahoma" w:cs="Tahoma"/>
                <w:b/>
                <w:bCs/>
                <w:sz w:val="19"/>
                <w:szCs w:val="19"/>
              </w:rPr>
            </w:pPr>
          </w:p>
        </w:tc>
        <w:tc>
          <w:tcPr>
            <w:tcW w:w="2286" w:type="dxa"/>
          </w:tcPr>
          <w:p w14:paraId="286BA35E" w14:textId="77777777" w:rsidR="0007723D" w:rsidRPr="002B0FA2" w:rsidRDefault="0007723D" w:rsidP="00D32439">
            <w:pPr>
              <w:spacing w:after="0"/>
              <w:jc w:val="center"/>
              <w:rPr>
                <w:rFonts w:ascii="Tahoma" w:hAnsi="Tahoma" w:cs="Tahoma"/>
                <w:b/>
                <w:bCs/>
                <w:sz w:val="19"/>
                <w:szCs w:val="19"/>
              </w:rPr>
            </w:pPr>
          </w:p>
        </w:tc>
        <w:tc>
          <w:tcPr>
            <w:tcW w:w="1701" w:type="dxa"/>
          </w:tcPr>
          <w:p w14:paraId="446703D9" w14:textId="77777777" w:rsidR="0007723D" w:rsidRPr="002B0FA2" w:rsidRDefault="0007723D" w:rsidP="00D32439">
            <w:pPr>
              <w:spacing w:after="0"/>
              <w:jc w:val="center"/>
              <w:rPr>
                <w:rFonts w:ascii="Tahoma" w:hAnsi="Tahoma" w:cs="Tahoma"/>
                <w:b/>
                <w:bCs/>
                <w:sz w:val="19"/>
                <w:szCs w:val="19"/>
              </w:rPr>
            </w:pPr>
          </w:p>
        </w:tc>
      </w:tr>
      <w:tr w:rsidR="0007723D" w:rsidRPr="002B0FA2" w14:paraId="4B36A639" w14:textId="77777777" w:rsidTr="00DA426D">
        <w:trPr>
          <w:trHeight w:val="635"/>
        </w:trPr>
        <w:tc>
          <w:tcPr>
            <w:tcW w:w="1879" w:type="dxa"/>
          </w:tcPr>
          <w:p w14:paraId="335DF3CC"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365EB772" w14:textId="77777777" w:rsidR="0007723D" w:rsidRPr="002B0FA2" w:rsidRDefault="0007723D" w:rsidP="00D32439">
            <w:pPr>
              <w:spacing w:after="0"/>
              <w:rPr>
                <w:rFonts w:ascii="Tahoma" w:hAnsi="Tahoma" w:cs="Tahoma"/>
                <w:b/>
                <w:bCs/>
                <w:sz w:val="19"/>
                <w:szCs w:val="19"/>
              </w:rPr>
            </w:pPr>
          </w:p>
        </w:tc>
        <w:tc>
          <w:tcPr>
            <w:tcW w:w="1967" w:type="dxa"/>
          </w:tcPr>
          <w:p w14:paraId="6AB05E30" w14:textId="77777777" w:rsidR="0007723D" w:rsidRPr="002B0FA2" w:rsidRDefault="0007723D" w:rsidP="00D32439">
            <w:pPr>
              <w:spacing w:after="0"/>
              <w:jc w:val="center"/>
              <w:rPr>
                <w:rFonts w:ascii="Tahoma" w:hAnsi="Tahoma" w:cs="Tahoma"/>
                <w:b/>
                <w:bCs/>
                <w:sz w:val="19"/>
                <w:szCs w:val="19"/>
              </w:rPr>
            </w:pPr>
          </w:p>
        </w:tc>
        <w:tc>
          <w:tcPr>
            <w:tcW w:w="2286" w:type="dxa"/>
          </w:tcPr>
          <w:p w14:paraId="0B1A461C" w14:textId="77777777" w:rsidR="0007723D" w:rsidRPr="002B0FA2" w:rsidRDefault="0007723D" w:rsidP="00D32439">
            <w:pPr>
              <w:spacing w:after="0"/>
              <w:jc w:val="center"/>
              <w:rPr>
                <w:rFonts w:ascii="Tahoma" w:hAnsi="Tahoma" w:cs="Tahoma"/>
                <w:b/>
                <w:bCs/>
                <w:sz w:val="19"/>
                <w:szCs w:val="19"/>
              </w:rPr>
            </w:pPr>
          </w:p>
        </w:tc>
        <w:tc>
          <w:tcPr>
            <w:tcW w:w="1701" w:type="dxa"/>
          </w:tcPr>
          <w:p w14:paraId="0A005E84" w14:textId="77777777" w:rsidR="0007723D" w:rsidRPr="002B0FA2" w:rsidRDefault="0007723D" w:rsidP="00D32439">
            <w:pPr>
              <w:spacing w:after="0"/>
              <w:jc w:val="center"/>
              <w:rPr>
                <w:rFonts w:ascii="Tahoma" w:hAnsi="Tahoma" w:cs="Tahoma"/>
                <w:b/>
                <w:bCs/>
                <w:sz w:val="19"/>
                <w:szCs w:val="19"/>
              </w:rPr>
            </w:pPr>
          </w:p>
        </w:tc>
      </w:tr>
      <w:tr w:rsidR="0007723D" w:rsidRPr="002B0FA2" w14:paraId="5DD0E9DA" w14:textId="77777777" w:rsidTr="00DA426D">
        <w:trPr>
          <w:trHeight w:val="273"/>
        </w:trPr>
        <w:tc>
          <w:tcPr>
            <w:tcW w:w="3539" w:type="dxa"/>
            <w:gridSpan w:val="2"/>
          </w:tcPr>
          <w:p w14:paraId="0A93C25C" w14:textId="77777777" w:rsidR="0007723D" w:rsidRPr="002B0FA2" w:rsidRDefault="0007723D" w:rsidP="00D32439">
            <w:pPr>
              <w:spacing w:after="0"/>
              <w:jc w:val="right"/>
              <w:rPr>
                <w:rFonts w:ascii="Tahoma" w:hAnsi="Tahoma" w:cs="Tahoma"/>
                <w:b/>
                <w:bCs/>
                <w:sz w:val="19"/>
                <w:szCs w:val="19"/>
                <w:lang w:val="en-US"/>
              </w:rPr>
            </w:pPr>
            <w:r w:rsidRPr="002B0FA2">
              <w:rPr>
                <w:rFonts w:ascii="Tahoma" w:hAnsi="Tahoma" w:cs="Tahoma"/>
                <w:b/>
                <w:bCs/>
                <w:sz w:val="19"/>
                <w:szCs w:val="19"/>
              </w:rPr>
              <w:t>Итого</w:t>
            </w:r>
            <w:r w:rsidRPr="002B0FA2">
              <w:rPr>
                <w:rFonts w:ascii="Tahoma" w:hAnsi="Tahoma" w:cs="Tahoma"/>
                <w:b/>
                <w:bCs/>
                <w:sz w:val="19"/>
                <w:szCs w:val="19"/>
                <w:lang w:val="en-US"/>
              </w:rPr>
              <w:t>/ Total</w:t>
            </w:r>
          </w:p>
        </w:tc>
        <w:tc>
          <w:tcPr>
            <w:tcW w:w="1967" w:type="dxa"/>
          </w:tcPr>
          <w:p w14:paraId="6193FB3E" w14:textId="77777777" w:rsidR="0007723D" w:rsidRPr="002B0FA2" w:rsidRDefault="0007723D" w:rsidP="00D32439">
            <w:pPr>
              <w:spacing w:after="0"/>
              <w:jc w:val="center"/>
              <w:rPr>
                <w:rFonts w:ascii="Tahoma" w:hAnsi="Tahoma" w:cs="Tahoma"/>
                <w:b/>
                <w:bCs/>
                <w:sz w:val="19"/>
                <w:szCs w:val="19"/>
              </w:rPr>
            </w:pPr>
          </w:p>
        </w:tc>
        <w:tc>
          <w:tcPr>
            <w:tcW w:w="2286" w:type="dxa"/>
          </w:tcPr>
          <w:p w14:paraId="051A5FBB" w14:textId="77777777" w:rsidR="0007723D" w:rsidRPr="002B0FA2" w:rsidRDefault="0007723D" w:rsidP="00D32439">
            <w:pPr>
              <w:spacing w:after="0"/>
              <w:jc w:val="center"/>
              <w:rPr>
                <w:rFonts w:ascii="Tahoma" w:hAnsi="Tahoma" w:cs="Tahoma"/>
                <w:b/>
                <w:bCs/>
                <w:sz w:val="19"/>
                <w:szCs w:val="19"/>
              </w:rPr>
            </w:pPr>
          </w:p>
        </w:tc>
        <w:tc>
          <w:tcPr>
            <w:tcW w:w="1701" w:type="dxa"/>
          </w:tcPr>
          <w:p w14:paraId="5FD7331E" w14:textId="77777777" w:rsidR="0007723D" w:rsidRPr="002B0FA2" w:rsidRDefault="0007723D" w:rsidP="00D32439">
            <w:pPr>
              <w:spacing w:after="0"/>
              <w:jc w:val="center"/>
              <w:rPr>
                <w:rFonts w:ascii="Tahoma" w:hAnsi="Tahoma" w:cs="Tahoma"/>
                <w:b/>
                <w:bCs/>
                <w:sz w:val="19"/>
                <w:szCs w:val="19"/>
              </w:rPr>
            </w:pPr>
          </w:p>
        </w:tc>
      </w:tr>
    </w:tbl>
    <w:p w14:paraId="32A835E0" w14:textId="77777777" w:rsidR="0007723D" w:rsidRPr="002B0FA2" w:rsidRDefault="0007723D" w:rsidP="0007723D">
      <w:pPr>
        <w:spacing w:after="0"/>
        <w:jc w:val="center"/>
        <w:rPr>
          <w:rFonts w:ascii="Tahoma" w:hAnsi="Tahoma" w:cs="Tahoma"/>
          <w:sz w:val="19"/>
          <w:szCs w:val="19"/>
          <w:lang w:val="en-US"/>
        </w:rPr>
      </w:pPr>
    </w:p>
    <w:p w14:paraId="7A279881" w14:textId="77777777" w:rsidR="0007723D" w:rsidRPr="002B0FA2" w:rsidRDefault="0007723D" w:rsidP="00DA426D">
      <w:pPr>
        <w:spacing w:after="0"/>
        <w:ind w:left="426" w:firstLine="284"/>
        <w:rPr>
          <w:rFonts w:ascii="Tahoma" w:hAnsi="Tahoma" w:cs="Tahoma"/>
          <w:sz w:val="19"/>
          <w:szCs w:val="19"/>
          <w:lang w:val="en-US"/>
        </w:rPr>
      </w:pPr>
      <w:r w:rsidRPr="002B0FA2">
        <w:rPr>
          <w:rFonts w:ascii="Tahoma" w:hAnsi="Tahoma" w:cs="Tahoma"/>
          <w:sz w:val="19"/>
          <w:szCs w:val="19"/>
        </w:rPr>
        <w:t xml:space="preserve">Данное приложение №1 является неотъемлемой частью договора №____ от «___» _______ 2022г./ </w:t>
      </w:r>
      <w:r w:rsidRPr="002B0FA2">
        <w:rPr>
          <w:rFonts w:ascii="Tahoma" w:hAnsi="Tahoma" w:cs="Tahoma"/>
          <w:sz w:val="19"/>
          <w:szCs w:val="19"/>
          <w:lang w:val="en-US"/>
        </w:rPr>
        <w:t xml:space="preserve">This Annex 1 is an integral part of the Contract No._______________          </w:t>
      </w:r>
    </w:p>
    <w:p w14:paraId="5C128DAA" w14:textId="77777777" w:rsidR="0007723D" w:rsidRPr="002B0FA2" w:rsidRDefault="0007723D" w:rsidP="0007723D">
      <w:pPr>
        <w:spacing w:after="0"/>
        <w:jc w:val="center"/>
        <w:rPr>
          <w:rFonts w:ascii="Tahoma" w:hAnsi="Tahoma" w:cs="Tahoma"/>
          <w:sz w:val="19"/>
          <w:szCs w:val="19"/>
          <w:lang w:val="en-US"/>
        </w:rPr>
      </w:pPr>
    </w:p>
    <w:p w14:paraId="4ED195E3" w14:textId="77777777" w:rsidR="0007723D" w:rsidRPr="002B0FA2" w:rsidRDefault="0007723D" w:rsidP="0007723D">
      <w:pPr>
        <w:spacing w:after="0"/>
        <w:rPr>
          <w:rFonts w:ascii="Tahoma" w:hAnsi="Tahoma" w:cs="Tahoma"/>
          <w:sz w:val="19"/>
          <w:szCs w:val="19"/>
          <w:lang w:val="en-US"/>
        </w:rPr>
      </w:pPr>
      <w:r w:rsidRPr="002B0FA2">
        <w:rPr>
          <w:rFonts w:ascii="Tahoma" w:hAnsi="Tahoma" w:cs="Tahoma"/>
          <w:sz w:val="19"/>
          <w:szCs w:val="19"/>
          <w:lang w:val="en-US"/>
        </w:rPr>
        <w:t xml:space="preserve">                                                      </w:t>
      </w:r>
      <w:r w:rsidRPr="002B0FA2">
        <w:rPr>
          <w:rFonts w:ascii="Tahoma" w:hAnsi="Tahoma" w:cs="Tahoma"/>
          <w:sz w:val="19"/>
          <w:szCs w:val="19"/>
          <w:lang w:val="en-US"/>
        </w:rPr>
        <w:tab/>
      </w:r>
    </w:p>
    <w:p w14:paraId="59700B37" w14:textId="77777777" w:rsidR="0007723D" w:rsidRPr="002B0FA2" w:rsidRDefault="0007723D" w:rsidP="0007723D">
      <w:pPr>
        <w:spacing w:after="0"/>
        <w:jc w:val="center"/>
        <w:rPr>
          <w:rFonts w:ascii="Tahoma" w:hAnsi="Tahoma" w:cs="Tahoma"/>
          <w:b/>
          <w:sz w:val="19"/>
          <w:szCs w:val="19"/>
          <w:lang w:val="en-US"/>
        </w:rPr>
      </w:pPr>
    </w:p>
    <w:p w14:paraId="3A6B3072" w14:textId="77777777" w:rsidR="0007723D" w:rsidRPr="002B0FA2" w:rsidRDefault="0007723D" w:rsidP="0007723D">
      <w:pPr>
        <w:spacing w:after="0"/>
        <w:jc w:val="center"/>
        <w:rPr>
          <w:rFonts w:ascii="Tahoma" w:hAnsi="Tahoma" w:cs="Tahoma"/>
          <w:b/>
          <w:sz w:val="19"/>
          <w:szCs w:val="19"/>
          <w:lang w:val="en-US"/>
        </w:rPr>
      </w:pPr>
      <w:r w:rsidRPr="002B0FA2">
        <w:rPr>
          <w:rFonts w:ascii="Tahoma" w:hAnsi="Tahoma" w:cs="Tahoma"/>
          <w:b/>
          <w:sz w:val="19"/>
          <w:szCs w:val="19"/>
        </w:rPr>
        <w:t>ПОДПИСИ</w:t>
      </w:r>
      <w:r w:rsidRPr="002B0FA2">
        <w:rPr>
          <w:rFonts w:ascii="Tahoma" w:hAnsi="Tahoma" w:cs="Tahoma"/>
          <w:b/>
          <w:sz w:val="19"/>
          <w:szCs w:val="19"/>
          <w:lang w:val="en-US"/>
        </w:rPr>
        <w:t xml:space="preserve"> </w:t>
      </w:r>
      <w:r w:rsidRPr="002B0FA2">
        <w:rPr>
          <w:rFonts w:ascii="Tahoma" w:hAnsi="Tahoma" w:cs="Tahoma"/>
          <w:b/>
          <w:sz w:val="19"/>
          <w:szCs w:val="19"/>
        </w:rPr>
        <w:t>СТОРОН</w:t>
      </w:r>
      <w:r w:rsidRPr="002B0FA2">
        <w:rPr>
          <w:rFonts w:ascii="Tahoma" w:hAnsi="Tahoma" w:cs="Tahoma"/>
          <w:b/>
          <w:sz w:val="19"/>
          <w:szCs w:val="19"/>
          <w:lang w:val="en-US"/>
        </w:rPr>
        <w:t>/ SIGNATURES OF THE PARTIES:</w:t>
      </w:r>
    </w:p>
    <w:tbl>
      <w:tblPr>
        <w:tblW w:w="10207" w:type="dxa"/>
        <w:tblInd w:w="1134" w:type="dxa"/>
        <w:tblLayout w:type="fixed"/>
        <w:tblLook w:val="00A0" w:firstRow="1" w:lastRow="0" w:firstColumn="1" w:lastColumn="0" w:noHBand="0" w:noVBand="0"/>
      </w:tblPr>
      <w:tblGrid>
        <w:gridCol w:w="5245"/>
        <w:gridCol w:w="4962"/>
      </w:tblGrid>
      <w:tr w:rsidR="0007723D" w:rsidRPr="002B0FA2" w14:paraId="3BAC3839" w14:textId="77777777" w:rsidTr="00DA426D">
        <w:trPr>
          <w:trHeight w:val="4249"/>
        </w:trPr>
        <w:tc>
          <w:tcPr>
            <w:tcW w:w="5245" w:type="dxa"/>
          </w:tcPr>
          <w:p w14:paraId="3D2E5BBB" w14:textId="77777777" w:rsidR="0007723D" w:rsidRPr="002B0FA2" w:rsidRDefault="0007723D" w:rsidP="00D32439">
            <w:pPr>
              <w:spacing w:after="0"/>
              <w:rPr>
                <w:rFonts w:ascii="Tahoma" w:eastAsia="Batang" w:hAnsi="Tahoma" w:cs="Tahoma"/>
                <w:sz w:val="19"/>
                <w:szCs w:val="19"/>
                <w:lang w:val="en-US"/>
              </w:rPr>
            </w:pPr>
          </w:p>
          <w:p w14:paraId="3681F85D" w14:textId="77777777" w:rsidR="0007723D" w:rsidRPr="002B0FA2" w:rsidRDefault="0007723D" w:rsidP="00D32439">
            <w:pPr>
              <w:spacing w:after="0"/>
              <w:rPr>
                <w:rFonts w:ascii="Tahoma" w:eastAsia="Batang" w:hAnsi="Tahoma" w:cs="Tahoma"/>
                <w:sz w:val="19"/>
                <w:szCs w:val="19"/>
                <w:lang w:val="en-US"/>
              </w:rPr>
            </w:pPr>
          </w:p>
          <w:p w14:paraId="3321E30D" w14:textId="77777777" w:rsidR="0007723D" w:rsidRPr="002B0FA2" w:rsidRDefault="0007723D" w:rsidP="00D32439">
            <w:pPr>
              <w:spacing w:after="0"/>
              <w:rPr>
                <w:rFonts w:ascii="Tahoma" w:eastAsia="Batang" w:hAnsi="Tahoma" w:cs="Tahoma"/>
                <w:b/>
                <w:sz w:val="19"/>
                <w:szCs w:val="19"/>
                <w:lang w:val="en-US"/>
              </w:rPr>
            </w:pPr>
            <w:r w:rsidRPr="002B0FA2">
              <w:rPr>
                <w:rFonts w:ascii="Tahoma" w:eastAsia="Batang" w:hAnsi="Tahoma" w:cs="Tahoma"/>
                <w:b/>
                <w:sz w:val="19"/>
                <w:szCs w:val="19"/>
              </w:rPr>
              <w:t>ПОКУПАТЕЛЬ</w:t>
            </w:r>
            <w:r w:rsidRPr="002B0FA2">
              <w:rPr>
                <w:rFonts w:ascii="Tahoma" w:eastAsia="Batang" w:hAnsi="Tahoma" w:cs="Tahoma"/>
                <w:b/>
                <w:sz w:val="19"/>
                <w:szCs w:val="19"/>
                <w:lang w:val="en-US"/>
              </w:rPr>
              <w:t>/ BUYER:</w:t>
            </w:r>
          </w:p>
          <w:p w14:paraId="36102657" w14:textId="77777777" w:rsidR="0007723D" w:rsidRPr="002B0FA2" w:rsidRDefault="0007723D" w:rsidP="00D32439">
            <w:pPr>
              <w:spacing w:after="0"/>
              <w:rPr>
                <w:rFonts w:ascii="Tahoma" w:eastAsia="Batang" w:hAnsi="Tahoma" w:cs="Tahoma"/>
                <w:sz w:val="19"/>
                <w:szCs w:val="19"/>
                <w:lang w:val="en-US"/>
              </w:rPr>
            </w:pPr>
          </w:p>
          <w:p w14:paraId="249BAF6C" w14:textId="77777777" w:rsidR="0007723D" w:rsidRPr="002B0FA2" w:rsidRDefault="0007723D" w:rsidP="00D32439">
            <w:pPr>
              <w:spacing w:after="0"/>
              <w:rPr>
                <w:rFonts w:ascii="Tahoma" w:hAnsi="Tahoma" w:cs="Tahoma"/>
                <w:sz w:val="19"/>
                <w:szCs w:val="19"/>
                <w:lang w:val="en-US"/>
              </w:rPr>
            </w:pPr>
            <w:r w:rsidRPr="002B0FA2">
              <w:rPr>
                <w:rFonts w:ascii="Tahoma" w:hAnsi="Tahoma" w:cs="Tahoma"/>
                <w:bCs/>
                <w:sz w:val="19"/>
                <w:szCs w:val="19"/>
              </w:rPr>
              <w:t>ЗАО</w:t>
            </w:r>
            <w:r w:rsidRPr="002B0FA2">
              <w:rPr>
                <w:rFonts w:ascii="Tahoma" w:hAnsi="Tahoma" w:cs="Tahoma"/>
                <w:bCs/>
                <w:sz w:val="19"/>
                <w:szCs w:val="19"/>
                <w:lang w:val="en-US"/>
              </w:rPr>
              <w:t xml:space="preserve"> «</w:t>
            </w:r>
            <w:r w:rsidRPr="002B0FA2">
              <w:rPr>
                <w:rFonts w:ascii="Tahoma" w:hAnsi="Tahoma" w:cs="Tahoma"/>
                <w:bCs/>
                <w:sz w:val="19"/>
                <w:szCs w:val="19"/>
              </w:rPr>
              <w:t>Альфа</w:t>
            </w:r>
            <w:r w:rsidRPr="002B0FA2">
              <w:rPr>
                <w:rFonts w:ascii="Tahoma" w:hAnsi="Tahoma" w:cs="Tahoma"/>
                <w:bCs/>
                <w:sz w:val="19"/>
                <w:szCs w:val="19"/>
                <w:lang w:val="en-US"/>
              </w:rPr>
              <w:t xml:space="preserve"> </w:t>
            </w:r>
            <w:r w:rsidRPr="002B0FA2">
              <w:rPr>
                <w:rFonts w:ascii="Tahoma" w:hAnsi="Tahoma" w:cs="Tahoma"/>
                <w:bCs/>
                <w:sz w:val="19"/>
                <w:szCs w:val="19"/>
              </w:rPr>
              <w:t>Телеком</w:t>
            </w:r>
            <w:r w:rsidRPr="002B0FA2">
              <w:rPr>
                <w:rFonts w:ascii="Tahoma" w:hAnsi="Tahoma" w:cs="Tahoma"/>
                <w:bCs/>
                <w:sz w:val="19"/>
                <w:szCs w:val="19"/>
                <w:lang w:val="en-US"/>
              </w:rPr>
              <w:t>»/ Alfa Telecom CJSC</w:t>
            </w:r>
          </w:p>
          <w:p w14:paraId="03A59795" w14:textId="77777777" w:rsidR="0007723D" w:rsidRPr="002B0FA2" w:rsidRDefault="0007723D" w:rsidP="00D32439">
            <w:pPr>
              <w:spacing w:after="0"/>
              <w:rPr>
                <w:rFonts w:ascii="Tahoma" w:hAnsi="Tahoma" w:cs="Tahoma"/>
                <w:b/>
                <w:sz w:val="19"/>
                <w:szCs w:val="19"/>
                <w:lang w:val="en-US" w:eastAsia="ru-RU"/>
              </w:rPr>
            </w:pPr>
          </w:p>
          <w:p w14:paraId="02B4DE56" w14:textId="77777777" w:rsidR="0007723D" w:rsidRPr="002B0FA2" w:rsidRDefault="0007723D" w:rsidP="00D32439">
            <w:pPr>
              <w:spacing w:after="0"/>
              <w:jc w:val="both"/>
              <w:rPr>
                <w:rFonts w:ascii="Tahoma" w:eastAsia="Batang" w:hAnsi="Tahoma" w:cs="Tahoma"/>
                <w:sz w:val="19"/>
                <w:szCs w:val="19"/>
                <w:lang w:val="en-US"/>
              </w:rPr>
            </w:pPr>
          </w:p>
          <w:p w14:paraId="6FC24D59" w14:textId="77777777" w:rsidR="0007723D" w:rsidRPr="002B0FA2" w:rsidRDefault="0007723D" w:rsidP="00D32439">
            <w:pPr>
              <w:spacing w:after="0"/>
              <w:jc w:val="both"/>
              <w:rPr>
                <w:rFonts w:ascii="Tahoma" w:eastAsia="Batang" w:hAnsi="Tahoma" w:cs="Tahoma"/>
                <w:sz w:val="19"/>
                <w:szCs w:val="19"/>
                <w:lang w:val="en-US"/>
              </w:rPr>
            </w:pPr>
            <w:r w:rsidRPr="002B0FA2">
              <w:rPr>
                <w:rFonts w:ascii="Tahoma" w:eastAsia="Batang" w:hAnsi="Tahoma" w:cs="Tahoma"/>
                <w:sz w:val="19"/>
                <w:szCs w:val="19"/>
                <w:lang w:val="en-US"/>
              </w:rPr>
              <w:t>_______________________</w:t>
            </w:r>
          </w:p>
          <w:p w14:paraId="0C1E53D0" w14:textId="77777777" w:rsidR="0007723D" w:rsidRPr="002B0FA2" w:rsidRDefault="0007723D" w:rsidP="00D32439">
            <w:pPr>
              <w:spacing w:after="0"/>
              <w:rPr>
                <w:rFonts w:ascii="Tahoma" w:hAnsi="Tahoma" w:cs="Tahoma"/>
                <w:i/>
                <w:sz w:val="19"/>
                <w:szCs w:val="19"/>
                <w:lang w:val="en-US"/>
              </w:rPr>
            </w:pPr>
          </w:p>
          <w:p w14:paraId="0281FC27" w14:textId="77777777" w:rsidR="0007723D" w:rsidRPr="002B0FA2" w:rsidRDefault="0007723D" w:rsidP="00D32439">
            <w:pPr>
              <w:spacing w:after="0"/>
              <w:jc w:val="both"/>
              <w:rPr>
                <w:rFonts w:ascii="Tahoma" w:hAnsi="Tahoma" w:cs="Tahoma"/>
                <w:sz w:val="19"/>
                <w:szCs w:val="19"/>
                <w:lang w:val="en-US"/>
              </w:rPr>
            </w:pPr>
          </w:p>
        </w:tc>
        <w:tc>
          <w:tcPr>
            <w:tcW w:w="4962" w:type="dxa"/>
          </w:tcPr>
          <w:p w14:paraId="4FB31060" w14:textId="77777777" w:rsidR="0007723D" w:rsidRPr="002B0FA2" w:rsidRDefault="0007723D" w:rsidP="00D32439">
            <w:pPr>
              <w:spacing w:after="0"/>
              <w:rPr>
                <w:rFonts w:ascii="Tahoma" w:eastAsia="Batang" w:hAnsi="Tahoma" w:cs="Tahoma"/>
                <w:sz w:val="19"/>
                <w:szCs w:val="19"/>
                <w:lang w:val="en-US"/>
              </w:rPr>
            </w:pPr>
          </w:p>
          <w:p w14:paraId="2388132A" w14:textId="77777777" w:rsidR="0007723D" w:rsidRPr="002B0FA2" w:rsidRDefault="0007723D" w:rsidP="00D32439">
            <w:pPr>
              <w:spacing w:after="0"/>
              <w:rPr>
                <w:rFonts w:ascii="Tahoma" w:eastAsia="Batang" w:hAnsi="Tahoma" w:cs="Tahoma"/>
                <w:sz w:val="19"/>
                <w:szCs w:val="19"/>
                <w:lang w:val="en-US"/>
              </w:rPr>
            </w:pPr>
          </w:p>
          <w:p w14:paraId="3653E609" w14:textId="77777777" w:rsidR="0007723D" w:rsidRPr="002B0FA2" w:rsidRDefault="0007723D" w:rsidP="00D32439">
            <w:pPr>
              <w:spacing w:after="0"/>
              <w:rPr>
                <w:rFonts w:ascii="Tahoma" w:eastAsia="Batang" w:hAnsi="Tahoma" w:cs="Tahoma"/>
                <w:b/>
                <w:sz w:val="19"/>
                <w:szCs w:val="19"/>
                <w:lang w:val="en-US"/>
              </w:rPr>
            </w:pPr>
            <w:r w:rsidRPr="002B0FA2">
              <w:rPr>
                <w:rFonts w:ascii="Tahoma" w:eastAsia="Batang" w:hAnsi="Tahoma" w:cs="Tahoma"/>
                <w:b/>
                <w:sz w:val="19"/>
                <w:szCs w:val="19"/>
              </w:rPr>
              <w:t>ПОСТАВЩИК/</w:t>
            </w:r>
            <w:r w:rsidRPr="002B0FA2">
              <w:rPr>
                <w:rFonts w:ascii="Tahoma" w:eastAsia="Batang" w:hAnsi="Tahoma" w:cs="Tahoma"/>
                <w:b/>
                <w:sz w:val="19"/>
                <w:szCs w:val="19"/>
                <w:lang w:val="en-US"/>
              </w:rPr>
              <w:t xml:space="preserve"> SUPPLIER:</w:t>
            </w:r>
          </w:p>
          <w:p w14:paraId="4BACAE73" w14:textId="77777777" w:rsidR="0007723D" w:rsidRPr="002B0FA2" w:rsidRDefault="0007723D" w:rsidP="00D32439">
            <w:pPr>
              <w:spacing w:after="0"/>
              <w:rPr>
                <w:rFonts w:ascii="Tahoma" w:eastAsia="Batang" w:hAnsi="Tahoma" w:cs="Tahoma"/>
                <w:sz w:val="19"/>
                <w:szCs w:val="19"/>
                <w:lang w:val="en-US"/>
              </w:rPr>
            </w:pPr>
          </w:p>
          <w:p w14:paraId="3AAD610C" w14:textId="77777777" w:rsidR="0007723D" w:rsidRPr="002B0FA2" w:rsidRDefault="0007723D" w:rsidP="00D32439">
            <w:pPr>
              <w:spacing w:line="240" w:lineRule="auto"/>
              <w:ind w:left="720" w:hanging="720"/>
              <w:jc w:val="both"/>
              <w:rPr>
                <w:rFonts w:ascii="Tahoma" w:hAnsi="Tahoma" w:cs="Tahoma"/>
                <w:sz w:val="19"/>
                <w:szCs w:val="19"/>
              </w:rPr>
            </w:pPr>
            <w:r w:rsidRPr="002B0FA2">
              <w:rPr>
                <w:rFonts w:ascii="Tahoma" w:hAnsi="Tahoma" w:cs="Tahoma"/>
                <w:sz w:val="19"/>
                <w:szCs w:val="19"/>
              </w:rPr>
              <w:t>___________________</w:t>
            </w:r>
          </w:p>
          <w:p w14:paraId="2870D916" w14:textId="77777777" w:rsidR="0007723D" w:rsidRPr="002B0FA2" w:rsidRDefault="0007723D" w:rsidP="00D32439">
            <w:pPr>
              <w:spacing w:line="240" w:lineRule="auto"/>
              <w:ind w:left="720" w:hanging="720"/>
              <w:jc w:val="both"/>
              <w:rPr>
                <w:rFonts w:ascii="Tahoma" w:hAnsi="Tahoma" w:cs="Tahoma"/>
                <w:sz w:val="19"/>
                <w:szCs w:val="19"/>
                <w:lang w:val="en-US"/>
              </w:rPr>
            </w:pPr>
          </w:p>
          <w:p w14:paraId="0C44DEA9" w14:textId="77777777" w:rsidR="0007723D" w:rsidRPr="002B0FA2" w:rsidRDefault="0007723D" w:rsidP="00D32439">
            <w:pPr>
              <w:spacing w:after="0" w:line="240" w:lineRule="auto"/>
              <w:jc w:val="both"/>
              <w:rPr>
                <w:rFonts w:ascii="Tahoma" w:hAnsi="Tahoma" w:cs="Tahoma"/>
                <w:sz w:val="19"/>
                <w:szCs w:val="19"/>
              </w:rPr>
            </w:pPr>
            <w:r w:rsidRPr="002B0FA2">
              <w:rPr>
                <w:rFonts w:ascii="Tahoma" w:hAnsi="Tahoma" w:cs="Tahoma"/>
                <w:sz w:val="19"/>
                <w:szCs w:val="19"/>
              </w:rPr>
              <w:t>________________________</w:t>
            </w:r>
          </w:p>
          <w:p w14:paraId="491EBFAD" w14:textId="77777777" w:rsidR="0007723D" w:rsidRPr="002B0FA2" w:rsidRDefault="0007723D" w:rsidP="00D32439">
            <w:pPr>
              <w:spacing w:after="0" w:line="240" w:lineRule="auto"/>
              <w:jc w:val="both"/>
              <w:rPr>
                <w:rFonts w:ascii="Tahoma" w:eastAsia="Batang" w:hAnsi="Tahoma" w:cs="Tahoma"/>
                <w:sz w:val="19"/>
                <w:szCs w:val="19"/>
              </w:rPr>
            </w:pPr>
          </w:p>
        </w:tc>
      </w:tr>
    </w:tbl>
    <w:p w14:paraId="58F5BD85" w14:textId="77777777" w:rsidR="0007723D" w:rsidRPr="002B0FA2" w:rsidRDefault="0007723D" w:rsidP="0007723D">
      <w:pPr>
        <w:spacing w:after="160"/>
        <w:rPr>
          <w:rFonts w:ascii="Tahoma" w:eastAsia="Batang" w:hAnsi="Tahoma" w:cs="Tahoma"/>
          <w:b/>
          <w:i/>
          <w:snapToGrid w:val="0"/>
          <w:sz w:val="19"/>
          <w:szCs w:val="19"/>
        </w:rPr>
      </w:pPr>
      <w:r w:rsidRPr="002B0FA2">
        <w:rPr>
          <w:rFonts w:ascii="Tahoma" w:eastAsia="Batang" w:hAnsi="Tahoma" w:cs="Tahoma"/>
          <w:b/>
          <w:i/>
          <w:sz w:val="19"/>
          <w:szCs w:val="19"/>
        </w:rPr>
        <w:br w:type="page"/>
      </w:r>
    </w:p>
    <w:p w14:paraId="667476D9" w14:textId="77777777" w:rsidR="0007723D" w:rsidRPr="002B0FA2" w:rsidRDefault="0007723D" w:rsidP="0007723D">
      <w:pPr>
        <w:spacing w:after="0"/>
        <w:jc w:val="right"/>
        <w:rPr>
          <w:rFonts w:ascii="Tahoma" w:eastAsia="Times New Roman" w:hAnsi="Tahoma" w:cs="Tahoma"/>
          <w:noProof/>
          <w:sz w:val="19"/>
          <w:szCs w:val="19"/>
          <w:lang w:eastAsia="ru-RU"/>
        </w:rPr>
      </w:pPr>
      <w:r w:rsidRPr="002B0FA2">
        <w:rPr>
          <w:rFonts w:ascii="Tahoma" w:eastAsia="Batang" w:hAnsi="Tahoma" w:cs="Tahoma"/>
          <w:sz w:val="19"/>
          <w:szCs w:val="19"/>
        </w:rPr>
        <w:lastRenderedPageBreak/>
        <w:t xml:space="preserve">Приложение №2 </w:t>
      </w:r>
    </w:p>
    <w:p w14:paraId="1D005360" w14:textId="77777777" w:rsidR="0007723D" w:rsidRPr="002B0FA2" w:rsidRDefault="0007723D" w:rsidP="0007723D">
      <w:pPr>
        <w:spacing w:after="0"/>
        <w:jc w:val="right"/>
        <w:rPr>
          <w:rFonts w:ascii="Tahoma" w:eastAsia="Times New Roman" w:hAnsi="Tahoma" w:cs="Tahoma"/>
          <w:noProof/>
          <w:sz w:val="19"/>
          <w:szCs w:val="19"/>
          <w:lang w:eastAsia="ru-RU"/>
        </w:rPr>
      </w:pPr>
      <w:r w:rsidRPr="002B0FA2">
        <w:rPr>
          <w:rFonts w:ascii="Tahoma" w:eastAsia="Times New Roman" w:hAnsi="Tahoma" w:cs="Tahoma"/>
          <w:noProof/>
          <w:sz w:val="19"/>
          <w:szCs w:val="19"/>
          <w:lang w:eastAsia="ru-RU"/>
        </w:rPr>
        <w:t>к Договору на поставку сим-карт</w:t>
      </w:r>
    </w:p>
    <w:p w14:paraId="308B5CF9" w14:textId="77777777" w:rsidR="0007723D" w:rsidRPr="002B0FA2" w:rsidRDefault="0007723D" w:rsidP="0007723D">
      <w:pPr>
        <w:spacing w:after="0"/>
        <w:jc w:val="right"/>
        <w:rPr>
          <w:rFonts w:ascii="Tahoma" w:eastAsia="Batang" w:hAnsi="Tahoma" w:cs="Tahoma"/>
          <w:b/>
          <w:i/>
          <w:sz w:val="19"/>
          <w:szCs w:val="19"/>
          <w:lang w:val="en-US"/>
        </w:rPr>
      </w:pPr>
      <w:r w:rsidRPr="002B0FA2">
        <w:rPr>
          <w:rFonts w:ascii="Tahoma" w:eastAsia="Times New Roman" w:hAnsi="Tahoma" w:cs="Tahoma"/>
          <w:noProof/>
          <w:sz w:val="19"/>
          <w:szCs w:val="19"/>
          <w:lang w:eastAsia="ru-RU"/>
        </w:rPr>
        <w:t xml:space="preserve"> </w:t>
      </w:r>
      <w:r w:rsidRPr="002B0FA2">
        <w:rPr>
          <w:rFonts w:ascii="Tahoma" w:eastAsia="Times New Roman" w:hAnsi="Tahoma" w:cs="Tahoma"/>
          <w:noProof/>
          <w:sz w:val="19"/>
          <w:szCs w:val="19"/>
          <w:lang w:val="en-US" w:eastAsia="ru-RU"/>
        </w:rPr>
        <w:t xml:space="preserve">№_____ </w:t>
      </w:r>
      <w:r w:rsidRPr="002B0FA2">
        <w:rPr>
          <w:rFonts w:ascii="Tahoma" w:eastAsia="Times New Roman" w:hAnsi="Tahoma" w:cs="Tahoma"/>
          <w:noProof/>
          <w:sz w:val="19"/>
          <w:szCs w:val="19"/>
          <w:lang w:eastAsia="ru-RU"/>
        </w:rPr>
        <w:t>от</w:t>
      </w:r>
      <w:r w:rsidRPr="002B0FA2">
        <w:rPr>
          <w:rFonts w:ascii="Tahoma" w:eastAsia="Times New Roman" w:hAnsi="Tahoma" w:cs="Tahoma"/>
          <w:noProof/>
          <w:sz w:val="19"/>
          <w:szCs w:val="19"/>
          <w:lang w:val="en-US" w:eastAsia="ru-RU"/>
        </w:rPr>
        <w:t xml:space="preserve"> «___» ______ 2023 </w:t>
      </w:r>
      <w:r w:rsidRPr="002B0FA2">
        <w:rPr>
          <w:rFonts w:ascii="Tahoma" w:eastAsia="Times New Roman" w:hAnsi="Tahoma" w:cs="Tahoma"/>
          <w:noProof/>
          <w:sz w:val="19"/>
          <w:szCs w:val="19"/>
          <w:lang w:eastAsia="ru-RU"/>
        </w:rPr>
        <w:t>г</w:t>
      </w:r>
      <w:r w:rsidRPr="002B0FA2" w:rsidDel="0045323E">
        <w:rPr>
          <w:rFonts w:ascii="Tahoma" w:eastAsia="Batang" w:hAnsi="Tahoma" w:cs="Tahoma"/>
          <w:b/>
          <w:i/>
          <w:sz w:val="19"/>
          <w:szCs w:val="19"/>
          <w:lang w:val="en-US"/>
        </w:rPr>
        <w:t xml:space="preserve"> </w:t>
      </w:r>
    </w:p>
    <w:p w14:paraId="6D7A80CA" w14:textId="77777777" w:rsidR="0007723D" w:rsidRPr="002B0FA2" w:rsidRDefault="0007723D" w:rsidP="0007723D">
      <w:pPr>
        <w:spacing w:after="0"/>
        <w:jc w:val="right"/>
        <w:rPr>
          <w:rFonts w:ascii="Tahoma" w:eastAsia="Times New Roman" w:hAnsi="Tahoma" w:cs="Tahoma"/>
          <w:noProof/>
          <w:sz w:val="19"/>
          <w:szCs w:val="19"/>
          <w:lang w:val="en-US" w:eastAsia="ru-RU"/>
        </w:rPr>
      </w:pPr>
      <w:r w:rsidRPr="002B0FA2">
        <w:rPr>
          <w:rFonts w:ascii="Tahoma" w:eastAsia="Times New Roman" w:hAnsi="Tahoma" w:cs="Tahoma"/>
          <w:noProof/>
          <w:sz w:val="19"/>
          <w:szCs w:val="19"/>
          <w:lang w:val="en-US" w:eastAsia="ru-RU"/>
        </w:rPr>
        <w:t>Annex 2 to the Contract for supplyu of SIM cards</w:t>
      </w:r>
    </w:p>
    <w:p w14:paraId="0FABB867" w14:textId="77777777" w:rsidR="0007723D" w:rsidRPr="002B0FA2" w:rsidRDefault="0007723D" w:rsidP="0007723D">
      <w:pPr>
        <w:spacing w:after="0"/>
        <w:jc w:val="right"/>
        <w:rPr>
          <w:rFonts w:ascii="Tahoma" w:eastAsia="Batang" w:hAnsi="Tahoma" w:cs="Tahoma"/>
          <w:b/>
          <w:i/>
          <w:sz w:val="19"/>
          <w:szCs w:val="19"/>
          <w:lang w:val="en-US"/>
        </w:rPr>
      </w:pPr>
      <w:r w:rsidRPr="002B0FA2">
        <w:rPr>
          <w:rFonts w:ascii="Tahoma" w:eastAsia="Times New Roman" w:hAnsi="Tahoma" w:cs="Tahoma"/>
          <w:noProof/>
          <w:sz w:val="19"/>
          <w:szCs w:val="19"/>
          <w:lang w:val="en-US" w:eastAsia="ru-RU"/>
        </w:rPr>
        <w:t>No.________ dated ___________, 2023</w:t>
      </w:r>
    </w:p>
    <w:p w14:paraId="49CDF400" w14:textId="77777777" w:rsidR="0007723D" w:rsidRPr="002B0FA2" w:rsidRDefault="0007723D" w:rsidP="0007723D">
      <w:pPr>
        <w:spacing w:after="0"/>
        <w:jc w:val="right"/>
        <w:rPr>
          <w:rFonts w:ascii="Tahoma" w:eastAsia="Batang" w:hAnsi="Tahoma" w:cs="Tahoma"/>
          <w:b/>
          <w:sz w:val="19"/>
          <w:szCs w:val="19"/>
          <w:lang w:val="en-US"/>
        </w:rPr>
      </w:pPr>
    </w:p>
    <w:p w14:paraId="7D1680C2" w14:textId="77777777" w:rsidR="0007723D" w:rsidRPr="002B0FA2" w:rsidRDefault="0007723D" w:rsidP="0007723D">
      <w:pPr>
        <w:pStyle w:val="Iauiue"/>
        <w:widowControl/>
        <w:spacing w:after="240" w:line="276" w:lineRule="auto"/>
        <w:ind w:left="357"/>
        <w:jc w:val="center"/>
        <w:rPr>
          <w:rFonts w:ascii="Tahoma" w:eastAsia="Batang" w:hAnsi="Tahoma" w:cs="Tahoma"/>
          <w:b/>
          <w:sz w:val="19"/>
          <w:szCs w:val="19"/>
          <w:lang w:val="en-US"/>
        </w:rPr>
      </w:pPr>
      <w:r w:rsidRPr="002B0FA2">
        <w:rPr>
          <w:rFonts w:ascii="Tahoma" w:eastAsia="Batang" w:hAnsi="Tahoma" w:cs="Tahoma"/>
          <w:b/>
          <w:sz w:val="19"/>
          <w:szCs w:val="19"/>
        </w:rPr>
        <w:t>Описание</w:t>
      </w:r>
      <w:r w:rsidRPr="002B0FA2">
        <w:rPr>
          <w:rFonts w:ascii="Tahoma" w:eastAsia="Batang" w:hAnsi="Tahoma" w:cs="Tahoma"/>
          <w:b/>
          <w:sz w:val="19"/>
          <w:szCs w:val="19"/>
          <w:lang w:val="en-US"/>
        </w:rPr>
        <w:t xml:space="preserve"> </w:t>
      </w:r>
      <w:r w:rsidRPr="002B0FA2">
        <w:rPr>
          <w:rFonts w:ascii="Tahoma" w:eastAsia="Batang" w:hAnsi="Tahoma" w:cs="Tahoma"/>
          <w:b/>
          <w:sz w:val="19"/>
          <w:szCs w:val="19"/>
        </w:rPr>
        <w:t>к</w:t>
      </w:r>
      <w:r w:rsidRPr="002B0FA2">
        <w:rPr>
          <w:rFonts w:ascii="Tahoma" w:eastAsia="Batang" w:hAnsi="Tahoma" w:cs="Tahoma"/>
          <w:b/>
          <w:sz w:val="19"/>
          <w:szCs w:val="19"/>
          <w:lang w:val="en-US"/>
        </w:rPr>
        <w:t xml:space="preserve"> </w:t>
      </w:r>
      <w:r w:rsidRPr="002B0FA2">
        <w:rPr>
          <w:rFonts w:ascii="Tahoma" w:eastAsia="Batang" w:hAnsi="Tahoma" w:cs="Tahoma"/>
          <w:b/>
          <w:sz w:val="19"/>
          <w:szCs w:val="19"/>
        </w:rPr>
        <w:t>сим</w:t>
      </w:r>
      <w:r w:rsidRPr="002B0FA2">
        <w:rPr>
          <w:rFonts w:ascii="Tahoma" w:eastAsia="Batang" w:hAnsi="Tahoma" w:cs="Tahoma"/>
          <w:b/>
          <w:sz w:val="19"/>
          <w:szCs w:val="19"/>
          <w:lang w:val="en-US"/>
        </w:rPr>
        <w:t>-</w:t>
      </w:r>
      <w:r w:rsidRPr="002B0FA2">
        <w:rPr>
          <w:rFonts w:ascii="Tahoma" w:eastAsia="Batang" w:hAnsi="Tahoma" w:cs="Tahoma"/>
          <w:b/>
          <w:sz w:val="19"/>
          <w:szCs w:val="19"/>
        </w:rPr>
        <w:t>картам</w:t>
      </w:r>
      <w:r w:rsidRPr="002B0FA2">
        <w:rPr>
          <w:rFonts w:ascii="Tahoma" w:eastAsia="Batang" w:hAnsi="Tahoma" w:cs="Tahoma"/>
          <w:b/>
          <w:sz w:val="19"/>
          <w:szCs w:val="19"/>
          <w:lang w:val="en-US"/>
        </w:rPr>
        <w:t>/</w:t>
      </w:r>
      <w:r w:rsidRPr="002B0FA2">
        <w:rPr>
          <w:rFonts w:ascii="Tahoma" w:hAnsi="Tahoma" w:cs="Tahoma"/>
          <w:sz w:val="19"/>
          <w:szCs w:val="19"/>
          <w:lang w:val="en-US"/>
        </w:rPr>
        <w:t xml:space="preserve"> </w:t>
      </w:r>
      <w:r w:rsidRPr="002B0FA2">
        <w:rPr>
          <w:rFonts w:ascii="Tahoma" w:eastAsia="Batang" w:hAnsi="Tahoma" w:cs="Tahoma"/>
          <w:b/>
          <w:sz w:val="19"/>
          <w:szCs w:val="19"/>
          <w:lang w:val="en-US"/>
        </w:rPr>
        <w:t>Description for sim cards</w:t>
      </w:r>
    </w:p>
    <w:p w14:paraId="63568DBB" w14:textId="77777777" w:rsidR="0007723D" w:rsidRPr="002B0FA2" w:rsidRDefault="0007723D" w:rsidP="0007723D">
      <w:pPr>
        <w:pStyle w:val="Iauiue"/>
        <w:widowControl/>
        <w:spacing w:before="160" w:after="160" w:line="276" w:lineRule="auto"/>
        <w:ind w:left="357"/>
        <w:jc w:val="both"/>
        <w:rPr>
          <w:rFonts w:ascii="Tahoma" w:eastAsia="Batang" w:hAnsi="Tahoma" w:cs="Tahoma"/>
          <w:sz w:val="19"/>
          <w:szCs w:val="19"/>
          <w:lang w:val="en-US"/>
        </w:rPr>
      </w:pPr>
      <w:r w:rsidRPr="002B0FA2">
        <w:rPr>
          <w:rFonts w:ascii="Tahoma" w:eastAsia="Batang" w:hAnsi="Tahoma" w:cs="Tahoma"/>
          <w:sz w:val="19"/>
          <w:szCs w:val="19"/>
        </w:rPr>
        <w:t>Поставщик</w:t>
      </w:r>
      <w:r w:rsidRPr="002B0FA2">
        <w:rPr>
          <w:rFonts w:ascii="Tahoma" w:eastAsia="Batang" w:hAnsi="Tahoma" w:cs="Tahoma"/>
          <w:sz w:val="19"/>
          <w:szCs w:val="19"/>
          <w:lang w:val="en-US"/>
        </w:rPr>
        <w:t xml:space="preserve"> </w:t>
      </w:r>
      <w:r w:rsidRPr="002B0FA2">
        <w:rPr>
          <w:rFonts w:ascii="Tahoma" w:eastAsia="Batang" w:hAnsi="Tahoma" w:cs="Tahoma"/>
          <w:sz w:val="19"/>
          <w:szCs w:val="19"/>
        </w:rPr>
        <w:t>обязуется</w:t>
      </w:r>
      <w:r w:rsidRPr="002B0FA2">
        <w:rPr>
          <w:rFonts w:ascii="Tahoma" w:eastAsia="Batang" w:hAnsi="Tahoma" w:cs="Tahoma"/>
          <w:sz w:val="19"/>
          <w:szCs w:val="19"/>
          <w:lang w:val="en-US"/>
        </w:rPr>
        <w:t xml:space="preserve"> </w:t>
      </w:r>
      <w:r w:rsidRPr="002B0FA2">
        <w:rPr>
          <w:rFonts w:ascii="Tahoma" w:eastAsia="Batang" w:hAnsi="Tahoma" w:cs="Tahoma"/>
          <w:sz w:val="19"/>
          <w:szCs w:val="19"/>
        </w:rPr>
        <w:t>поставить</w:t>
      </w:r>
      <w:r w:rsidRPr="002B0FA2">
        <w:rPr>
          <w:rFonts w:ascii="Tahoma" w:eastAsia="Batang" w:hAnsi="Tahoma" w:cs="Tahoma"/>
          <w:sz w:val="19"/>
          <w:szCs w:val="19"/>
          <w:lang w:val="en-US"/>
        </w:rPr>
        <w:t xml:space="preserve"> </w:t>
      </w:r>
      <w:r w:rsidRPr="002B0FA2">
        <w:rPr>
          <w:rFonts w:ascii="Tahoma" w:eastAsia="Batang" w:hAnsi="Tahoma" w:cs="Tahoma"/>
          <w:sz w:val="19"/>
          <w:szCs w:val="19"/>
        </w:rPr>
        <w:t>сим</w:t>
      </w:r>
      <w:r w:rsidRPr="002B0FA2">
        <w:rPr>
          <w:rFonts w:ascii="Tahoma" w:eastAsia="Batang" w:hAnsi="Tahoma" w:cs="Tahoma"/>
          <w:sz w:val="19"/>
          <w:szCs w:val="19"/>
          <w:lang w:val="en-US"/>
        </w:rPr>
        <w:t>-</w:t>
      </w:r>
      <w:r w:rsidRPr="002B0FA2">
        <w:rPr>
          <w:rFonts w:ascii="Tahoma" w:eastAsia="Batang" w:hAnsi="Tahoma" w:cs="Tahoma"/>
          <w:sz w:val="19"/>
          <w:szCs w:val="19"/>
        </w:rPr>
        <w:t>карты</w:t>
      </w:r>
      <w:r w:rsidRPr="002B0FA2">
        <w:rPr>
          <w:rFonts w:ascii="Tahoma" w:eastAsia="Batang" w:hAnsi="Tahoma" w:cs="Tahoma"/>
          <w:sz w:val="19"/>
          <w:szCs w:val="19"/>
          <w:lang w:val="en-US"/>
        </w:rPr>
        <w:t xml:space="preserve">, </w:t>
      </w:r>
      <w:r w:rsidRPr="002B0FA2">
        <w:rPr>
          <w:rFonts w:ascii="Tahoma" w:eastAsia="Batang" w:hAnsi="Tahoma" w:cs="Tahoma"/>
          <w:sz w:val="19"/>
          <w:szCs w:val="19"/>
        </w:rPr>
        <w:t>описания</w:t>
      </w:r>
      <w:r w:rsidRPr="002B0FA2">
        <w:rPr>
          <w:rFonts w:ascii="Tahoma" w:eastAsia="Batang" w:hAnsi="Tahoma" w:cs="Tahoma"/>
          <w:sz w:val="19"/>
          <w:szCs w:val="19"/>
          <w:lang w:val="en-US"/>
        </w:rPr>
        <w:t xml:space="preserve"> </w:t>
      </w:r>
      <w:r w:rsidRPr="002B0FA2">
        <w:rPr>
          <w:rFonts w:ascii="Tahoma" w:eastAsia="Batang" w:hAnsi="Tahoma" w:cs="Tahoma"/>
          <w:sz w:val="19"/>
          <w:szCs w:val="19"/>
        </w:rPr>
        <w:t>и</w:t>
      </w:r>
      <w:r w:rsidRPr="002B0FA2">
        <w:rPr>
          <w:rFonts w:ascii="Tahoma" w:eastAsia="Batang" w:hAnsi="Tahoma" w:cs="Tahoma"/>
          <w:sz w:val="19"/>
          <w:szCs w:val="19"/>
          <w:lang w:val="en-US"/>
        </w:rPr>
        <w:t xml:space="preserve"> </w:t>
      </w:r>
      <w:r w:rsidRPr="002B0FA2">
        <w:rPr>
          <w:rFonts w:ascii="Tahoma" w:eastAsia="Batang" w:hAnsi="Tahoma" w:cs="Tahoma"/>
          <w:sz w:val="19"/>
          <w:szCs w:val="19"/>
        </w:rPr>
        <w:t>требования</w:t>
      </w:r>
      <w:r w:rsidRPr="002B0FA2">
        <w:rPr>
          <w:rFonts w:ascii="Tahoma" w:eastAsia="Batang" w:hAnsi="Tahoma" w:cs="Tahoma"/>
          <w:sz w:val="19"/>
          <w:szCs w:val="19"/>
          <w:lang w:val="en-US"/>
        </w:rPr>
        <w:t xml:space="preserve"> </w:t>
      </w:r>
      <w:r w:rsidRPr="002B0FA2">
        <w:rPr>
          <w:rFonts w:ascii="Tahoma" w:eastAsia="Batang" w:hAnsi="Tahoma" w:cs="Tahoma"/>
          <w:sz w:val="19"/>
          <w:szCs w:val="19"/>
        </w:rPr>
        <w:t>к</w:t>
      </w:r>
      <w:r w:rsidRPr="002B0FA2">
        <w:rPr>
          <w:rFonts w:ascii="Tahoma" w:eastAsia="Batang" w:hAnsi="Tahoma" w:cs="Tahoma"/>
          <w:sz w:val="19"/>
          <w:szCs w:val="19"/>
          <w:lang w:val="en-US"/>
        </w:rPr>
        <w:t xml:space="preserve"> </w:t>
      </w:r>
      <w:r w:rsidRPr="002B0FA2">
        <w:rPr>
          <w:rFonts w:ascii="Tahoma" w:eastAsia="Batang" w:hAnsi="Tahoma" w:cs="Tahoma"/>
          <w:sz w:val="19"/>
          <w:szCs w:val="19"/>
        </w:rPr>
        <w:t>которым</w:t>
      </w:r>
      <w:r w:rsidRPr="002B0FA2">
        <w:rPr>
          <w:rFonts w:ascii="Tahoma" w:eastAsia="Batang" w:hAnsi="Tahoma" w:cs="Tahoma"/>
          <w:sz w:val="19"/>
          <w:szCs w:val="19"/>
          <w:lang w:val="en-US"/>
        </w:rPr>
        <w:t xml:space="preserve"> </w:t>
      </w:r>
      <w:r w:rsidRPr="002B0FA2">
        <w:rPr>
          <w:rFonts w:ascii="Tahoma" w:eastAsia="Batang" w:hAnsi="Tahoma" w:cs="Tahoma"/>
          <w:sz w:val="19"/>
          <w:szCs w:val="19"/>
        </w:rPr>
        <w:t>указаны</w:t>
      </w:r>
      <w:r w:rsidRPr="002B0FA2">
        <w:rPr>
          <w:rFonts w:ascii="Tahoma" w:eastAsia="Batang" w:hAnsi="Tahoma" w:cs="Tahoma"/>
          <w:sz w:val="19"/>
          <w:szCs w:val="19"/>
          <w:lang w:val="en-US"/>
        </w:rPr>
        <w:t xml:space="preserve"> </w:t>
      </w:r>
      <w:r w:rsidRPr="002B0FA2">
        <w:rPr>
          <w:rFonts w:ascii="Tahoma" w:eastAsia="Batang" w:hAnsi="Tahoma" w:cs="Tahoma"/>
          <w:sz w:val="19"/>
          <w:szCs w:val="19"/>
        </w:rPr>
        <w:t>ниже</w:t>
      </w:r>
      <w:r w:rsidRPr="002B0FA2">
        <w:rPr>
          <w:rFonts w:ascii="Tahoma" w:eastAsia="Batang" w:hAnsi="Tahoma" w:cs="Tahoma"/>
          <w:sz w:val="19"/>
          <w:szCs w:val="19"/>
          <w:lang w:val="en-US"/>
        </w:rPr>
        <w:t>/ Supplier must supply SIM-cards according to the description and requirements specified below:</w:t>
      </w:r>
    </w:p>
    <w:p w14:paraId="0A88377F" w14:textId="77777777" w:rsidR="0007723D" w:rsidRPr="002B0FA2" w:rsidRDefault="0007723D" w:rsidP="002C7742">
      <w:pPr>
        <w:numPr>
          <w:ilvl w:val="1"/>
          <w:numId w:val="8"/>
        </w:numPr>
        <w:tabs>
          <w:tab w:val="left" w:pos="851"/>
        </w:tabs>
        <w:spacing w:after="0" w:line="240" w:lineRule="auto"/>
        <w:ind w:left="567" w:hanging="142"/>
        <w:jc w:val="both"/>
        <w:rPr>
          <w:rFonts w:ascii="Tahoma" w:eastAsia="Batang" w:hAnsi="Tahoma" w:cs="Tahoma"/>
          <w:sz w:val="19"/>
          <w:szCs w:val="19"/>
          <w:lang w:val="en-US"/>
        </w:rPr>
      </w:pPr>
      <w:r w:rsidRPr="002B0FA2">
        <w:rPr>
          <w:rFonts w:ascii="Tahoma" w:eastAsia="Batang" w:hAnsi="Tahoma" w:cs="Tahoma"/>
          <w:sz w:val="19"/>
          <w:szCs w:val="19"/>
          <w:lang w:val="en-US"/>
        </w:rPr>
        <w:t xml:space="preserve"> SIM </w:t>
      </w:r>
      <w:r w:rsidRPr="002B0FA2">
        <w:rPr>
          <w:rFonts w:ascii="Tahoma" w:eastAsia="Batang" w:hAnsi="Tahoma" w:cs="Tahoma"/>
          <w:sz w:val="19"/>
          <w:szCs w:val="19"/>
        </w:rPr>
        <w:t>карта</w:t>
      </w:r>
      <w:r w:rsidRPr="002B0FA2">
        <w:rPr>
          <w:rFonts w:ascii="Tahoma" w:eastAsia="Batang" w:hAnsi="Tahoma" w:cs="Tahoma"/>
          <w:sz w:val="19"/>
          <w:szCs w:val="19"/>
          <w:lang w:val="en-US"/>
        </w:rPr>
        <w:t>/</w:t>
      </w:r>
      <w:r w:rsidRPr="002B0FA2">
        <w:rPr>
          <w:rFonts w:ascii="Tahoma" w:hAnsi="Tahoma" w:cs="Tahoma"/>
          <w:sz w:val="19"/>
          <w:szCs w:val="19"/>
          <w:lang w:val="en-US"/>
        </w:rPr>
        <w:t xml:space="preserve"> </w:t>
      </w:r>
      <w:r w:rsidRPr="002B0FA2">
        <w:rPr>
          <w:rFonts w:ascii="Tahoma" w:eastAsia="Batang" w:hAnsi="Tahoma" w:cs="Tahoma"/>
          <w:sz w:val="19"/>
          <w:szCs w:val="19"/>
          <w:lang w:val="en-US"/>
        </w:rPr>
        <w:t>SIM card :</w:t>
      </w:r>
    </w:p>
    <w:p w14:paraId="26C5C094"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lang w:val="en-US"/>
        </w:rPr>
      </w:pPr>
      <w:r w:rsidRPr="002B0FA2">
        <w:rPr>
          <w:rFonts w:ascii="Tahoma" w:hAnsi="Tahoma" w:cs="Tahoma"/>
          <w:color w:val="000000"/>
          <w:sz w:val="19"/>
          <w:szCs w:val="19"/>
          <w:lang w:val="en-US"/>
        </w:rPr>
        <w:t>Form Fa</w:t>
      </w:r>
      <w:r w:rsidRPr="002B0FA2">
        <w:rPr>
          <w:rFonts w:ascii="Tahoma" w:hAnsi="Tahoma" w:cs="Tahoma"/>
          <w:color w:val="000000"/>
          <w:sz w:val="19"/>
          <w:szCs w:val="19"/>
        </w:rPr>
        <w:t>с</w:t>
      </w:r>
      <w:r w:rsidRPr="002B0FA2">
        <w:rPr>
          <w:rFonts w:ascii="Tahoma" w:hAnsi="Tahoma" w:cs="Tahoma"/>
          <w:color w:val="000000"/>
          <w:sz w:val="19"/>
          <w:szCs w:val="19"/>
          <w:lang w:val="en-US"/>
        </w:rPr>
        <w:t xml:space="preserve">ktor: </w:t>
      </w:r>
      <w:r w:rsidRPr="002B0FA2">
        <w:rPr>
          <w:rFonts w:ascii="Tahoma" w:hAnsi="Tahoma" w:cs="Tahoma"/>
          <w:sz w:val="19"/>
          <w:szCs w:val="19"/>
          <w:lang w:val="en-US"/>
        </w:rPr>
        <w:t>2FF+3FF+4FF (All in one)</w:t>
      </w:r>
    </w:p>
    <w:p w14:paraId="0B79C583"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lang w:val="en-US"/>
        </w:rPr>
      </w:pPr>
      <w:r w:rsidRPr="002B0FA2">
        <w:rPr>
          <w:rFonts w:ascii="Tahoma" w:hAnsi="Tahoma" w:cs="Tahoma"/>
          <w:color w:val="000000"/>
          <w:sz w:val="19"/>
          <w:szCs w:val="19"/>
          <w:lang w:val="en-US"/>
        </w:rPr>
        <w:t xml:space="preserve">TYPE: </w:t>
      </w:r>
      <w:r w:rsidRPr="002B0FA2">
        <w:rPr>
          <w:rFonts w:ascii="Tahoma" w:hAnsi="Tahoma" w:cs="Tahoma"/>
          <w:sz w:val="19"/>
          <w:szCs w:val="19"/>
          <w:lang w:val="en-US"/>
        </w:rPr>
        <w:t>Java Card 64k, GSM USIM 2G&amp;3G&amp;4G</w:t>
      </w:r>
    </w:p>
    <w:p w14:paraId="599ADA9A"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lang w:val="en-US"/>
        </w:rPr>
      </w:pPr>
      <w:r w:rsidRPr="002B0FA2">
        <w:rPr>
          <w:rFonts w:ascii="Tahoma" w:hAnsi="Tahoma" w:cs="Tahoma"/>
          <w:color w:val="000000"/>
          <w:sz w:val="19"/>
          <w:szCs w:val="19"/>
          <w:lang w:val="en-US"/>
        </w:rPr>
        <w:t>Security algorithm: Milenage</w:t>
      </w:r>
    </w:p>
    <w:p w14:paraId="24C11FA3" w14:textId="77777777" w:rsidR="0007723D" w:rsidRPr="002B0FA2" w:rsidRDefault="0007723D" w:rsidP="002C7742">
      <w:pPr>
        <w:numPr>
          <w:ilvl w:val="0"/>
          <w:numId w:val="10"/>
        </w:numPr>
        <w:tabs>
          <w:tab w:val="left" w:pos="851"/>
        </w:tabs>
        <w:spacing w:after="0" w:line="240" w:lineRule="auto"/>
        <w:ind w:left="709" w:hanging="283"/>
        <w:jc w:val="both"/>
        <w:rPr>
          <w:rFonts w:ascii="Tahoma" w:hAnsi="Tahoma" w:cs="Tahoma"/>
          <w:color w:val="000000"/>
          <w:sz w:val="19"/>
          <w:szCs w:val="19"/>
        </w:rPr>
      </w:pPr>
      <w:r w:rsidRPr="002B0FA2">
        <w:rPr>
          <w:rFonts w:ascii="Tahoma" w:hAnsi="Tahoma" w:cs="Tahoma"/>
          <w:color w:val="000000"/>
          <w:sz w:val="19"/>
          <w:szCs w:val="19"/>
        </w:rPr>
        <w:t>Цветная офсетная печать на картах (4</w:t>
      </w:r>
      <w:r w:rsidRPr="002B0FA2">
        <w:rPr>
          <w:rFonts w:ascii="Tahoma" w:hAnsi="Tahoma" w:cs="Tahoma"/>
          <w:color w:val="000000"/>
          <w:sz w:val="19"/>
          <w:szCs w:val="19"/>
          <w:lang w:val="en-US"/>
        </w:rPr>
        <w:t>x</w:t>
      </w:r>
      <w:r w:rsidRPr="002B0FA2">
        <w:rPr>
          <w:rFonts w:ascii="Tahoma" w:hAnsi="Tahoma" w:cs="Tahoma"/>
          <w:color w:val="000000"/>
          <w:sz w:val="19"/>
          <w:szCs w:val="19"/>
        </w:rPr>
        <w:t xml:space="preserve">4, полноцветная) на пластике </w:t>
      </w:r>
      <w:r w:rsidRPr="002B0FA2">
        <w:rPr>
          <w:rFonts w:ascii="Tahoma" w:hAnsi="Tahoma" w:cs="Tahoma"/>
          <w:color w:val="000000"/>
          <w:sz w:val="19"/>
          <w:szCs w:val="19"/>
          <w:lang w:val="en-US"/>
        </w:rPr>
        <w:t>ABS</w:t>
      </w:r>
      <w:r w:rsidRPr="002B0FA2">
        <w:rPr>
          <w:rFonts w:ascii="Tahoma" w:hAnsi="Tahoma" w:cs="Tahoma"/>
          <w:color w:val="000000"/>
          <w:sz w:val="19"/>
          <w:szCs w:val="19"/>
        </w:rPr>
        <w:t>/</w:t>
      </w:r>
    </w:p>
    <w:p w14:paraId="1FE773F4" w14:textId="77777777" w:rsidR="0007723D" w:rsidRPr="002B0FA2" w:rsidRDefault="0007723D" w:rsidP="0007723D">
      <w:pPr>
        <w:tabs>
          <w:tab w:val="left" w:pos="851"/>
        </w:tabs>
        <w:spacing w:after="0" w:line="240" w:lineRule="auto"/>
        <w:ind w:left="851" w:hanging="426"/>
        <w:jc w:val="both"/>
        <w:rPr>
          <w:rFonts w:ascii="Tahoma" w:hAnsi="Tahoma" w:cs="Tahoma"/>
          <w:color w:val="000000"/>
          <w:sz w:val="19"/>
          <w:szCs w:val="19"/>
          <w:lang w:val="en-US"/>
        </w:rPr>
      </w:pPr>
      <w:r w:rsidRPr="002B0FA2">
        <w:rPr>
          <w:rFonts w:ascii="Tahoma" w:hAnsi="Tahoma" w:cs="Tahoma"/>
          <w:sz w:val="19"/>
          <w:szCs w:val="19"/>
        </w:rPr>
        <w:t xml:space="preserve"> </w:t>
      </w:r>
      <w:r w:rsidRPr="002B0FA2">
        <w:rPr>
          <w:rFonts w:ascii="Tahoma" w:hAnsi="Tahoma" w:cs="Tahoma"/>
          <w:color w:val="000000"/>
          <w:sz w:val="19"/>
          <w:szCs w:val="19"/>
          <w:lang w:val="en-US"/>
        </w:rPr>
        <w:t>Color offset printing on cards (4x4, full color) on ABS plastic</w:t>
      </w:r>
    </w:p>
    <w:p w14:paraId="0D5812EA" w14:textId="77777777" w:rsidR="0007723D" w:rsidRPr="002B0FA2" w:rsidRDefault="0007723D" w:rsidP="002C7742">
      <w:pPr>
        <w:numPr>
          <w:ilvl w:val="0"/>
          <w:numId w:val="10"/>
        </w:numPr>
        <w:tabs>
          <w:tab w:val="left" w:pos="851"/>
        </w:tabs>
        <w:spacing w:after="0" w:line="240" w:lineRule="auto"/>
        <w:ind w:left="709" w:hanging="283"/>
        <w:jc w:val="both"/>
        <w:rPr>
          <w:rFonts w:ascii="Tahoma" w:hAnsi="Tahoma" w:cs="Tahoma"/>
          <w:color w:val="000000"/>
          <w:sz w:val="19"/>
          <w:szCs w:val="19"/>
          <w:lang w:val="en-US"/>
        </w:rPr>
      </w:pPr>
      <w:r w:rsidRPr="002B0FA2">
        <w:rPr>
          <w:rFonts w:ascii="Tahoma" w:hAnsi="Tahoma" w:cs="Tahoma"/>
          <w:color w:val="000000"/>
          <w:sz w:val="19"/>
          <w:szCs w:val="19"/>
        </w:rPr>
        <w:t>Штамповка</w:t>
      </w:r>
      <w:r w:rsidRPr="002B0FA2">
        <w:rPr>
          <w:rFonts w:ascii="Tahoma" w:hAnsi="Tahoma" w:cs="Tahoma"/>
          <w:color w:val="000000"/>
          <w:sz w:val="19"/>
          <w:szCs w:val="19"/>
          <w:lang w:val="en-US"/>
        </w:rPr>
        <w:t xml:space="preserve"> Plug-in </w:t>
      </w:r>
      <w:r w:rsidRPr="002B0FA2">
        <w:rPr>
          <w:rFonts w:ascii="Tahoma" w:hAnsi="Tahoma" w:cs="Tahoma"/>
          <w:color w:val="000000"/>
          <w:sz w:val="19"/>
          <w:szCs w:val="19"/>
        </w:rPr>
        <w:t>формат</w:t>
      </w:r>
      <w:r w:rsidRPr="002B0FA2">
        <w:rPr>
          <w:rFonts w:ascii="Tahoma" w:hAnsi="Tahoma" w:cs="Tahoma"/>
          <w:color w:val="000000"/>
          <w:sz w:val="19"/>
          <w:szCs w:val="19"/>
          <w:lang w:val="en-US"/>
        </w:rPr>
        <w:t xml:space="preserve">, </w:t>
      </w:r>
      <w:r w:rsidRPr="002B0FA2">
        <w:rPr>
          <w:rFonts w:ascii="Tahoma" w:hAnsi="Tahoma" w:cs="Tahoma"/>
          <w:color w:val="000000"/>
          <w:sz w:val="19"/>
          <w:szCs w:val="19"/>
        </w:rPr>
        <w:t>перфорация</w:t>
      </w:r>
      <w:r w:rsidRPr="002B0FA2">
        <w:rPr>
          <w:rFonts w:ascii="Tahoma" w:hAnsi="Tahoma" w:cs="Tahoma"/>
          <w:color w:val="000000"/>
          <w:sz w:val="19"/>
          <w:szCs w:val="19"/>
          <w:lang w:val="en-US"/>
        </w:rPr>
        <w:t>/</w:t>
      </w:r>
      <w:r w:rsidRPr="002B0FA2">
        <w:rPr>
          <w:rFonts w:ascii="Tahoma" w:hAnsi="Tahoma" w:cs="Tahoma"/>
          <w:sz w:val="19"/>
          <w:szCs w:val="19"/>
          <w:lang w:val="en-US"/>
        </w:rPr>
        <w:t xml:space="preserve"> </w:t>
      </w:r>
      <w:r w:rsidRPr="002B0FA2">
        <w:rPr>
          <w:rFonts w:ascii="Tahoma" w:hAnsi="Tahoma" w:cs="Tahoma"/>
          <w:color w:val="000000"/>
          <w:sz w:val="19"/>
          <w:szCs w:val="19"/>
          <w:lang w:val="en-US"/>
        </w:rPr>
        <w:t>Stamping Plug-in format, perforation</w:t>
      </w:r>
    </w:p>
    <w:p w14:paraId="06DA4220"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Полная электрическая персонализация/</w:t>
      </w:r>
      <w:r w:rsidRPr="002B0FA2">
        <w:rPr>
          <w:rFonts w:ascii="Tahoma" w:hAnsi="Tahoma" w:cs="Tahoma"/>
          <w:sz w:val="19"/>
          <w:szCs w:val="19"/>
        </w:rPr>
        <w:t xml:space="preserve"> </w:t>
      </w:r>
      <w:r w:rsidRPr="002B0FA2">
        <w:rPr>
          <w:rFonts w:ascii="Tahoma" w:hAnsi="Tahoma" w:cs="Tahoma"/>
          <w:color w:val="000000"/>
          <w:sz w:val="19"/>
          <w:szCs w:val="19"/>
          <w:lang w:val="en-US"/>
        </w:rPr>
        <w:t>Full</w:t>
      </w:r>
      <w:r w:rsidRPr="002B0FA2">
        <w:rPr>
          <w:rFonts w:ascii="Tahoma" w:hAnsi="Tahoma" w:cs="Tahoma"/>
          <w:color w:val="000000"/>
          <w:sz w:val="19"/>
          <w:szCs w:val="19"/>
        </w:rPr>
        <w:t xml:space="preserve"> </w:t>
      </w:r>
      <w:r w:rsidRPr="002B0FA2">
        <w:rPr>
          <w:rFonts w:ascii="Tahoma" w:hAnsi="Tahoma" w:cs="Tahoma"/>
          <w:color w:val="000000"/>
          <w:sz w:val="19"/>
          <w:szCs w:val="19"/>
          <w:lang w:val="en-US"/>
        </w:rPr>
        <w:t>electric</w:t>
      </w:r>
      <w:r w:rsidRPr="002B0FA2">
        <w:rPr>
          <w:rFonts w:ascii="Tahoma" w:hAnsi="Tahoma" w:cs="Tahoma"/>
          <w:color w:val="000000"/>
          <w:sz w:val="19"/>
          <w:szCs w:val="19"/>
        </w:rPr>
        <w:t xml:space="preserve"> </w:t>
      </w:r>
      <w:r w:rsidRPr="002B0FA2">
        <w:rPr>
          <w:rFonts w:ascii="Tahoma" w:hAnsi="Tahoma" w:cs="Tahoma"/>
          <w:color w:val="000000"/>
          <w:sz w:val="19"/>
          <w:szCs w:val="19"/>
          <w:lang w:val="en-US"/>
        </w:rPr>
        <w:t>personalization</w:t>
      </w:r>
    </w:p>
    <w:p w14:paraId="7E27720E"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 xml:space="preserve">Лазерная гравировка </w:t>
      </w:r>
      <w:r w:rsidRPr="002B0FA2">
        <w:rPr>
          <w:rFonts w:ascii="Tahoma" w:hAnsi="Tahoma" w:cs="Tahoma"/>
          <w:color w:val="000000"/>
          <w:sz w:val="19"/>
          <w:szCs w:val="19"/>
          <w:lang w:val="en-US"/>
        </w:rPr>
        <w:t>ICCID</w:t>
      </w:r>
      <w:r w:rsidRPr="002B0FA2">
        <w:rPr>
          <w:rFonts w:ascii="Tahoma" w:hAnsi="Tahoma" w:cs="Tahoma"/>
          <w:color w:val="000000"/>
          <w:sz w:val="19"/>
          <w:szCs w:val="19"/>
        </w:rPr>
        <w:t xml:space="preserve"> кода и штрих код </w:t>
      </w:r>
      <w:r w:rsidRPr="002B0FA2">
        <w:rPr>
          <w:rFonts w:ascii="Tahoma" w:hAnsi="Tahoma" w:cs="Tahoma"/>
          <w:color w:val="000000"/>
          <w:sz w:val="19"/>
          <w:szCs w:val="19"/>
          <w:lang w:val="en-US"/>
        </w:rPr>
        <w:t>ICCID</w:t>
      </w:r>
      <w:r w:rsidRPr="002B0FA2">
        <w:rPr>
          <w:rFonts w:ascii="Tahoma" w:hAnsi="Tahoma" w:cs="Tahoma"/>
          <w:color w:val="000000"/>
          <w:sz w:val="19"/>
          <w:szCs w:val="19"/>
        </w:rPr>
        <w:t xml:space="preserve"> на теле карты/</w:t>
      </w:r>
    </w:p>
    <w:p w14:paraId="4A4F7846"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sz w:val="19"/>
          <w:szCs w:val="19"/>
        </w:rPr>
        <w:t xml:space="preserve"> </w:t>
      </w:r>
      <w:r w:rsidRPr="002B0FA2">
        <w:rPr>
          <w:rFonts w:ascii="Tahoma" w:hAnsi="Tahoma" w:cs="Tahoma"/>
          <w:color w:val="000000"/>
          <w:sz w:val="19"/>
          <w:szCs w:val="19"/>
          <w:lang w:val="en-US"/>
        </w:rPr>
        <w:t>Laser engraving of the ICCID code and ICCID barcode on the body of the card;</w:t>
      </w:r>
    </w:p>
    <w:p w14:paraId="65C5F290"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lang w:val="en-US"/>
        </w:rPr>
      </w:pPr>
      <w:r w:rsidRPr="002B0FA2">
        <w:rPr>
          <w:rFonts w:ascii="Tahoma" w:hAnsi="Tahoma" w:cs="Tahoma"/>
          <w:color w:val="000000"/>
          <w:sz w:val="19"/>
          <w:szCs w:val="19"/>
          <w:lang w:val="en-US"/>
        </w:rPr>
        <w:t>PIN</w:t>
      </w:r>
      <w:r w:rsidRPr="002B0FA2">
        <w:rPr>
          <w:rFonts w:ascii="Tahoma" w:hAnsi="Tahoma" w:cs="Tahoma"/>
          <w:color w:val="000000"/>
          <w:sz w:val="19"/>
          <w:szCs w:val="19"/>
        </w:rPr>
        <w:t>/</w:t>
      </w:r>
      <w:r w:rsidRPr="002B0FA2">
        <w:rPr>
          <w:rFonts w:ascii="Tahoma" w:hAnsi="Tahoma" w:cs="Tahoma"/>
          <w:color w:val="000000"/>
          <w:sz w:val="19"/>
          <w:szCs w:val="19"/>
          <w:lang w:val="en-US"/>
        </w:rPr>
        <w:t>PUK</w:t>
      </w:r>
      <w:r w:rsidRPr="002B0FA2">
        <w:rPr>
          <w:rFonts w:ascii="Tahoma" w:hAnsi="Tahoma" w:cs="Tahoma"/>
          <w:color w:val="000000"/>
          <w:sz w:val="19"/>
          <w:szCs w:val="19"/>
        </w:rPr>
        <w:t xml:space="preserve"> коды закрыты скретч-панелью/</w:t>
      </w:r>
      <w:r w:rsidRPr="002B0FA2">
        <w:rPr>
          <w:rFonts w:ascii="Tahoma" w:hAnsi="Tahoma" w:cs="Tahoma"/>
          <w:sz w:val="19"/>
          <w:szCs w:val="19"/>
        </w:rPr>
        <w:t xml:space="preserve"> </w:t>
      </w:r>
      <w:r w:rsidRPr="002B0FA2">
        <w:rPr>
          <w:rFonts w:ascii="Tahoma" w:hAnsi="Tahoma" w:cs="Tahoma"/>
          <w:color w:val="000000"/>
          <w:sz w:val="19"/>
          <w:szCs w:val="19"/>
          <w:lang w:val="en-US"/>
        </w:rPr>
        <w:t>PIN/PUK codes covered by scratch panel;</w:t>
      </w:r>
    </w:p>
    <w:p w14:paraId="75F7760C" w14:textId="77777777" w:rsidR="0007723D" w:rsidRPr="002B0FA2" w:rsidRDefault="0007723D" w:rsidP="002C7742">
      <w:pPr>
        <w:numPr>
          <w:ilvl w:val="0"/>
          <w:numId w:val="10"/>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Сим карты должны быть изготовлены таким образом, чтобы обеспечивалась механическая надежность и качество используемых материалов для предупреждения инцидентов, когда новая сим-карта могла рассыпаться при отделении ее от рубашки, т.е. контактные площадки не могли отойти от пластиковой основы.</w:t>
      </w:r>
    </w:p>
    <w:p w14:paraId="31788E3D"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color w:val="000000"/>
          <w:sz w:val="19"/>
          <w:szCs w:val="19"/>
        </w:rPr>
        <w:t xml:space="preserve">  </w:t>
      </w:r>
      <w:r w:rsidRPr="002B0FA2">
        <w:rPr>
          <w:rFonts w:ascii="Tahoma" w:hAnsi="Tahoma" w:cs="Tahoma"/>
          <w:color w:val="000000"/>
          <w:sz w:val="19"/>
          <w:szCs w:val="19"/>
          <w:lang w:val="en-US"/>
        </w:rPr>
        <w:t>SIM cards must be manufactured in such a way as to ensure mechanical reliability and the quality of the materials used to prevent incidents where a new SIM card could fall apart when separated from the shirt, i.e. contact pads could not move away from the plastic base.</w:t>
      </w:r>
    </w:p>
    <w:p w14:paraId="78F598F1" w14:textId="77777777" w:rsidR="0007723D" w:rsidRPr="002B0FA2" w:rsidRDefault="0007723D" w:rsidP="002C7742">
      <w:pPr>
        <w:numPr>
          <w:ilvl w:val="1"/>
          <w:numId w:val="8"/>
        </w:numPr>
        <w:tabs>
          <w:tab w:val="left" w:pos="851"/>
        </w:tabs>
        <w:spacing w:after="0" w:line="240" w:lineRule="auto"/>
        <w:ind w:left="567" w:hanging="142"/>
        <w:jc w:val="both"/>
        <w:rPr>
          <w:rFonts w:ascii="Tahoma" w:hAnsi="Tahoma" w:cs="Tahoma"/>
          <w:color w:val="000000"/>
          <w:sz w:val="19"/>
          <w:szCs w:val="19"/>
        </w:rPr>
      </w:pPr>
      <w:r w:rsidRPr="002B0FA2">
        <w:rPr>
          <w:rFonts w:ascii="Tahoma" w:eastAsia="Batang" w:hAnsi="Tahoma" w:cs="Tahoma"/>
          <w:sz w:val="19"/>
          <w:szCs w:val="19"/>
        </w:rPr>
        <w:t>Упаковка</w:t>
      </w:r>
      <w:r w:rsidRPr="002B0FA2">
        <w:rPr>
          <w:rFonts w:ascii="Tahoma" w:eastAsia="Batang" w:hAnsi="Tahoma" w:cs="Tahoma"/>
          <w:sz w:val="19"/>
          <w:szCs w:val="19"/>
          <w:lang w:val="en-US"/>
        </w:rPr>
        <w:t>/</w:t>
      </w:r>
      <w:r w:rsidRPr="002B0FA2">
        <w:rPr>
          <w:rFonts w:ascii="Tahoma" w:hAnsi="Tahoma" w:cs="Tahoma"/>
          <w:sz w:val="19"/>
          <w:szCs w:val="19"/>
        </w:rPr>
        <w:t xml:space="preserve"> </w:t>
      </w:r>
      <w:r w:rsidRPr="002B0FA2">
        <w:rPr>
          <w:rFonts w:ascii="Tahoma" w:eastAsia="Batang" w:hAnsi="Tahoma" w:cs="Tahoma"/>
          <w:sz w:val="19"/>
          <w:szCs w:val="19"/>
          <w:lang w:val="en-US"/>
        </w:rPr>
        <w:t>Packing</w:t>
      </w:r>
      <w:r w:rsidRPr="002B0FA2">
        <w:rPr>
          <w:rFonts w:ascii="Tahoma" w:hAnsi="Tahoma" w:cs="Tahoma"/>
          <w:color w:val="000000"/>
          <w:sz w:val="19"/>
          <w:szCs w:val="19"/>
        </w:rPr>
        <w:t>:</w:t>
      </w:r>
    </w:p>
    <w:p w14:paraId="00F94D24" w14:textId="77777777" w:rsidR="0007723D" w:rsidRPr="002B0FA2" w:rsidRDefault="0007723D" w:rsidP="002C7742">
      <w:pPr>
        <w:numPr>
          <w:ilvl w:val="0"/>
          <w:numId w:val="11"/>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Каждая карта упакована в индивидуальную пластиковую упаковку/</w:t>
      </w:r>
    </w:p>
    <w:p w14:paraId="77110DA8"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color w:val="000000"/>
          <w:sz w:val="19"/>
          <w:szCs w:val="19"/>
        </w:rPr>
        <w:t xml:space="preserve">     </w:t>
      </w:r>
      <w:r w:rsidRPr="002B0FA2">
        <w:rPr>
          <w:rFonts w:ascii="Tahoma" w:hAnsi="Tahoma" w:cs="Tahoma"/>
          <w:color w:val="000000"/>
          <w:sz w:val="19"/>
          <w:szCs w:val="19"/>
          <w:lang w:val="en-US"/>
        </w:rPr>
        <w:t>Each card is packed in individual plastic packaging</w:t>
      </w:r>
    </w:p>
    <w:p w14:paraId="6445CCFB" w14:textId="77777777" w:rsidR="0007723D" w:rsidRPr="002B0FA2" w:rsidRDefault="0007723D" w:rsidP="002C7742">
      <w:pPr>
        <w:numPr>
          <w:ilvl w:val="0"/>
          <w:numId w:val="7"/>
        </w:numPr>
        <w:spacing w:after="0" w:line="240" w:lineRule="auto"/>
        <w:ind w:left="454" w:hanging="28"/>
        <w:jc w:val="both"/>
        <w:rPr>
          <w:rFonts w:ascii="Tahoma" w:hAnsi="Tahoma" w:cs="Tahoma"/>
          <w:sz w:val="19"/>
          <w:szCs w:val="19"/>
        </w:rPr>
      </w:pPr>
      <w:r w:rsidRPr="002B0FA2">
        <w:rPr>
          <w:rFonts w:ascii="Tahoma" w:hAnsi="Tahoma" w:cs="Tahoma"/>
          <w:sz w:val="19"/>
          <w:szCs w:val="19"/>
        </w:rPr>
        <w:t>Упакованные Сим-карты должны быть объединены в ленту по 25 шт. в каждой/</w:t>
      </w:r>
    </w:p>
    <w:p w14:paraId="64D5B497" w14:textId="77777777" w:rsidR="0007723D" w:rsidRPr="002B0FA2" w:rsidRDefault="0007723D" w:rsidP="0007723D">
      <w:pPr>
        <w:spacing w:after="0" w:line="240" w:lineRule="auto"/>
        <w:ind w:left="454"/>
        <w:jc w:val="both"/>
        <w:rPr>
          <w:rFonts w:ascii="Tahoma" w:hAnsi="Tahoma" w:cs="Tahoma"/>
          <w:sz w:val="19"/>
          <w:szCs w:val="19"/>
          <w:lang w:val="en-US"/>
        </w:rPr>
      </w:pPr>
      <w:r w:rsidRPr="002B0FA2">
        <w:rPr>
          <w:rFonts w:ascii="Tahoma" w:hAnsi="Tahoma" w:cs="Tahoma"/>
          <w:sz w:val="19"/>
          <w:szCs w:val="19"/>
          <w:lang w:val="en-US"/>
        </w:rPr>
        <w:t>• Packed SIM cards must be combined into a strip of 25 pcs. in each</w:t>
      </w:r>
    </w:p>
    <w:p w14:paraId="757DE4E9" w14:textId="77777777" w:rsidR="0007723D" w:rsidRPr="002B0FA2" w:rsidRDefault="0007723D" w:rsidP="002C7742">
      <w:pPr>
        <w:numPr>
          <w:ilvl w:val="0"/>
          <w:numId w:val="11"/>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Карты помещены в лотки по 200 штук. Каждый лоток имеет этикетку/</w:t>
      </w:r>
      <w:r w:rsidRPr="002B0FA2">
        <w:rPr>
          <w:rFonts w:ascii="Tahoma" w:hAnsi="Tahoma" w:cs="Tahoma"/>
          <w:sz w:val="19"/>
          <w:szCs w:val="19"/>
        </w:rPr>
        <w:t xml:space="preserve"> </w:t>
      </w:r>
    </w:p>
    <w:p w14:paraId="79C3B999"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color w:val="000000"/>
          <w:sz w:val="19"/>
          <w:szCs w:val="19"/>
          <w:lang w:val="en-US"/>
        </w:rPr>
        <w:t xml:space="preserve">     Cards are placed in trays of 200. Each tray has a label.</w:t>
      </w:r>
    </w:p>
    <w:p w14:paraId="64B425A1" w14:textId="77777777" w:rsidR="0007723D" w:rsidRPr="002B0FA2" w:rsidRDefault="0007723D" w:rsidP="002C7742">
      <w:pPr>
        <w:numPr>
          <w:ilvl w:val="0"/>
          <w:numId w:val="11"/>
        </w:numPr>
        <w:tabs>
          <w:tab w:val="left" w:pos="851"/>
        </w:tabs>
        <w:spacing w:after="0" w:line="240" w:lineRule="auto"/>
        <w:ind w:left="709" w:hanging="284"/>
        <w:jc w:val="both"/>
        <w:rPr>
          <w:rFonts w:ascii="Tahoma" w:hAnsi="Tahoma" w:cs="Tahoma"/>
          <w:color w:val="000000"/>
          <w:sz w:val="19"/>
          <w:szCs w:val="19"/>
        </w:rPr>
      </w:pPr>
      <w:r w:rsidRPr="002B0FA2">
        <w:rPr>
          <w:rFonts w:ascii="Tahoma" w:hAnsi="Tahoma" w:cs="Tahoma"/>
          <w:color w:val="000000"/>
          <w:sz w:val="19"/>
          <w:szCs w:val="19"/>
        </w:rPr>
        <w:t>Лотки помещены в картонные коробки по 10 лотков (2000 карт) на коробку. На каждой коробке имеется этикетка./</w:t>
      </w:r>
    </w:p>
    <w:p w14:paraId="6E1485D9"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color w:val="000000"/>
          <w:sz w:val="19"/>
          <w:szCs w:val="19"/>
          <w:lang w:val="en-US"/>
        </w:rPr>
        <w:t>The trays are placed in cardboard boxes with 10 trays (2000 cards) per box. Each box has a label.</w:t>
      </w:r>
    </w:p>
    <w:p w14:paraId="245FD968" w14:textId="77777777" w:rsidR="0007723D" w:rsidRPr="002B0FA2" w:rsidRDefault="0007723D" w:rsidP="002C7742">
      <w:pPr>
        <w:numPr>
          <w:ilvl w:val="0"/>
          <w:numId w:val="11"/>
        </w:numPr>
        <w:tabs>
          <w:tab w:val="left" w:pos="851"/>
        </w:tabs>
        <w:spacing w:after="0" w:line="240" w:lineRule="auto"/>
        <w:ind w:left="709" w:hanging="283"/>
        <w:jc w:val="both"/>
        <w:rPr>
          <w:rFonts w:ascii="Tahoma" w:hAnsi="Tahoma" w:cs="Tahoma"/>
          <w:color w:val="000000"/>
          <w:sz w:val="19"/>
          <w:szCs w:val="19"/>
        </w:rPr>
      </w:pPr>
      <w:r w:rsidRPr="002B0FA2">
        <w:rPr>
          <w:rFonts w:ascii="Tahoma" w:hAnsi="Tahoma" w:cs="Tahoma"/>
          <w:color w:val="000000"/>
          <w:sz w:val="19"/>
          <w:szCs w:val="19"/>
        </w:rPr>
        <w:t>Коробки помещены в ящики. На каждом ящике имеется этикетка/</w:t>
      </w:r>
    </w:p>
    <w:p w14:paraId="0C244320" w14:textId="77777777" w:rsidR="0007723D" w:rsidRPr="002B0FA2" w:rsidRDefault="0007723D" w:rsidP="0007723D">
      <w:pPr>
        <w:tabs>
          <w:tab w:val="left" w:pos="851"/>
        </w:tabs>
        <w:spacing w:after="0" w:line="240" w:lineRule="auto"/>
        <w:ind w:left="567" w:hanging="142"/>
        <w:jc w:val="both"/>
        <w:rPr>
          <w:rFonts w:ascii="Tahoma" w:hAnsi="Tahoma" w:cs="Tahoma"/>
          <w:color w:val="000000"/>
          <w:sz w:val="19"/>
          <w:szCs w:val="19"/>
          <w:lang w:val="en-US"/>
        </w:rPr>
      </w:pPr>
      <w:r w:rsidRPr="002B0FA2">
        <w:rPr>
          <w:rFonts w:ascii="Tahoma" w:hAnsi="Tahoma" w:cs="Tahoma"/>
          <w:color w:val="000000"/>
          <w:sz w:val="19"/>
          <w:szCs w:val="19"/>
          <w:lang w:val="en-US"/>
        </w:rPr>
        <w:t xml:space="preserve">The boxes are placed in crates. Each box has a label. </w:t>
      </w:r>
    </w:p>
    <w:p w14:paraId="662FDC05" w14:textId="77777777" w:rsidR="0007723D" w:rsidRPr="002B0FA2" w:rsidRDefault="0007723D" w:rsidP="002C7742">
      <w:pPr>
        <w:numPr>
          <w:ilvl w:val="0"/>
          <w:numId w:val="11"/>
        </w:numPr>
        <w:tabs>
          <w:tab w:val="left" w:pos="851"/>
        </w:tabs>
        <w:spacing w:after="0" w:line="240" w:lineRule="auto"/>
        <w:ind w:left="709" w:hanging="284"/>
        <w:jc w:val="both"/>
        <w:rPr>
          <w:rFonts w:ascii="Tahoma" w:hAnsi="Tahoma" w:cs="Tahoma"/>
          <w:color w:val="000000"/>
          <w:sz w:val="19"/>
          <w:szCs w:val="19"/>
          <w:lang w:val="en-US"/>
        </w:rPr>
      </w:pPr>
      <w:r w:rsidRPr="002B0FA2">
        <w:rPr>
          <w:rFonts w:ascii="Tahoma" w:hAnsi="Tahoma" w:cs="Tahoma"/>
          <w:color w:val="000000"/>
          <w:sz w:val="19"/>
          <w:szCs w:val="19"/>
        </w:rPr>
        <w:t>Ящики</w:t>
      </w:r>
      <w:r w:rsidRPr="002B0FA2">
        <w:rPr>
          <w:rFonts w:ascii="Tahoma" w:hAnsi="Tahoma" w:cs="Tahoma"/>
          <w:color w:val="000000"/>
          <w:sz w:val="19"/>
          <w:szCs w:val="19"/>
          <w:lang w:val="en-US"/>
        </w:rPr>
        <w:t xml:space="preserve"> </w:t>
      </w:r>
      <w:r w:rsidRPr="002B0FA2">
        <w:rPr>
          <w:rFonts w:ascii="Tahoma" w:hAnsi="Tahoma" w:cs="Tahoma"/>
          <w:color w:val="000000"/>
          <w:sz w:val="19"/>
          <w:szCs w:val="19"/>
        </w:rPr>
        <w:t>размещаются</w:t>
      </w:r>
      <w:r w:rsidRPr="002B0FA2">
        <w:rPr>
          <w:rFonts w:ascii="Tahoma" w:hAnsi="Tahoma" w:cs="Tahoma"/>
          <w:color w:val="000000"/>
          <w:sz w:val="19"/>
          <w:szCs w:val="19"/>
          <w:lang w:val="en-US"/>
        </w:rPr>
        <w:t xml:space="preserve"> </w:t>
      </w:r>
      <w:r w:rsidRPr="002B0FA2">
        <w:rPr>
          <w:rFonts w:ascii="Tahoma" w:hAnsi="Tahoma" w:cs="Tahoma"/>
          <w:color w:val="000000"/>
          <w:sz w:val="19"/>
          <w:szCs w:val="19"/>
        </w:rPr>
        <w:t>на</w:t>
      </w:r>
      <w:r w:rsidRPr="002B0FA2">
        <w:rPr>
          <w:rFonts w:ascii="Tahoma" w:hAnsi="Tahoma" w:cs="Tahoma"/>
          <w:color w:val="000000"/>
          <w:sz w:val="19"/>
          <w:szCs w:val="19"/>
          <w:lang w:val="en-US"/>
        </w:rPr>
        <w:t xml:space="preserve"> </w:t>
      </w:r>
      <w:r w:rsidRPr="002B0FA2">
        <w:rPr>
          <w:rFonts w:ascii="Tahoma" w:hAnsi="Tahoma" w:cs="Tahoma"/>
          <w:color w:val="000000"/>
          <w:sz w:val="19"/>
          <w:szCs w:val="19"/>
        </w:rPr>
        <w:t>паллете</w:t>
      </w:r>
      <w:r w:rsidRPr="002B0FA2">
        <w:rPr>
          <w:rFonts w:ascii="Tahoma" w:hAnsi="Tahoma" w:cs="Tahoma"/>
          <w:color w:val="000000"/>
          <w:sz w:val="19"/>
          <w:szCs w:val="19"/>
          <w:lang w:val="en-US"/>
        </w:rPr>
        <w:t>/</w:t>
      </w:r>
      <w:r w:rsidRPr="002B0FA2">
        <w:rPr>
          <w:rFonts w:ascii="Tahoma" w:hAnsi="Tahoma" w:cs="Tahoma"/>
          <w:sz w:val="19"/>
          <w:szCs w:val="19"/>
          <w:lang w:val="en-US"/>
        </w:rPr>
        <w:t xml:space="preserve"> </w:t>
      </w:r>
      <w:r w:rsidRPr="002B0FA2">
        <w:rPr>
          <w:rFonts w:ascii="Tahoma" w:hAnsi="Tahoma" w:cs="Tahoma"/>
          <w:color w:val="000000"/>
          <w:sz w:val="19"/>
          <w:szCs w:val="19"/>
          <w:lang w:val="en-US"/>
        </w:rPr>
        <w:t>• Boxes are placed on a pallet</w:t>
      </w:r>
    </w:p>
    <w:p w14:paraId="55188AE6" w14:textId="77777777" w:rsidR="0007723D" w:rsidRPr="002B0FA2" w:rsidRDefault="0007723D" w:rsidP="0007723D">
      <w:pPr>
        <w:spacing w:before="120" w:after="120"/>
        <w:jc w:val="center"/>
        <w:rPr>
          <w:rFonts w:ascii="Tahoma" w:eastAsia="Batang" w:hAnsi="Tahoma" w:cs="Tahoma"/>
          <w:sz w:val="19"/>
          <w:szCs w:val="19"/>
          <w:lang w:val="en-US"/>
        </w:rPr>
      </w:pPr>
      <w:r w:rsidRPr="002B0FA2">
        <w:rPr>
          <w:rFonts w:ascii="Tahoma" w:hAnsi="Tahoma" w:cs="Tahoma"/>
          <w:b/>
          <w:sz w:val="19"/>
          <w:szCs w:val="19"/>
        </w:rPr>
        <w:t>ПОДПИСИ</w:t>
      </w:r>
      <w:r w:rsidRPr="002B0FA2">
        <w:rPr>
          <w:rFonts w:ascii="Tahoma" w:hAnsi="Tahoma" w:cs="Tahoma"/>
          <w:b/>
          <w:sz w:val="19"/>
          <w:szCs w:val="19"/>
          <w:lang w:val="en-US"/>
        </w:rPr>
        <w:t xml:space="preserve"> </w:t>
      </w:r>
      <w:r w:rsidRPr="002B0FA2">
        <w:rPr>
          <w:rFonts w:ascii="Tahoma" w:hAnsi="Tahoma" w:cs="Tahoma"/>
          <w:b/>
          <w:sz w:val="19"/>
          <w:szCs w:val="19"/>
        </w:rPr>
        <w:t>СТОРОН</w:t>
      </w:r>
      <w:r w:rsidRPr="002B0FA2">
        <w:rPr>
          <w:rFonts w:ascii="Tahoma" w:hAnsi="Tahoma" w:cs="Tahoma"/>
          <w:b/>
          <w:sz w:val="19"/>
          <w:szCs w:val="19"/>
          <w:lang w:val="en-US"/>
        </w:rPr>
        <w:t>/ SIGNATURES OF THE PARTIES:</w:t>
      </w:r>
    </w:p>
    <w:tbl>
      <w:tblPr>
        <w:tblW w:w="10678" w:type="dxa"/>
        <w:tblInd w:w="284" w:type="dxa"/>
        <w:tblLayout w:type="fixed"/>
        <w:tblLook w:val="00A0" w:firstRow="1" w:lastRow="0" w:firstColumn="1" w:lastColumn="0" w:noHBand="0" w:noVBand="0"/>
      </w:tblPr>
      <w:tblGrid>
        <w:gridCol w:w="5529"/>
        <w:gridCol w:w="5149"/>
      </w:tblGrid>
      <w:tr w:rsidR="0007723D" w:rsidRPr="002B0FA2" w14:paraId="59704BFF" w14:textId="77777777" w:rsidTr="00D32439">
        <w:trPr>
          <w:trHeight w:val="1270"/>
        </w:trPr>
        <w:tc>
          <w:tcPr>
            <w:tcW w:w="5529" w:type="dxa"/>
          </w:tcPr>
          <w:p w14:paraId="299586A7" w14:textId="77777777" w:rsidR="0007723D" w:rsidRPr="002B0FA2" w:rsidRDefault="0007723D" w:rsidP="00D32439">
            <w:pPr>
              <w:spacing w:after="120"/>
              <w:rPr>
                <w:rFonts w:ascii="Tahoma" w:eastAsia="Batang" w:hAnsi="Tahoma" w:cs="Tahoma"/>
                <w:b/>
                <w:sz w:val="19"/>
                <w:szCs w:val="19"/>
                <w:lang w:val="en-US"/>
              </w:rPr>
            </w:pPr>
            <w:r w:rsidRPr="002B0FA2">
              <w:rPr>
                <w:rFonts w:ascii="Tahoma" w:eastAsia="Batang" w:hAnsi="Tahoma" w:cs="Tahoma"/>
                <w:b/>
                <w:sz w:val="19"/>
                <w:szCs w:val="19"/>
              </w:rPr>
              <w:t>ПОКУПАТЕЛЬ</w:t>
            </w:r>
            <w:r w:rsidRPr="002B0FA2">
              <w:rPr>
                <w:rFonts w:ascii="Tahoma" w:eastAsia="Batang" w:hAnsi="Tahoma" w:cs="Tahoma"/>
                <w:b/>
                <w:sz w:val="19"/>
                <w:szCs w:val="19"/>
                <w:lang w:val="en-US"/>
              </w:rPr>
              <w:t>/ BUYER:</w:t>
            </w:r>
          </w:p>
          <w:p w14:paraId="685B7A20" w14:textId="77777777" w:rsidR="0007723D" w:rsidRPr="002B0FA2" w:rsidRDefault="0007723D" w:rsidP="00D32439">
            <w:pPr>
              <w:spacing w:after="120"/>
              <w:rPr>
                <w:rFonts w:ascii="Tahoma" w:hAnsi="Tahoma" w:cs="Tahoma"/>
                <w:bCs/>
                <w:sz w:val="19"/>
                <w:szCs w:val="19"/>
                <w:lang w:val="en-US"/>
              </w:rPr>
            </w:pPr>
            <w:r w:rsidRPr="002B0FA2">
              <w:rPr>
                <w:rFonts w:ascii="Tahoma" w:hAnsi="Tahoma" w:cs="Tahoma"/>
                <w:bCs/>
                <w:sz w:val="19"/>
                <w:szCs w:val="19"/>
              </w:rPr>
              <w:t>ЗАО</w:t>
            </w:r>
            <w:r w:rsidRPr="002B0FA2">
              <w:rPr>
                <w:rFonts w:ascii="Tahoma" w:hAnsi="Tahoma" w:cs="Tahoma"/>
                <w:bCs/>
                <w:sz w:val="19"/>
                <w:szCs w:val="19"/>
                <w:lang w:val="en-US"/>
              </w:rPr>
              <w:t xml:space="preserve"> «</w:t>
            </w:r>
            <w:r w:rsidRPr="002B0FA2">
              <w:rPr>
                <w:rFonts w:ascii="Tahoma" w:hAnsi="Tahoma" w:cs="Tahoma"/>
                <w:bCs/>
                <w:sz w:val="19"/>
                <w:szCs w:val="19"/>
              </w:rPr>
              <w:t>Альфа</w:t>
            </w:r>
            <w:r w:rsidRPr="002B0FA2">
              <w:rPr>
                <w:rFonts w:ascii="Tahoma" w:hAnsi="Tahoma" w:cs="Tahoma"/>
                <w:bCs/>
                <w:sz w:val="19"/>
                <w:szCs w:val="19"/>
                <w:lang w:val="en-US"/>
              </w:rPr>
              <w:t xml:space="preserve"> </w:t>
            </w:r>
            <w:r w:rsidRPr="002B0FA2">
              <w:rPr>
                <w:rFonts w:ascii="Tahoma" w:hAnsi="Tahoma" w:cs="Tahoma"/>
                <w:bCs/>
                <w:sz w:val="19"/>
                <w:szCs w:val="19"/>
              </w:rPr>
              <w:t>Телеком</w:t>
            </w:r>
            <w:r w:rsidRPr="002B0FA2">
              <w:rPr>
                <w:rFonts w:ascii="Tahoma" w:hAnsi="Tahoma" w:cs="Tahoma"/>
                <w:bCs/>
                <w:sz w:val="19"/>
                <w:szCs w:val="19"/>
                <w:lang w:val="en-US"/>
              </w:rPr>
              <w:t>»/ Alfa Telecom CJSC</w:t>
            </w:r>
          </w:p>
          <w:p w14:paraId="18690614" w14:textId="77777777" w:rsidR="0007723D" w:rsidRPr="002B0FA2" w:rsidRDefault="0007723D" w:rsidP="00D32439">
            <w:pPr>
              <w:spacing w:after="120"/>
              <w:rPr>
                <w:rFonts w:ascii="Tahoma" w:hAnsi="Tahoma" w:cs="Tahoma"/>
                <w:sz w:val="19"/>
                <w:szCs w:val="19"/>
                <w:lang w:val="en-US"/>
              </w:rPr>
            </w:pPr>
          </w:p>
          <w:p w14:paraId="101AE8B0" w14:textId="77777777" w:rsidR="0007723D" w:rsidRPr="002B0FA2" w:rsidRDefault="0007723D" w:rsidP="00D32439">
            <w:pPr>
              <w:spacing w:after="120"/>
              <w:jc w:val="both"/>
              <w:rPr>
                <w:rFonts w:ascii="Tahoma" w:eastAsia="Batang" w:hAnsi="Tahoma" w:cs="Tahoma"/>
                <w:sz w:val="19"/>
                <w:szCs w:val="19"/>
                <w:lang w:val="en-US"/>
              </w:rPr>
            </w:pPr>
            <w:r w:rsidRPr="002B0FA2">
              <w:rPr>
                <w:rFonts w:ascii="Tahoma" w:eastAsia="Batang" w:hAnsi="Tahoma" w:cs="Tahoma"/>
                <w:sz w:val="19"/>
                <w:szCs w:val="19"/>
                <w:lang w:val="en-US"/>
              </w:rPr>
              <w:t>______________________________</w:t>
            </w:r>
          </w:p>
          <w:p w14:paraId="735D5CFC" w14:textId="77777777" w:rsidR="0007723D" w:rsidRPr="002B0FA2" w:rsidRDefault="0007723D" w:rsidP="00D32439">
            <w:pPr>
              <w:spacing w:after="0"/>
              <w:rPr>
                <w:rFonts w:ascii="Tahoma" w:hAnsi="Tahoma" w:cs="Tahoma"/>
                <w:i/>
                <w:sz w:val="19"/>
                <w:szCs w:val="19"/>
                <w:lang w:val="en-US"/>
              </w:rPr>
            </w:pPr>
          </w:p>
          <w:p w14:paraId="5FC52076" w14:textId="77777777" w:rsidR="0007723D" w:rsidRPr="002B0FA2" w:rsidRDefault="0007723D" w:rsidP="00D32439">
            <w:pPr>
              <w:spacing w:after="120"/>
              <w:rPr>
                <w:rFonts w:ascii="Tahoma" w:hAnsi="Tahoma" w:cs="Tahoma"/>
                <w:i/>
                <w:sz w:val="19"/>
                <w:szCs w:val="19"/>
                <w:lang w:val="en-US"/>
              </w:rPr>
            </w:pPr>
          </w:p>
        </w:tc>
        <w:tc>
          <w:tcPr>
            <w:tcW w:w="5149" w:type="dxa"/>
          </w:tcPr>
          <w:p w14:paraId="287B44E2" w14:textId="77777777" w:rsidR="0007723D" w:rsidRPr="002B0FA2" w:rsidRDefault="0007723D" w:rsidP="00D32439">
            <w:pPr>
              <w:spacing w:after="120"/>
              <w:rPr>
                <w:rFonts w:ascii="Tahoma" w:eastAsia="Batang" w:hAnsi="Tahoma" w:cs="Tahoma"/>
                <w:b/>
                <w:sz w:val="19"/>
                <w:szCs w:val="19"/>
                <w:lang w:val="en-US"/>
              </w:rPr>
            </w:pPr>
            <w:r w:rsidRPr="002B0FA2">
              <w:rPr>
                <w:rFonts w:ascii="Tahoma" w:eastAsia="Batang" w:hAnsi="Tahoma" w:cs="Tahoma"/>
                <w:b/>
                <w:sz w:val="19"/>
                <w:szCs w:val="19"/>
              </w:rPr>
              <w:t>ПОСТАВЩИК/</w:t>
            </w:r>
            <w:r w:rsidRPr="002B0FA2">
              <w:rPr>
                <w:rFonts w:ascii="Tahoma" w:eastAsia="Batang" w:hAnsi="Tahoma" w:cs="Tahoma"/>
                <w:b/>
                <w:sz w:val="19"/>
                <w:szCs w:val="19"/>
                <w:lang w:val="en-US"/>
              </w:rPr>
              <w:t xml:space="preserve"> SUPPLIER:</w:t>
            </w:r>
          </w:p>
          <w:p w14:paraId="1C0E48CD" w14:textId="77777777" w:rsidR="0007723D" w:rsidRPr="002B0FA2" w:rsidRDefault="0007723D" w:rsidP="00D32439">
            <w:pPr>
              <w:spacing w:line="240" w:lineRule="auto"/>
              <w:ind w:left="720" w:hanging="720"/>
              <w:jc w:val="both"/>
              <w:rPr>
                <w:rFonts w:ascii="Tahoma" w:hAnsi="Tahoma" w:cs="Tahoma"/>
                <w:sz w:val="19"/>
                <w:szCs w:val="19"/>
                <w:lang w:val="en-US"/>
              </w:rPr>
            </w:pPr>
          </w:p>
          <w:p w14:paraId="6B0BAAE0" w14:textId="77777777" w:rsidR="0007723D" w:rsidRPr="002B0FA2" w:rsidRDefault="0007723D" w:rsidP="00D32439">
            <w:pPr>
              <w:spacing w:line="240" w:lineRule="auto"/>
              <w:ind w:left="720" w:hanging="720"/>
              <w:jc w:val="both"/>
              <w:rPr>
                <w:rFonts w:ascii="Tahoma" w:hAnsi="Tahoma" w:cs="Tahoma"/>
                <w:sz w:val="19"/>
                <w:szCs w:val="19"/>
                <w:lang w:val="en-US"/>
              </w:rPr>
            </w:pPr>
          </w:p>
          <w:p w14:paraId="39A73B60" w14:textId="77777777" w:rsidR="0007723D" w:rsidRPr="002B0FA2" w:rsidRDefault="0007723D" w:rsidP="00D32439">
            <w:pPr>
              <w:spacing w:after="0" w:line="240" w:lineRule="auto"/>
              <w:jc w:val="both"/>
              <w:rPr>
                <w:rFonts w:ascii="Tahoma" w:hAnsi="Tahoma" w:cs="Tahoma"/>
                <w:sz w:val="19"/>
                <w:szCs w:val="19"/>
              </w:rPr>
            </w:pPr>
            <w:r w:rsidRPr="002B0FA2">
              <w:rPr>
                <w:rFonts w:ascii="Tahoma" w:hAnsi="Tahoma" w:cs="Tahoma"/>
                <w:sz w:val="19"/>
                <w:szCs w:val="19"/>
              </w:rPr>
              <w:t>________________________</w:t>
            </w:r>
          </w:p>
          <w:p w14:paraId="5F9DB035" w14:textId="77777777" w:rsidR="0007723D" w:rsidRPr="002B0FA2" w:rsidRDefault="0007723D" w:rsidP="00D32439">
            <w:pPr>
              <w:spacing w:after="0" w:line="240" w:lineRule="auto"/>
              <w:jc w:val="both"/>
              <w:rPr>
                <w:rFonts w:ascii="Tahoma" w:hAnsi="Tahoma" w:cs="Tahoma"/>
                <w:sz w:val="19"/>
                <w:szCs w:val="19"/>
              </w:rPr>
            </w:pPr>
          </w:p>
          <w:p w14:paraId="3F7DD565" w14:textId="77777777" w:rsidR="0007723D" w:rsidRPr="002B0FA2" w:rsidRDefault="0007723D" w:rsidP="00D32439">
            <w:pPr>
              <w:spacing w:after="120"/>
              <w:rPr>
                <w:rFonts w:ascii="Tahoma" w:eastAsia="Batang" w:hAnsi="Tahoma" w:cs="Tahoma"/>
                <w:sz w:val="19"/>
                <w:szCs w:val="19"/>
              </w:rPr>
            </w:pPr>
          </w:p>
        </w:tc>
      </w:tr>
    </w:tbl>
    <w:p w14:paraId="44205A57" w14:textId="77777777" w:rsidR="0007723D" w:rsidRPr="002B0FA2" w:rsidRDefault="0007723D" w:rsidP="0007723D">
      <w:pPr>
        <w:spacing w:after="160"/>
        <w:rPr>
          <w:rFonts w:ascii="Tahoma" w:eastAsia="Batang" w:hAnsi="Tahoma" w:cs="Tahoma"/>
          <w:sz w:val="19"/>
          <w:szCs w:val="19"/>
        </w:rPr>
      </w:pPr>
      <w:r w:rsidRPr="002B0FA2">
        <w:rPr>
          <w:rFonts w:ascii="Tahoma" w:eastAsia="Batang" w:hAnsi="Tahoma" w:cs="Tahoma"/>
          <w:sz w:val="19"/>
          <w:szCs w:val="19"/>
        </w:rPr>
        <w:br w:type="page"/>
      </w:r>
    </w:p>
    <w:p w14:paraId="28369A3E" w14:textId="77777777" w:rsidR="0007723D" w:rsidRPr="002B0FA2" w:rsidRDefault="0007723D" w:rsidP="0007723D">
      <w:pPr>
        <w:spacing w:after="0"/>
        <w:jc w:val="right"/>
        <w:outlineLvl w:val="0"/>
        <w:rPr>
          <w:rFonts w:ascii="Tahoma" w:eastAsia="Times New Roman" w:hAnsi="Tahoma" w:cs="Tahoma"/>
          <w:sz w:val="19"/>
          <w:szCs w:val="19"/>
          <w:lang w:eastAsia="ru-RU"/>
        </w:rPr>
      </w:pPr>
      <w:r w:rsidRPr="002B0FA2">
        <w:rPr>
          <w:rFonts w:ascii="Tahoma" w:eastAsia="Times New Roman" w:hAnsi="Tahoma" w:cs="Tahoma"/>
          <w:sz w:val="19"/>
          <w:szCs w:val="19"/>
          <w:lang w:eastAsia="ru-RU"/>
        </w:rPr>
        <w:lastRenderedPageBreak/>
        <w:t>Приложение №3</w:t>
      </w:r>
    </w:p>
    <w:p w14:paraId="51C7FFCF" w14:textId="77777777" w:rsidR="0007723D" w:rsidRPr="002B0FA2" w:rsidRDefault="0007723D" w:rsidP="0007723D">
      <w:pPr>
        <w:spacing w:after="0"/>
        <w:jc w:val="right"/>
        <w:rPr>
          <w:rFonts w:ascii="Tahoma" w:eastAsia="Times New Roman" w:hAnsi="Tahoma" w:cs="Tahoma"/>
          <w:noProof/>
          <w:sz w:val="19"/>
          <w:szCs w:val="19"/>
          <w:lang w:eastAsia="ru-RU"/>
        </w:rPr>
      </w:pPr>
      <w:r w:rsidRPr="002B0FA2">
        <w:rPr>
          <w:rFonts w:ascii="Tahoma" w:eastAsia="Times New Roman" w:hAnsi="Tahoma" w:cs="Tahoma"/>
          <w:noProof/>
          <w:sz w:val="19"/>
          <w:szCs w:val="19"/>
          <w:lang w:eastAsia="ru-RU"/>
        </w:rPr>
        <w:t>к Договору на поставку сим-карт</w:t>
      </w:r>
    </w:p>
    <w:p w14:paraId="00AD8663" w14:textId="77777777" w:rsidR="0007723D" w:rsidRPr="002B0FA2" w:rsidRDefault="0007723D" w:rsidP="0007723D">
      <w:pPr>
        <w:spacing w:after="0"/>
        <w:jc w:val="right"/>
        <w:rPr>
          <w:rFonts w:ascii="Tahoma" w:eastAsia="Times New Roman" w:hAnsi="Tahoma" w:cs="Tahoma"/>
          <w:noProof/>
          <w:sz w:val="19"/>
          <w:szCs w:val="19"/>
          <w:lang w:val="en-US" w:eastAsia="ru-RU"/>
        </w:rPr>
      </w:pPr>
      <w:r w:rsidRPr="0007723D">
        <w:rPr>
          <w:rFonts w:ascii="Tahoma" w:eastAsia="Times New Roman" w:hAnsi="Tahoma" w:cs="Tahoma"/>
          <w:noProof/>
          <w:sz w:val="19"/>
          <w:szCs w:val="19"/>
          <w:lang w:eastAsia="ru-RU"/>
        </w:rPr>
        <w:t xml:space="preserve"> </w:t>
      </w:r>
      <w:r w:rsidRPr="002B0FA2">
        <w:rPr>
          <w:rFonts w:ascii="Tahoma" w:eastAsia="Times New Roman" w:hAnsi="Tahoma" w:cs="Tahoma"/>
          <w:noProof/>
          <w:sz w:val="19"/>
          <w:szCs w:val="19"/>
          <w:lang w:val="en-US" w:eastAsia="ru-RU"/>
        </w:rPr>
        <w:t xml:space="preserve">№_____ </w:t>
      </w:r>
      <w:r w:rsidRPr="002B0FA2">
        <w:rPr>
          <w:rFonts w:ascii="Tahoma" w:eastAsia="Times New Roman" w:hAnsi="Tahoma" w:cs="Tahoma"/>
          <w:noProof/>
          <w:sz w:val="19"/>
          <w:szCs w:val="19"/>
          <w:lang w:eastAsia="ru-RU"/>
        </w:rPr>
        <w:t>от</w:t>
      </w:r>
      <w:r w:rsidRPr="002B0FA2">
        <w:rPr>
          <w:rFonts w:ascii="Tahoma" w:eastAsia="Times New Roman" w:hAnsi="Tahoma" w:cs="Tahoma"/>
          <w:noProof/>
          <w:sz w:val="19"/>
          <w:szCs w:val="19"/>
          <w:lang w:val="en-US" w:eastAsia="ru-RU"/>
        </w:rPr>
        <w:t xml:space="preserve"> «___» ______ 202</w:t>
      </w:r>
      <w:r w:rsidRPr="0007723D">
        <w:rPr>
          <w:rFonts w:ascii="Tahoma" w:eastAsia="Times New Roman" w:hAnsi="Tahoma" w:cs="Tahoma"/>
          <w:noProof/>
          <w:sz w:val="19"/>
          <w:szCs w:val="19"/>
          <w:lang w:val="en-US" w:eastAsia="ru-RU"/>
        </w:rPr>
        <w:t>3</w:t>
      </w:r>
      <w:r w:rsidRPr="002B0FA2">
        <w:rPr>
          <w:rFonts w:ascii="Tahoma" w:eastAsia="Times New Roman" w:hAnsi="Tahoma" w:cs="Tahoma"/>
          <w:noProof/>
          <w:sz w:val="19"/>
          <w:szCs w:val="19"/>
          <w:lang w:val="en-US" w:eastAsia="ru-RU"/>
        </w:rPr>
        <w:t xml:space="preserve"> </w:t>
      </w:r>
      <w:r w:rsidRPr="002B0FA2">
        <w:rPr>
          <w:rFonts w:ascii="Tahoma" w:eastAsia="Times New Roman" w:hAnsi="Tahoma" w:cs="Tahoma"/>
          <w:noProof/>
          <w:sz w:val="19"/>
          <w:szCs w:val="19"/>
          <w:lang w:eastAsia="ru-RU"/>
        </w:rPr>
        <w:t>г</w:t>
      </w:r>
      <w:r w:rsidRPr="002B0FA2">
        <w:rPr>
          <w:rFonts w:ascii="Tahoma" w:eastAsia="Times New Roman" w:hAnsi="Tahoma" w:cs="Tahoma"/>
          <w:noProof/>
          <w:sz w:val="19"/>
          <w:szCs w:val="19"/>
          <w:lang w:val="en-US" w:eastAsia="ru-RU"/>
        </w:rPr>
        <w:t>.</w:t>
      </w:r>
    </w:p>
    <w:p w14:paraId="1C0943CE" w14:textId="77777777" w:rsidR="0007723D" w:rsidRPr="002B0FA2" w:rsidRDefault="0007723D" w:rsidP="0007723D">
      <w:pPr>
        <w:spacing w:after="0"/>
        <w:jc w:val="right"/>
        <w:rPr>
          <w:rFonts w:ascii="Tahoma" w:eastAsia="Times New Roman" w:hAnsi="Tahoma" w:cs="Tahoma"/>
          <w:noProof/>
          <w:sz w:val="19"/>
          <w:szCs w:val="19"/>
          <w:lang w:val="en-US" w:eastAsia="ru-RU"/>
        </w:rPr>
      </w:pPr>
      <w:r w:rsidRPr="002B0FA2">
        <w:rPr>
          <w:rFonts w:ascii="Tahoma" w:eastAsia="Times New Roman" w:hAnsi="Tahoma" w:cs="Tahoma"/>
          <w:noProof/>
          <w:sz w:val="19"/>
          <w:szCs w:val="19"/>
          <w:lang w:val="en-US" w:eastAsia="ru-RU"/>
        </w:rPr>
        <w:t>Annex 3 to the Contract for supplyu of SIM cards</w:t>
      </w:r>
    </w:p>
    <w:p w14:paraId="2A7B0663" w14:textId="77777777" w:rsidR="0007723D" w:rsidRPr="002B0FA2" w:rsidRDefault="0007723D" w:rsidP="0007723D">
      <w:pPr>
        <w:spacing w:after="0"/>
        <w:jc w:val="right"/>
        <w:rPr>
          <w:rFonts w:ascii="Tahoma" w:eastAsia="Batang" w:hAnsi="Tahoma" w:cs="Tahoma"/>
          <w:b/>
          <w:i/>
          <w:sz w:val="19"/>
          <w:szCs w:val="19"/>
          <w:lang w:val="en-US"/>
        </w:rPr>
      </w:pPr>
      <w:r w:rsidRPr="002B0FA2">
        <w:rPr>
          <w:rFonts w:ascii="Tahoma" w:eastAsia="Times New Roman" w:hAnsi="Tahoma" w:cs="Tahoma"/>
          <w:noProof/>
          <w:sz w:val="19"/>
          <w:szCs w:val="19"/>
          <w:lang w:val="en-US" w:eastAsia="ru-RU"/>
        </w:rPr>
        <w:t>No.________ dated ___________, 2023</w:t>
      </w:r>
    </w:p>
    <w:p w14:paraId="4CB0CD0F" w14:textId="68978383" w:rsidR="0007723D" w:rsidRDefault="0007723D" w:rsidP="0007723D">
      <w:pPr>
        <w:spacing w:after="0"/>
        <w:jc w:val="right"/>
        <w:rPr>
          <w:rFonts w:ascii="Tahoma" w:eastAsia="Times New Roman" w:hAnsi="Tahoma" w:cs="Tahoma"/>
          <w:noProof/>
          <w:sz w:val="19"/>
          <w:szCs w:val="19"/>
          <w:lang w:val="en-US" w:eastAsia="ru-RU"/>
        </w:rPr>
      </w:pPr>
    </w:p>
    <w:p w14:paraId="179D33B3" w14:textId="77777777" w:rsidR="00DA426D" w:rsidRPr="002B0FA2" w:rsidRDefault="00DA426D" w:rsidP="0007723D">
      <w:pPr>
        <w:spacing w:after="0"/>
        <w:jc w:val="right"/>
        <w:rPr>
          <w:rFonts w:ascii="Tahoma" w:eastAsia="Times New Roman" w:hAnsi="Tahoma" w:cs="Tahoma"/>
          <w:noProof/>
          <w:sz w:val="19"/>
          <w:szCs w:val="19"/>
          <w:lang w:val="en-US" w:eastAsia="ru-RU"/>
        </w:rPr>
      </w:pPr>
    </w:p>
    <w:p w14:paraId="35B7866A" w14:textId="77777777" w:rsidR="0007723D" w:rsidRPr="002B0FA2" w:rsidRDefault="0007723D" w:rsidP="0007723D">
      <w:pPr>
        <w:spacing w:after="0"/>
        <w:ind w:right="-432"/>
        <w:outlineLvl w:val="0"/>
        <w:rPr>
          <w:rFonts w:ascii="Tahoma" w:eastAsia="Times New Roman" w:hAnsi="Tahoma" w:cs="Tahoma"/>
          <w:b/>
          <w:sz w:val="19"/>
          <w:szCs w:val="19"/>
          <w:lang w:val="en-US" w:eastAsia="ru-RU"/>
        </w:rPr>
      </w:pPr>
      <w:r w:rsidRPr="002B0FA2">
        <w:rPr>
          <w:rFonts w:ascii="Tahoma" w:eastAsia="Times New Roman" w:hAnsi="Tahoma" w:cs="Tahoma"/>
          <w:b/>
          <w:sz w:val="19"/>
          <w:szCs w:val="19"/>
          <w:lang w:eastAsia="ru-RU"/>
        </w:rPr>
        <w:t>Форма</w:t>
      </w:r>
      <w:r w:rsidRPr="002B0FA2">
        <w:rPr>
          <w:rFonts w:ascii="Tahoma" w:eastAsia="Times New Roman" w:hAnsi="Tahoma" w:cs="Tahoma"/>
          <w:b/>
          <w:sz w:val="19"/>
          <w:szCs w:val="19"/>
          <w:lang w:val="en-US" w:eastAsia="ru-RU"/>
        </w:rPr>
        <w:t>/ Sample</w:t>
      </w:r>
    </w:p>
    <w:p w14:paraId="5CAC5717" w14:textId="77777777" w:rsidR="0007723D" w:rsidRPr="002B0FA2" w:rsidRDefault="0007723D" w:rsidP="0007723D">
      <w:pPr>
        <w:spacing w:after="0"/>
        <w:ind w:left="284" w:right="-432"/>
        <w:jc w:val="center"/>
        <w:outlineLvl w:val="0"/>
        <w:rPr>
          <w:rFonts w:ascii="Tahoma" w:eastAsia="Times New Roman" w:hAnsi="Tahoma" w:cs="Tahoma"/>
          <w:b/>
          <w:sz w:val="19"/>
          <w:szCs w:val="19"/>
          <w:lang w:val="en-US" w:eastAsia="ru-RU"/>
        </w:rPr>
      </w:pPr>
      <w:r w:rsidRPr="002B0FA2">
        <w:rPr>
          <w:rFonts w:ascii="Tahoma" w:eastAsia="Times New Roman" w:hAnsi="Tahoma" w:cs="Tahoma"/>
          <w:b/>
          <w:sz w:val="19"/>
          <w:szCs w:val="19"/>
          <w:lang w:eastAsia="ru-RU"/>
        </w:rPr>
        <w:t>АКТ</w:t>
      </w:r>
      <w:r w:rsidRPr="002B0FA2">
        <w:rPr>
          <w:rFonts w:ascii="Tahoma" w:eastAsia="Times New Roman" w:hAnsi="Tahoma" w:cs="Tahoma"/>
          <w:b/>
          <w:sz w:val="19"/>
          <w:szCs w:val="19"/>
          <w:lang w:val="en-US" w:eastAsia="ru-RU"/>
        </w:rPr>
        <w:t xml:space="preserve"> </w:t>
      </w:r>
      <w:r w:rsidRPr="002B0FA2">
        <w:rPr>
          <w:rFonts w:ascii="Tahoma" w:eastAsia="Times New Roman" w:hAnsi="Tahoma" w:cs="Tahoma"/>
          <w:b/>
          <w:sz w:val="19"/>
          <w:szCs w:val="19"/>
          <w:lang w:eastAsia="ru-RU"/>
        </w:rPr>
        <w:t>приемки</w:t>
      </w:r>
      <w:r w:rsidRPr="002B0FA2">
        <w:rPr>
          <w:rFonts w:ascii="Tahoma" w:eastAsia="Times New Roman" w:hAnsi="Tahoma" w:cs="Tahoma"/>
          <w:b/>
          <w:sz w:val="19"/>
          <w:szCs w:val="19"/>
          <w:lang w:val="en-US" w:eastAsia="ru-RU"/>
        </w:rPr>
        <w:t>-</w:t>
      </w:r>
      <w:r w:rsidRPr="002B0FA2">
        <w:rPr>
          <w:rFonts w:ascii="Tahoma" w:eastAsia="Times New Roman" w:hAnsi="Tahoma" w:cs="Tahoma"/>
          <w:b/>
          <w:sz w:val="19"/>
          <w:szCs w:val="19"/>
          <w:lang w:eastAsia="ru-RU"/>
        </w:rPr>
        <w:t>передачи</w:t>
      </w:r>
      <w:r w:rsidRPr="002B0FA2">
        <w:rPr>
          <w:rFonts w:ascii="Tahoma" w:eastAsia="Times New Roman" w:hAnsi="Tahoma" w:cs="Tahoma"/>
          <w:b/>
          <w:sz w:val="19"/>
          <w:szCs w:val="19"/>
          <w:lang w:val="en-US" w:eastAsia="ru-RU"/>
        </w:rPr>
        <w:t xml:space="preserve"> </w:t>
      </w:r>
      <w:r w:rsidRPr="002B0FA2">
        <w:rPr>
          <w:rFonts w:ascii="Tahoma" w:eastAsia="Times New Roman" w:hAnsi="Tahoma" w:cs="Tahoma"/>
          <w:b/>
          <w:sz w:val="19"/>
          <w:szCs w:val="19"/>
          <w:lang w:eastAsia="ru-RU"/>
        </w:rPr>
        <w:t>товара</w:t>
      </w:r>
      <w:r w:rsidRPr="002B0FA2">
        <w:rPr>
          <w:rFonts w:ascii="Tahoma" w:eastAsia="Times New Roman" w:hAnsi="Tahoma" w:cs="Tahoma"/>
          <w:b/>
          <w:sz w:val="19"/>
          <w:szCs w:val="19"/>
          <w:lang w:val="en-US" w:eastAsia="ru-RU"/>
        </w:rPr>
        <w:t>/Certificate of Acceptance</w:t>
      </w:r>
    </w:p>
    <w:p w14:paraId="5A95EB3D" w14:textId="77777777" w:rsidR="0007723D" w:rsidRPr="002B0FA2" w:rsidRDefault="0007723D" w:rsidP="0007723D">
      <w:pPr>
        <w:spacing w:after="0"/>
        <w:ind w:left="284" w:right="-432"/>
        <w:jc w:val="center"/>
        <w:rPr>
          <w:rFonts w:ascii="Tahoma" w:eastAsia="Times New Roman" w:hAnsi="Tahoma" w:cs="Tahoma"/>
          <w:b/>
          <w:sz w:val="19"/>
          <w:szCs w:val="19"/>
          <w:lang w:val="en-US" w:eastAsia="ru-RU"/>
        </w:rPr>
      </w:pPr>
    </w:p>
    <w:p w14:paraId="446E73DA" w14:textId="77777777" w:rsidR="0007723D" w:rsidRPr="0007723D" w:rsidRDefault="0007723D" w:rsidP="0007723D">
      <w:pPr>
        <w:spacing w:after="0"/>
        <w:ind w:left="284" w:right="-1"/>
        <w:rPr>
          <w:rFonts w:ascii="Tahoma" w:eastAsia="Times New Roman" w:hAnsi="Tahoma" w:cs="Tahoma"/>
          <w:sz w:val="19"/>
          <w:szCs w:val="19"/>
          <w:lang w:eastAsia="ru-RU"/>
        </w:rPr>
      </w:pPr>
      <w:r w:rsidRPr="002B0FA2">
        <w:rPr>
          <w:rFonts w:ascii="Tahoma" w:eastAsia="Times New Roman" w:hAnsi="Tahoma" w:cs="Tahoma"/>
          <w:sz w:val="19"/>
          <w:szCs w:val="19"/>
          <w:lang w:eastAsia="ru-RU"/>
        </w:rPr>
        <w:t>г</w:t>
      </w:r>
      <w:r w:rsidRPr="0007723D">
        <w:rPr>
          <w:rFonts w:ascii="Tahoma" w:eastAsia="Times New Roman" w:hAnsi="Tahoma" w:cs="Tahoma"/>
          <w:sz w:val="19"/>
          <w:szCs w:val="19"/>
          <w:lang w:eastAsia="ru-RU"/>
        </w:rPr>
        <w:t xml:space="preserve">. </w:t>
      </w:r>
      <w:r w:rsidRPr="002B0FA2">
        <w:rPr>
          <w:rFonts w:ascii="Tahoma" w:eastAsia="Times New Roman" w:hAnsi="Tahoma" w:cs="Tahoma"/>
          <w:sz w:val="19"/>
          <w:szCs w:val="19"/>
          <w:lang w:eastAsia="ru-RU"/>
        </w:rPr>
        <w:t>Бишкек</w:t>
      </w:r>
      <w:r w:rsidRPr="0007723D">
        <w:rPr>
          <w:rFonts w:ascii="Tahoma" w:eastAsia="Times New Roman" w:hAnsi="Tahoma" w:cs="Tahoma"/>
          <w:sz w:val="19"/>
          <w:szCs w:val="19"/>
          <w:lang w:eastAsia="ru-RU"/>
        </w:rPr>
        <w:t xml:space="preserve">/ </w:t>
      </w:r>
      <w:r w:rsidRPr="002B0FA2">
        <w:rPr>
          <w:rFonts w:ascii="Tahoma" w:eastAsia="Times New Roman" w:hAnsi="Tahoma" w:cs="Tahoma"/>
          <w:sz w:val="19"/>
          <w:szCs w:val="19"/>
          <w:lang w:val="en-US" w:eastAsia="ru-RU"/>
        </w:rPr>
        <w:t>Bishkek</w:t>
      </w:r>
      <w:r w:rsidRPr="0007723D">
        <w:rPr>
          <w:rFonts w:ascii="Tahoma" w:eastAsia="Times New Roman" w:hAnsi="Tahoma" w:cs="Tahoma"/>
          <w:sz w:val="19"/>
          <w:szCs w:val="19"/>
          <w:lang w:eastAsia="ru-RU"/>
        </w:rPr>
        <w:t xml:space="preserve">                                            </w:t>
      </w:r>
      <w:r w:rsidRPr="0007723D">
        <w:rPr>
          <w:rFonts w:ascii="Tahoma" w:eastAsia="Times New Roman" w:hAnsi="Tahoma" w:cs="Tahoma"/>
          <w:sz w:val="19"/>
          <w:szCs w:val="19"/>
          <w:lang w:eastAsia="ru-RU"/>
        </w:rPr>
        <w:tab/>
      </w:r>
      <w:r w:rsidRPr="0007723D">
        <w:rPr>
          <w:rFonts w:ascii="Tahoma" w:eastAsia="Times New Roman" w:hAnsi="Tahoma" w:cs="Tahoma"/>
          <w:sz w:val="19"/>
          <w:szCs w:val="19"/>
          <w:lang w:eastAsia="ru-RU"/>
        </w:rPr>
        <w:tab/>
      </w:r>
      <w:r w:rsidRPr="0007723D">
        <w:rPr>
          <w:rFonts w:ascii="Tahoma" w:eastAsia="Times New Roman" w:hAnsi="Tahoma" w:cs="Tahoma"/>
          <w:sz w:val="19"/>
          <w:szCs w:val="19"/>
          <w:lang w:eastAsia="ru-RU"/>
        </w:rPr>
        <w:tab/>
      </w:r>
      <w:r w:rsidRPr="0007723D">
        <w:rPr>
          <w:rFonts w:ascii="Tahoma" w:eastAsia="Times New Roman" w:hAnsi="Tahoma" w:cs="Tahoma"/>
          <w:sz w:val="19"/>
          <w:szCs w:val="19"/>
          <w:lang w:eastAsia="ru-RU"/>
        </w:rPr>
        <w:tab/>
      </w:r>
      <w:r w:rsidRPr="0007723D">
        <w:rPr>
          <w:rFonts w:ascii="Tahoma" w:eastAsia="Times New Roman" w:hAnsi="Tahoma" w:cs="Tahoma"/>
          <w:sz w:val="19"/>
          <w:szCs w:val="19"/>
          <w:lang w:eastAsia="ru-RU"/>
        </w:rPr>
        <w:tab/>
        <w:t xml:space="preserve">« ___ »  ___2023 </w:t>
      </w:r>
      <w:r w:rsidRPr="002B0FA2">
        <w:rPr>
          <w:rFonts w:ascii="Tahoma" w:eastAsia="Times New Roman" w:hAnsi="Tahoma" w:cs="Tahoma"/>
          <w:sz w:val="19"/>
          <w:szCs w:val="19"/>
          <w:lang w:eastAsia="ru-RU"/>
        </w:rPr>
        <w:t>г</w:t>
      </w:r>
      <w:r w:rsidRPr="0007723D">
        <w:rPr>
          <w:rFonts w:ascii="Tahoma" w:eastAsia="Times New Roman" w:hAnsi="Tahoma" w:cs="Tahoma"/>
          <w:sz w:val="19"/>
          <w:szCs w:val="19"/>
          <w:lang w:eastAsia="ru-RU"/>
        </w:rPr>
        <w:t>.</w:t>
      </w:r>
    </w:p>
    <w:p w14:paraId="5C5F533A" w14:textId="77777777" w:rsidR="0007723D" w:rsidRPr="0007723D" w:rsidRDefault="0007723D" w:rsidP="0007723D">
      <w:pPr>
        <w:spacing w:after="0"/>
        <w:ind w:left="284" w:right="-1"/>
        <w:rPr>
          <w:rFonts w:ascii="Tahoma" w:eastAsia="Times New Roman" w:hAnsi="Tahoma" w:cs="Tahoma"/>
          <w:sz w:val="19"/>
          <w:szCs w:val="19"/>
          <w:lang w:eastAsia="ru-RU"/>
        </w:rPr>
      </w:pPr>
    </w:p>
    <w:p w14:paraId="5008BA87" w14:textId="77777777" w:rsidR="0007723D" w:rsidRPr="002B0FA2" w:rsidRDefault="0007723D" w:rsidP="00DA426D">
      <w:pPr>
        <w:spacing w:after="0"/>
        <w:ind w:firstLine="284"/>
        <w:jc w:val="both"/>
        <w:rPr>
          <w:rFonts w:ascii="Tahoma" w:eastAsia="Times New Roman" w:hAnsi="Tahoma" w:cs="Tahoma"/>
          <w:b/>
          <w:sz w:val="19"/>
          <w:szCs w:val="19"/>
          <w:lang w:eastAsia="ru-RU"/>
        </w:rPr>
      </w:pPr>
      <w:r w:rsidRPr="002B0FA2">
        <w:rPr>
          <w:rFonts w:ascii="Tahoma" w:eastAsia="Times New Roman" w:hAnsi="Tahoma" w:cs="Tahoma"/>
          <w:b/>
          <w:sz w:val="19"/>
          <w:szCs w:val="19"/>
          <w:lang w:eastAsia="ru-RU"/>
        </w:rPr>
        <w:t>ЗАО «Альфа Телеком»</w:t>
      </w:r>
      <w:r w:rsidRPr="002B0FA2">
        <w:rPr>
          <w:rFonts w:ascii="Tahoma" w:eastAsia="Times New Roman" w:hAnsi="Tahoma" w:cs="Tahoma"/>
          <w:sz w:val="19"/>
          <w:szCs w:val="19"/>
          <w:lang w:eastAsia="ru-RU"/>
        </w:rPr>
        <w:t xml:space="preserve"> именуемое в дальнейшем «Покупатель» в лице </w:t>
      </w:r>
      <w:r w:rsidRPr="002B0FA2">
        <w:rPr>
          <w:rFonts w:ascii="Tahoma" w:eastAsia="Times New Roman" w:hAnsi="Tahoma" w:cs="Tahoma"/>
          <w:b/>
          <w:sz w:val="19"/>
          <w:szCs w:val="19"/>
          <w:lang w:eastAsia="ru-RU"/>
        </w:rPr>
        <w:t xml:space="preserve">Генерального директора _______________, </w:t>
      </w:r>
      <w:r w:rsidRPr="002B0FA2">
        <w:rPr>
          <w:rFonts w:ascii="Tahoma" w:eastAsia="Times New Roman" w:hAnsi="Tahoma" w:cs="Tahoma"/>
          <w:sz w:val="19"/>
          <w:szCs w:val="19"/>
          <w:lang w:eastAsia="ru-RU"/>
        </w:rPr>
        <w:t>действующего на основании Устава, с одной стороны, и</w:t>
      </w:r>
      <w:r w:rsidRPr="002B0FA2">
        <w:rPr>
          <w:rFonts w:ascii="Tahoma" w:eastAsia="Times New Roman" w:hAnsi="Tahoma" w:cs="Tahoma"/>
          <w:b/>
          <w:sz w:val="19"/>
          <w:szCs w:val="19"/>
          <w:lang w:eastAsia="ru-RU"/>
        </w:rPr>
        <w:t xml:space="preserve"> </w:t>
      </w:r>
    </w:p>
    <w:p w14:paraId="6B79D33D" w14:textId="7D9F6FF8" w:rsidR="0007723D" w:rsidRPr="00DA426D" w:rsidRDefault="0007723D" w:rsidP="00DA426D">
      <w:pPr>
        <w:spacing w:after="0"/>
        <w:ind w:right="-1"/>
        <w:jc w:val="both"/>
        <w:rPr>
          <w:rFonts w:ascii="Tahoma" w:eastAsia="Times New Roman" w:hAnsi="Tahoma" w:cs="Tahoma"/>
          <w:sz w:val="19"/>
          <w:szCs w:val="19"/>
          <w:lang w:val="en-US" w:eastAsia="ru-RU"/>
        </w:rPr>
      </w:pPr>
      <w:r w:rsidRPr="002B0FA2">
        <w:rPr>
          <w:rFonts w:ascii="Tahoma" w:eastAsia="Times New Roman" w:hAnsi="Tahoma" w:cs="Tahoma"/>
          <w:b/>
          <w:sz w:val="19"/>
          <w:szCs w:val="19"/>
          <w:lang w:val="en-US" w:eastAsia="ru-RU"/>
        </w:rPr>
        <w:t>Alfa Telecom CJSC,</w:t>
      </w:r>
      <w:r w:rsidRPr="002B0FA2">
        <w:rPr>
          <w:rFonts w:ascii="Tahoma" w:eastAsia="Times New Roman" w:hAnsi="Tahoma" w:cs="Tahoma"/>
          <w:sz w:val="19"/>
          <w:szCs w:val="19"/>
          <w:lang w:val="en-US" w:eastAsia="ru-RU"/>
        </w:rPr>
        <w:t xml:space="preserve"> hereinafter referred to as the Buyer in the person of the </w:t>
      </w:r>
      <w:r w:rsidRPr="002B0FA2">
        <w:rPr>
          <w:rFonts w:ascii="Tahoma" w:eastAsia="Times New Roman" w:hAnsi="Tahoma" w:cs="Tahoma"/>
          <w:b/>
          <w:sz w:val="19"/>
          <w:szCs w:val="19"/>
          <w:lang w:val="en-US" w:eastAsia="ru-RU"/>
        </w:rPr>
        <w:t>General Director Mr. ______________.</w:t>
      </w:r>
      <w:r w:rsidRPr="002B0FA2">
        <w:rPr>
          <w:rFonts w:ascii="Tahoma" w:eastAsia="Times New Roman" w:hAnsi="Tahoma" w:cs="Tahoma"/>
          <w:sz w:val="19"/>
          <w:szCs w:val="19"/>
          <w:lang w:val="en-US" w:eastAsia="ru-RU"/>
        </w:rPr>
        <w:t xml:space="preserve"> acting on the basis of th</w:t>
      </w:r>
      <w:r w:rsidR="00DA426D">
        <w:rPr>
          <w:rFonts w:ascii="Tahoma" w:eastAsia="Times New Roman" w:hAnsi="Tahoma" w:cs="Tahoma"/>
          <w:sz w:val="19"/>
          <w:szCs w:val="19"/>
          <w:lang w:val="en-US" w:eastAsia="ru-RU"/>
        </w:rPr>
        <w:t>e Charter, on the one hand, and</w:t>
      </w:r>
    </w:p>
    <w:p w14:paraId="3BA9C478" w14:textId="77777777" w:rsidR="0007723D" w:rsidRPr="002B0FA2" w:rsidRDefault="0007723D" w:rsidP="0007723D">
      <w:pPr>
        <w:spacing w:after="0"/>
        <w:ind w:firstLine="284"/>
        <w:jc w:val="both"/>
        <w:rPr>
          <w:rFonts w:ascii="Tahoma" w:eastAsia="Times New Roman" w:hAnsi="Tahoma" w:cs="Tahoma"/>
          <w:sz w:val="19"/>
          <w:szCs w:val="19"/>
          <w:lang w:eastAsia="ru-RU"/>
        </w:rPr>
      </w:pPr>
      <w:r w:rsidRPr="002B0FA2">
        <w:rPr>
          <w:rFonts w:ascii="Tahoma" w:eastAsia="Batang" w:hAnsi="Tahoma" w:cs="Tahoma"/>
          <w:sz w:val="19"/>
          <w:szCs w:val="19"/>
        </w:rPr>
        <w:t>___________________, именуемое в дальнейшем «Поставщик» в лице_______________________, действующего на основании Устава</w:t>
      </w:r>
      <w:r w:rsidRPr="002B0FA2">
        <w:rPr>
          <w:rFonts w:ascii="Tahoma" w:eastAsia="Times New Roman" w:hAnsi="Tahoma" w:cs="Tahoma"/>
          <w:sz w:val="19"/>
          <w:szCs w:val="19"/>
          <w:lang w:eastAsia="ru-RU"/>
        </w:rPr>
        <w:t>, с другой стороны, совместно именуемые «Стороны», составили настоящий Акт приема-передачи о том, что Поставщиком осуществлена согласованная поставка, в соответствии с подписанным обеими сторонами Заказа №_____к Договору поставки сим-карт №__________ от ___________ 2022 года.</w:t>
      </w:r>
    </w:p>
    <w:p w14:paraId="7AE30C6D" w14:textId="77777777" w:rsidR="0007723D" w:rsidRPr="002B0FA2" w:rsidRDefault="0007723D" w:rsidP="0007723D">
      <w:pPr>
        <w:spacing w:after="0"/>
        <w:ind w:right="-1"/>
        <w:jc w:val="both"/>
        <w:rPr>
          <w:rFonts w:ascii="Tahoma" w:eastAsia="Times New Roman" w:hAnsi="Tahoma" w:cs="Tahoma"/>
          <w:sz w:val="19"/>
          <w:szCs w:val="19"/>
          <w:lang w:val="en-US" w:eastAsia="ru-RU"/>
        </w:rPr>
      </w:pPr>
      <w:r w:rsidRPr="002B0FA2">
        <w:rPr>
          <w:rFonts w:ascii="Tahoma" w:eastAsia="Batang" w:hAnsi="Tahoma" w:cs="Tahoma"/>
          <w:b/>
          <w:sz w:val="19"/>
          <w:szCs w:val="19"/>
          <w:lang w:val="en-US"/>
        </w:rPr>
        <w:t xml:space="preserve">______________________, </w:t>
      </w:r>
      <w:r w:rsidRPr="002B0FA2">
        <w:rPr>
          <w:rFonts w:ascii="Tahoma" w:eastAsia="Times New Roman" w:hAnsi="Tahoma" w:cs="Tahoma"/>
          <w:sz w:val="19"/>
          <w:szCs w:val="19"/>
          <w:lang w:val="en-US" w:eastAsia="ru-RU"/>
        </w:rPr>
        <w:t>hereinafter referred to as the Supplier in the person of its Director Mr. Wang Jian Gang, acting on the basis of the Charter on the other hand, together referred to as the Parties, concluded this Certificate of Acceptance to certify that the Supplier has fulfilled the approved delivery in accordance with the Order No._____ to the Contract for supply of SIM cards No.__________ dated ___________, 2022 signed by both Parties.</w:t>
      </w:r>
    </w:p>
    <w:p w14:paraId="7360B3D2" w14:textId="77777777" w:rsidR="0007723D" w:rsidRPr="002B0FA2" w:rsidRDefault="0007723D" w:rsidP="0007723D">
      <w:pPr>
        <w:spacing w:after="0"/>
        <w:ind w:firstLine="284"/>
        <w:jc w:val="both"/>
        <w:rPr>
          <w:rFonts w:ascii="Tahoma" w:eastAsia="Times New Roman" w:hAnsi="Tahoma" w:cs="Tahoma"/>
          <w:sz w:val="19"/>
          <w:szCs w:val="19"/>
          <w:lang w:val="en-US" w:eastAsia="ru-RU"/>
        </w:rPr>
      </w:pPr>
      <w:r w:rsidRPr="002B0FA2">
        <w:rPr>
          <w:rFonts w:ascii="Tahoma" w:eastAsia="Times New Roman" w:hAnsi="Tahoma" w:cs="Tahoma"/>
          <w:sz w:val="19"/>
          <w:szCs w:val="19"/>
          <w:lang w:val="en-US" w:eastAsia="ru-RU"/>
        </w:rPr>
        <w:t xml:space="preserve">   </w:t>
      </w:r>
    </w:p>
    <w:tbl>
      <w:tblPr>
        <w:tblW w:w="977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60"/>
        <w:gridCol w:w="2268"/>
        <w:gridCol w:w="2128"/>
        <w:gridCol w:w="1841"/>
      </w:tblGrid>
      <w:tr w:rsidR="0007723D" w:rsidRPr="002B0FA2" w14:paraId="2B25E28C" w14:textId="77777777" w:rsidTr="00DA426D">
        <w:trPr>
          <w:trHeight w:val="1071"/>
        </w:trPr>
        <w:tc>
          <w:tcPr>
            <w:tcW w:w="1879" w:type="dxa"/>
          </w:tcPr>
          <w:p w14:paraId="5FDF73CD" w14:textId="77777777" w:rsidR="0007723D" w:rsidRPr="002B0FA2" w:rsidRDefault="0007723D" w:rsidP="00D32439">
            <w:pPr>
              <w:spacing w:after="0"/>
              <w:jc w:val="center"/>
              <w:rPr>
                <w:rFonts w:ascii="Tahoma" w:hAnsi="Tahoma" w:cs="Tahoma"/>
                <w:b/>
                <w:bCs/>
                <w:sz w:val="19"/>
                <w:szCs w:val="19"/>
                <w:lang w:val="en-US"/>
              </w:rPr>
            </w:pPr>
          </w:p>
          <w:p w14:paraId="1A6A6AB3" w14:textId="77777777" w:rsidR="0007723D" w:rsidRPr="002B0FA2" w:rsidRDefault="0007723D" w:rsidP="00D32439">
            <w:pPr>
              <w:spacing w:after="0"/>
              <w:jc w:val="center"/>
              <w:rPr>
                <w:rFonts w:ascii="Tahoma" w:hAnsi="Tahoma" w:cs="Tahoma"/>
                <w:b/>
                <w:bCs/>
                <w:sz w:val="19"/>
                <w:szCs w:val="19"/>
                <w:lang w:val="en-US"/>
              </w:rPr>
            </w:pPr>
            <w:r w:rsidRPr="002B0FA2">
              <w:rPr>
                <w:rFonts w:ascii="Tahoma" w:eastAsiaTheme="minorHAnsi" w:hAnsi="Tahoma" w:cs="Tahoma"/>
                <w:noProof/>
                <w:color w:val="000000"/>
                <w:sz w:val="19"/>
                <w:szCs w:val="19"/>
                <w:lang w:eastAsia="ru-RU"/>
              </w:rPr>
              <mc:AlternateContent>
                <mc:Choice Requires="wps">
                  <w:drawing>
                    <wp:anchor distT="45720" distB="45720" distL="114300" distR="114300" simplePos="0" relativeHeight="251660288" behindDoc="1" locked="0" layoutInCell="1" allowOverlap="1" wp14:anchorId="195EF98B" wp14:editId="6B98158C">
                      <wp:simplePos x="0" y="0"/>
                      <wp:positionH relativeFrom="column">
                        <wp:posOffset>986790</wp:posOffset>
                      </wp:positionH>
                      <wp:positionV relativeFrom="paragraph">
                        <wp:posOffset>313690</wp:posOffset>
                      </wp:positionV>
                      <wp:extent cx="4172585" cy="875030"/>
                      <wp:effectExtent l="0" t="1181100" r="0" b="11823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8154">
                                <a:off x="0" y="0"/>
                                <a:ext cx="4172585" cy="875030"/>
                              </a:xfrm>
                              <a:prstGeom prst="rect">
                                <a:avLst/>
                              </a:prstGeom>
                              <a:solidFill>
                                <a:srgbClr val="FFFFFF"/>
                              </a:solidFill>
                              <a:ln w="9525">
                                <a:solidFill>
                                  <a:srgbClr val="000000"/>
                                </a:solidFill>
                                <a:miter lim="800000"/>
                                <a:headEnd/>
                                <a:tailEnd/>
                              </a:ln>
                            </wps:spPr>
                            <wps:txbx>
                              <w:txbxContent>
                                <w:p w14:paraId="41223EB8" w14:textId="77777777" w:rsidR="00612B10" w:rsidRPr="004F7BDA" w:rsidRDefault="00612B10" w:rsidP="0007723D">
                                  <w:pPr>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F7BDA">
                                    <w:rPr>
                                      <w:rFonts w:ascii="Tahoma" w:hAnsi="Tahoma" w:cs="Tahoma"/>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4F7BDA">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EF98B" id="_x0000_s1027" type="#_x0000_t202" style="position:absolute;left:0;text-align:left;margin-left:77.7pt;margin-top:24.7pt;width:328.55pt;height:68.9pt;rotation:-239408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">
                      <v:textbox>
                        <w:txbxContent>
                          <w:p w14:paraId="41223EB8" w14:textId="77777777" w:rsidR="00612B10" w:rsidRPr="004F7BDA" w:rsidRDefault="00612B10" w:rsidP="0007723D">
                            <w:pPr>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F7BDA">
                              <w:rPr>
                                <w:rFonts w:ascii="Tahoma" w:hAnsi="Tahoma" w:cs="Tahoma"/>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4F7BDA">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v:textbox>
                    </v:shape>
                  </w:pict>
                </mc:Fallback>
              </mc:AlternateContent>
            </w:r>
            <w:r w:rsidRPr="002B0FA2">
              <w:rPr>
                <w:rFonts w:ascii="Tahoma" w:hAnsi="Tahoma" w:cs="Tahoma"/>
                <w:b/>
                <w:bCs/>
                <w:sz w:val="19"/>
                <w:szCs w:val="19"/>
              </w:rPr>
              <w:t>Наименование</w:t>
            </w:r>
            <w:r w:rsidRPr="002B0FA2">
              <w:rPr>
                <w:rFonts w:ascii="Tahoma" w:hAnsi="Tahoma" w:cs="Tahoma"/>
                <w:b/>
                <w:bCs/>
                <w:sz w:val="19"/>
                <w:szCs w:val="19"/>
                <w:lang w:val="en-US"/>
              </w:rPr>
              <w:t>/ Name</w:t>
            </w:r>
          </w:p>
        </w:tc>
        <w:tc>
          <w:tcPr>
            <w:tcW w:w="1660" w:type="dxa"/>
          </w:tcPr>
          <w:p w14:paraId="7F8C05BA" w14:textId="77777777" w:rsidR="0007723D" w:rsidRPr="002B0FA2" w:rsidRDefault="0007723D" w:rsidP="00D32439">
            <w:pPr>
              <w:spacing w:after="0"/>
              <w:rPr>
                <w:rFonts w:ascii="Tahoma" w:hAnsi="Tahoma" w:cs="Tahoma"/>
                <w:b/>
                <w:bCs/>
                <w:sz w:val="19"/>
                <w:szCs w:val="19"/>
              </w:rPr>
            </w:pPr>
          </w:p>
          <w:p w14:paraId="39C4B352" w14:textId="77777777" w:rsidR="0007723D" w:rsidRPr="002B0FA2" w:rsidRDefault="0007723D" w:rsidP="00D32439">
            <w:pPr>
              <w:spacing w:after="0"/>
              <w:jc w:val="center"/>
              <w:rPr>
                <w:rFonts w:ascii="Tahoma" w:hAnsi="Tahoma" w:cs="Tahoma"/>
                <w:b/>
                <w:bCs/>
                <w:sz w:val="19"/>
                <w:szCs w:val="19"/>
                <w:lang w:val="en-US"/>
              </w:rPr>
            </w:pPr>
            <w:r w:rsidRPr="002B0FA2">
              <w:rPr>
                <w:rFonts w:ascii="Tahoma" w:hAnsi="Tahoma" w:cs="Tahoma"/>
                <w:b/>
                <w:bCs/>
                <w:sz w:val="19"/>
                <w:szCs w:val="19"/>
              </w:rPr>
              <w:t>Описание</w:t>
            </w:r>
            <w:r w:rsidRPr="002B0FA2">
              <w:rPr>
                <w:rFonts w:ascii="Tahoma" w:hAnsi="Tahoma" w:cs="Tahoma"/>
                <w:b/>
                <w:bCs/>
                <w:sz w:val="19"/>
                <w:szCs w:val="19"/>
                <w:lang w:val="en-US"/>
              </w:rPr>
              <w:t>/</w:t>
            </w:r>
          </w:p>
          <w:p w14:paraId="4A202947" w14:textId="77777777" w:rsidR="0007723D" w:rsidRPr="002B0FA2" w:rsidRDefault="0007723D" w:rsidP="00D32439">
            <w:pPr>
              <w:spacing w:after="0"/>
              <w:jc w:val="center"/>
              <w:rPr>
                <w:rFonts w:ascii="Tahoma" w:hAnsi="Tahoma" w:cs="Tahoma"/>
                <w:b/>
                <w:bCs/>
                <w:sz w:val="19"/>
                <w:szCs w:val="19"/>
                <w:lang w:val="en-US"/>
              </w:rPr>
            </w:pPr>
            <w:r w:rsidRPr="002B0FA2">
              <w:rPr>
                <w:rFonts w:ascii="Tahoma" w:hAnsi="Tahoma" w:cs="Tahoma"/>
                <w:b/>
                <w:bCs/>
                <w:sz w:val="19"/>
                <w:szCs w:val="19"/>
                <w:lang w:val="en-US"/>
              </w:rPr>
              <w:t>Description</w:t>
            </w:r>
          </w:p>
        </w:tc>
        <w:tc>
          <w:tcPr>
            <w:tcW w:w="2268" w:type="dxa"/>
          </w:tcPr>
          <w:p w14:paraId="4EDC767D" w14:textId="77777777" w:rsidR="0007723D" w:rsidRPr="002B0FA2" w:rsidRDefault="0007723D" w:rsidP="00D32439">
            <w:pPr>
              <w:pStyle w:val="25"/>
              <w:shd w:val="clear" w:color="auto" w:fill="auto"/>
              <w:spacing w:line="276" w:lineRule="auto"/>
              <w:ind w:left="180"/>
              <w:jc w:val="center"/>
              <w:rPr>
                <w:rFonts w:ascii="Tahoma" w:hAnsi="Tahoma" w:cs="Tahoma"/>
                <w:b/>
                <w:bCs/>
                <w:sz w:val="19"/>
                <w:szCs w:val="19"/>
                <w:lang w:eastAsia="ru-RU"/>
              </w:rPr>
            </w:pPr>
          </w:p>
          <w:p w14:paraId="7ABA7040" w14:textId="77777777" w:rsidR="0007723D" w:rsidRPr="002B0FA2" w:rsidRDefault="0007723D" w:rsidP="00D32439">
            <w:pPr>
              <w:pStyle w:val="25"/>
              <w:shd w:val="clear" w:color="auto" w:fill="auto"/>
              <w:spacing w:line="276" w:lineRule="auto"/>
              <w:ind w:left="180"/>
              <w:jc w:val="center"/>
              <w:rPr>
                <w:rFonts w:ascii="Tahoma" w:hAnsi="Tahoma" w:cs="Tahoma"/>
                <w:b/>
                <w:bCs/>
                <w:sz w:val="19"/>
                <w:szCs w:val="19"/>
                <w:lang w:val="en-US" w:eastAsia="ru-RU"/>
              </w:rPr>
            </w:pPr>
            <w:r w:rsidRPr="002B0FA2">
              <w:rPr>
                <w:rFonts w:ascii="Tahoma" w:hAnsi="Tahoma" w:cs="Tahoma"/>
                <w:b/>
                <w:bCs/>
                <w:sz w:val="19"/>
                <w:szCs w:val="19"/>
                <w:lang w:eastAsia="ru-RU"/>
              </w:rPr>
              <w:t>Количество,</w:t>
            </w:r>
            <w:r w:rsidRPr="002B0FA2">
              <w:rPr>
                <w:rFonts w:ascii="Tahoma" w:hAnsi="Tahoma" w:cs="Tahoma"/>
                <w:b/>
                <w:bCs/>
                <w:sz w:val="19"/>
                <w:szCs w:val="19"/>
                <w:lang w:val="ru-RU" w:eastAsia="ru-RU"/>
              </w:rPr>
              <w:t xml:space="preserve"> шт</w:t>
            </w:r>
            <w:r w:rsidRPr="002B0FA2">
              <w:rPr>
                <w:rFonts w:ascii="Tahoma" w:hAnsi="Tahoma" w:cs="Tahoma"/>
                <w:b/>
                <w:bCs/>
                <w:sz w:val="19"/>
                <w:szCs w:val="19"/>
                <w:lang w:val="en-US" w:eastAsia="ru-RU"/>
              </w:rPr>
              <w:t>/ Quantity, pcs</w:t>
            </w:r>
          </w:p>
          <w:p w14:paraId="5D713518" w14:textId="77777777" w:rsidR="0007723D" w:rsidRPr="002B0FA2" w:rsidRDefault="0007723D" w:rsidP="00D32439">
            <w:pPr>
              <w:spacing w:after="0"/>
              <w:jc w:val="center"/>
              <w:rPr>
                <w:rFonts w:ascii="Tahoma" w:hAnsi="Tahoma" w:cs="Tahoma"/>
                <w:b/>
                <w:bCs/>
                <w:sz w:val="19"/>
                <w:szCs w:val="19"/>
              </w:rPr>
            </w:pPr>
          </w:p>
        </w:tc>
        <w:tc>
          <w:tcPr>
            <w:tcW w:w="2128" w:type="dxa"/>
          </w:tcPr>
          <w:p w14:paraId="5B0EBEA5" w14:textId="77777777" w:rsidR="0007723D" w:rsidRPr="002B0FA2" w:rsidRDefault="0007723D" w:rsidP="00D32439">
            <w:pPr>
              <w:pStyle w:val="25"/>
              <w:shd w:val="clear" w:color="auto" w:fill="auto"/>
              <w:spacing w:line="276" w:lineRule="auto"/>
              <w:ind w:left="180"/>
              <w:jc w:val="center"/>
              <w:rPr>
                <w:rFonts w:ascii="Tahoma" w:hAnsi="Tahoma" w:cs="Tahoma"/>
                <w:b/>
                <w:bCs/>
                <w:sz w:val="19"/>
                <w:szCs w:val="19"/>
                <w:lang w:val="ru-RU" w:eastAsia="ru-RU"/>
              </w:rPr>
            </w:pPr>
            <w:r w:rsidRPr="002B0FA2">
              <w:rPr>
                <w:rFonts w:ascii="Tahoma" w:hAnsi="Tahoma" w:cs="Tahoma"/>
                <w:b/>
                <w:bCs/>
                <w:sz w:val="19"/>
                <w:szCs w:val="19"/>
                <w:lang w:val="ru-RU" w:eastAsia="ru-RU"/>
              </w:rPr>
              <w:t>Цена за единицу, Доллар США/</w:t>
            </w:r>
          </w:p>
          <w:p w14:paraId="5FB4B37B" w14:textId="77777777" w:rsidR="0007723D" w:rsidRPr="002B0FA2" w:rsidRDefault="0007723D" w:rsidP="00D32439">
            <w:pPr>
              <w:pStyle w:val="25"/>
              <w:shd w:val="clear" w:color="auto" w:fill="auto"/>
              <w:spacing w:line="276" w:lineRule="auto"/>
              <w:ind w:left="180"/>
              <w:jc w:val="center"/>
              <w:rPr>
                <w:rFonts w:ascii="Tahoma" w:hAnsi="Tahoma" w:cs="Tahoma"/>
                <w:b/>
                <w:bCs/>
                <w:sz w:val="19"/>
                <w:szCs w:val="19"/>
                <w:lang w:val="ru-RU" w:eastAsia="ru-RU"/>
              </w:rPr>
            </w:pPr>
            <w:r w:rsidRPr="002B0FA2">
              <w:rPr>
                <w:rFonts w:ascii="Tahoma" w:hAnsi="Tahoma" w:cs="Tahoma"/>
                <w:b/>
                <w:bCs/>
                <w:sz w:val="19"/>
                <w:szCs w:val="19"/>
                <w:lang w:val="en-US" w:eastAsia="ru-RU"/>
              </w:rPr>
              <w:t>Unit</w:t>
            </w:r>
            <w:r w:rsidRPr="002B0FA2">
              <w:rPr>
                <w:rFonts w:ascii="Tahoma" w:hAnsi="Tahoma" w:cs="Tahoma"/>
                <w:b/>
                <w:bCs/>
                <w:sz w:val="19"/>
                <w:szCs w:val="19"/>
                <w:lang w:val="ru-RU" w:eastAsia="ru-RU"/>
              </w:rPr>
              <w:t xml:space="preserve"> </w:t>
            </w:r>
            <w:r w:rsidRPr="002B0FA2">
              <w:rPr>
                <w:rFonts w:ascii="Tahoma" w:hAnsi="Tahoma" w:cs="Tahoma"/>
                <w:b/>
                <w:bCs/>
                <w:sz w:val="19"/>
                <w:szCs w:val="19"/>
                <w:lang w:val="en-US" w:eastAsia="ru-RU"/>
              </w:rPr>
              <w:t>price</w:t>
            </w:r>
            <w:r w:rsidRPr="002B0FA2">
              <w:rPr>
                <w:rFonts w:ascii="Tahoma" w:hAnsi="Tahoma" w:cs="Tahoma"/>
                <w:b/>
                <w:bCs/>
                <w:sz w:val="19"/>
                <w:szCs w:val="19"/>
                <w:lang w:val="ru-RU" w:eastAsia="ru-RU"/>
              </w:rPr>
              <w:t xml:space="preserve">, </w:t>
            </w:r>
            <w:r w:rsidRPr="002B0FA2">
              <w:rPr>
                <w:rFonts w:ascii="Tahoma" w:hAnsi="Tahoma" w:cs="Tahoma"/>
                <w:b/>
                <w:bCs/>
                <w:sz w:val="19"/>
                <w:szCs w:val="19"/>
                <w:lang w:val="en-US" w:eastAsia="ru-RU"/>
              </w:rPr>
              <w:t>USD</w:t>
            </w:r>
          </w:p>
          <w:p w14:paraId="325652F8" w14:textId="77777777" w:rsidR="0007723D" w:rsidRPr="002B0FA2" w:rsidRDefault="0007723D" w:rsidP="00D32439">
            <w:pPr>
              <w:spacing w:after="0"/>
              <w:jc w:val="center"/>
              <w:rPr>
                <w:rFonts w:ascii="Tahoma" w:hAnsi="Tahoma" w:cs="Tahoma"/>
                <w:b/>
                <w:bCs/>
                <w:sz w:val="19"/>
                <w:szCs w:val="19"/>
              </w:rPr>
            </w:pPr>
          </w:p>
        </w:tc>
        <w:tc>
          <w:tcPr>
            <w:tcW w:w="1841" w:type="dxa"/>
          </w:tcPr>
          <w:p w14:paraId="34B9D367" w14:textId="77777777" w:rsidR="0007723D" w:rsidRPr="002B0FA2" w:rsidRDefault="0007723D" w:rsidP="00D32439">
            <w:pPr>
              <w:spacing w:after="0"/>
              <w:jc w:val="center"/>
              <w:rPr>
                <w:rFonts w:ascii="Tahoma" w:hAnsi="Tahoma" w:cs="Tahoma"/>
                <w:b/>
                <w:bCs/>
                <w:sz w:val="19"/>
                <w:szCs w:val="19"/>
              </w:rPr>
            </w:pPr>
            <w:r w:rsidRPr="002B0FA2">
              <w:rPr>
                <w:rFonts w:ascii="Tahoma" w:hAnsi="Tahoma" w:cs="Tahoma"/>
                <w:b/>
                <w:bCs/>
                <w:sz w:val="19"/>
                <w:szCs w:val="19"/>
              </w:rPr>
              <w:t>Сумма, Доллар США/</w:t>
            </w:r>
          </w:p>
          <w:p w14:paraId="57EFF20E" w14:textId="77777777" w:rsidR="0007723D" w:rsidRPr="002B0FA2" w:rsidRDefault="0007723D" w:rsidP="00D32439">
            <w:pPr>
              <w:spacing w:after="0"/>
              <w:jc w:val="center"/>
              <w:rPr>
                <w:rFonts w:ascii="Tahoma" w:hAnsi="Tahoma" w:cs="Tahoma"/>
                <w:b/>
                <w:bCs/>
                <w:sz w:val="19"/>
                <w:szCs w:val="19"/>
              </w:rPr>
            </w:pPr>
            <w:r w:rsidRPr="002B0FA2">
              <w:rPr>
                <w:rFonts w:ascii="Tahoma" w:hAnsi="Tahoma" w:cs="Tahoma"/>
                <w:b/>
                <w:bCs/>
                <w:sz w:val="19"/>
                <w:szCs w:val="19"/>
                <w:lang w:val="en-US"/>
              </w:rPr>
              <w:t>Total</w:t>
            </w:r>
            <w:r w:rsidRPr="002B0FA2">
              <w:rPr>
                <w:rFonts w:ascii="Tahoma" w:hAnsi="Tahoma" w:cs="Tahoma"/>
                <w:b/>
                <w:bCs/>
                <w:sz w:val="19"/>
                <w:szCs w:val="19"/>
              </w:rPr>
              <w:t xml:space="preserve">, </w:t>
            </w:r>
            <w:r w:rsidRPr="002B0FA2">
              <w:rPr>
                <w:rFonts w:ascii="Tahoma" w:hAnsi="Tahoma" w:cs="Tahoma"/>
                <w:b/>
                <w:bCs/>
                <w:sz w:val="19"/>
                <w:szCs w:val="19"/>
                <w:lang w:val="en-US"/>
              </w:rPr>
              <w:t>USD</w:t>
            </w:r>
          </w:p>
        </w:tc>
      </w:tr>
      <w:tr w:rsidR="0007723D" w:rsidRPr="002B0FA2" w14:paraId="4684C0BC" w14:textId="77777777" w:rsidTr="00DA426D">
        <w:trPr>
          <w:trHeight w:val="724"/>
        </w:trPr>
        <w:tc>
          <w:tcPr>
            <w:tcW w:w="1879" w:type="dxa"/>
          </w:tcPr>
          <w:p w14:paraId="6770D811"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6F1E01C1" w14:textId="77777777" w:rsidR="0007723D" w:rsidRPr="002B0FA2" w:rsidRDefault="0007723D" w:rsidP="00D32439">
            <w:pPr>
              <w:spacing w:after="0"/>
              <w:rPr>
                <w:rFonts w:ascii="Tahoma" w:hAnsi="Tahoma" w:cs="Tahoma"/>
                <w:b/>
                <w:bCs/>
                <w:sz w:val="19"/>
                <w:szCs w:val="19"/>
              </w:rPr>
            </w:pPr>
          </w:p>
        </w:tc>
        <w:tc>
          <w:tcPr>
            <w:tcW w:w="2268" w:type="dxa"/>
          </w:tcPr>
          <w:p w14:paraId="6D36336F" w14:textId="77777777" w:rsidR="0007723D" w:rsidRPr="002B0FA2" w:rsidRDefault="0007723D" w:rsidP="00D32439">
            <w:pPr>
              <w:spacing w:after="0"/>
              <w:jc w:val="center"/>
              <w:rPr>
                <w:rFonts w:ascii="Tahoma" w:hAnsi="Tahoma" w:cs="Tahoma"/>
                <w:b/>
                <w:bCs/>
                <w:sz w:val="19"/>
                <w:szCs w:val="19"/>
              </w:rPr>
            </w:pPr>
          </w:p>
        </w:tc>
        <w:tc>
          <w:tcPr>
            <w:tcW w:w="2128" w:type="dxa"/>
          </w:tcPr>
          <w:p w14:paraId="53601FEF" w14:textId="77777777" w:rsidR="0007723D" w:rsidRPr="002B0FA2" w:rsidRDefault="0007723D" w:rsidP="00D32439">
            <w:pPr>
              <w:spacing w:after="0"/>
              <w:jc w:val="center"/>
              <w:rPr>
                <w:rFonts w:ascii="Tahoma" w:hAnsi="Tahoma" w:cs="Tahoma"/>
                <w:b/>
                <w:bCs/>
                <w:sz w:val="19"/>
                <w:szCs w:val="19"/>
              </w:rPr>
            </w:pPr>
          </w:p>
        </w:tc>
        <w:tc>
          <w:tcPr>
            <w:tcW w:w="1841" w:type="dxa"/>
          </w:tcPr>
          <w:p w14:paraId="29B60258" w14:textId="77777777" w:rsidR="0007723D" w:rsidRPr="002B0FA2" w:rsidRDefault="0007723D" w:rsidP="00D32439">
            <w:pPr>
              <w:spacing w:after="0"/>
              <w:jc w:val="center"/>
              <w:rPr>
                <w:rFonts w:ascii="Tahoma" w:hAnsi="Tahoma" w:cs="Tahoma"/>
                <w:b/>
                <w:bCs/>
                <w:sz w:val="19"/>
                <w:szCs w:val="19"/>
              </w:rPr>
            </w:pPr>
          </w:p>
        </w:tc>
      </w:tr>
      <w:tr w:rsidR="0007723D" w:rsidRPr="002B0FA2" w14:paraId="661A9F83" w14:textId="77777777" w:rsidTr="00DA426D">
        <w:trPr>
          <w:trHeight w:val="564"/>
        </w:trPr>
        <w:tc>
          <w:tcPr>
            <w:tcW w:w="1879" w:type="dxa"/>
          </w:tcPr>
          <w:p w14:paraId="6DE2D32C" w14:textId="77777777" w:rsidR="0007723D" w:rsidRPr="002B0FA2" w:rsidRDefault="0007723D" w:rsidP="00D32439">
            <w:pPr>
              <w:pStyle w:val="25"/>
              <w:shd w:val="clear" w:color="auto" w:fill="auto"/>
              <w:spacing w:line="276" w:lineRule="auto"/>
              <w:rPr>
                <w:rFonts w:ascii="Tahoma" w:hAnsi="Tahoma" w:cs="Tahoma"/>
                <w:b/>
                <w:bCs/>
                <w:sz w:val="19"/>
                <w:szCs w:val="19"/>
                <w:lang w:val="ru-RU" w:eastAsia="ru-RU"/>
              </w:rPr>
            </w:pPr>
          </w:p>
        </w:tc>
        <w:tc>
          <w:tcPr>
            <w:tcW w:w="1660" w:type="dxa"/>
          </w:tcPr>
          <w:p w14:paraId="31CC27E3" w14:textId="77777777" w:rsidR="0007723D" w:rsidRPr="002B0FA2" w:rsidRDefault="0007723D" w:rsidP="00D32439">
            <w:pPr>
              <w:spacing w:after="0"/>
              <w:rPr>
                <w:rFonts w:ascii="Tahoma" w:hAnsi="Tahoma" w:cs="Tahoma"/>
                <w:b/>
                <w:bCs/>
                <w:sz w:val="19"/>
                <w:szCs w:val="19"/>
              </w:rPr>
            </w:pPr>
          </w:p>
        </w:tc>
        <w:tc>
          <w:tcPr>
            <w:tcW w:w="2268" w:type="dxa"/>
          </w:tcPr>
          <w:p w14:paraId="0022EE55" w14:textId="77777777" w:rsidR="0007723D" w:rsidRPr="002B0FA2" w:rsidRDefault="0007723D" w:rsidP="00D32439">
            <w:pPr>
              <w:spacing w:after="0"/>
              <w:jc w:val="center"/>
              <w:rPr>
                <w:rFonts w:ascii="Tahoma" w:hAnsi="Tahoma" w:cs="Tahoma"/>
                <w:b/>
                <w:bCs/>
                <w:sz w:val="19"/>
                <w:szCs w:val="19"/>
              </w:rPr>
            </w:pPr>
          </w:p>
        </w:tc>
        <w:tc>
          <w:tcPr>
            <w:tcW w:w="2128" w:type="dxa"/>
          </w:tcPr>
          <w:p w14:paraId="571DF590" w14:textId="77777777" w:rsidR="0007723D" w:rsidRPr="002B0FA2" w:rsidRDefault="0007723D" w:rsidP="00D32439">
            <w:pPr>
              <w:spacing w:after="0"/>
              <w:jc w:val="center"/>
              <w:rPr>
                <w:rFonts w:ascii="Tahoma" w:hAnsi="Tahoma" w:cs="Tahoma"/>
                <w:b/>
                <w:bCs/>
                <w:sz w:val="19"/>
                <w:szCs w:val="19"/>
              </w:rPr>
            </w:pPr>
          </w:p>
        </w:tc>
        <w:tc>
          <w:tcPr>
            <w:tcW w:w="1841" w:type="dxa"/>
          </w:tcPr>
          <w:p w14:paraId="3362887B" w14:textId="77777777" w:rsidR="0007723D" w:rsidRPr="002B0FA2" w:rsidRDefault="0007723D" w:rsidP="00D32439">
            <w:pPr>
              <w:spacing w:after="0"/>
              <w:jc w:val="center"/>
              <w:rPr>
                <w:rFonts w:ascii="Tahoma" w:hAnsi="Tahoma" w:cs="Tahoma"/>
                <w:b/>
                <w:bCs/>
                <w:sz w:val="19"/>
                <w:szCs w:val="19"/>
              </w:rPr>
            </w:pPr>
          </w:p>
        </w:tc>
      </w:tr>
      <w:tr w:rsidR="0007723D" w:rsidRPr="002B0FA2" w14:paraId="4C1A754C" w14:textId="77777777" w:rsidTr="00DA426D">
        <w:trPr>
          <w:trHeight w:val="273"/>
        </w:trPr>
        <w:tc>
          <w:tcPr>
            <w:tcW w:w="3539" w:type="dxa"/>
            <w:gridSpan w:val="2"/>
          </w:tcPr>
          <w:p w14:paraId="266653B6" w14:textId="77777777" w:rsidR="0007723D" w:rsidRPr="002B0FA2" w:rsidRDefault="0007723D" w:rsidP="00D32439">
            <w:pPr>
              <w:spacing w:after="0"/>
              <w:jc w:val="right"/>
              <w:rPr>
                <w:rFonts w:ascii="Tahoma" w:hAnsi="Tahoma" w:cs="Tahoma"/>
                <w:b/>
                <w:bCs/>
                <w:sz w:val="19"/>
                <w:szCs w:val="19"/>
                <w:lang w:val="en-US"/>
              </w:rPr>
            </w:pPr>
            <w:r w:rsidRPr="002B0FA2">
              <w:rPr>
                <w:rFonts w:ascii="Tahoma" w:hAnsi="Tahoma" w:cs="Tahoma"/>
                <w:b/>
                <w:bCs/>
                <w:sz w:val="19"/>
                <w:szCs w:val="19"/>
              </w:rPr>
              <w:t>Итого</w:t>
            </w:r>
            <w:r w:rsidRPr="002B0FA2">
              <w:rPr>
                <w:rFonts w:ascii="Tahoma" w:hAnsi="Tahoma" w:cs="Tahoma"/>
                <w:b/>
                <w:bCs/>
                <w:sz w:val="19"/>
                <w:szCs w:val="19"/>
                <w:lang w:val="en-US"/>
              </w:rPr>
              <w:t>/ Total</w:t>
            </w:r>
          </w:p>
        </w:tc>
        <w:tc>
          <w:tcPr>
            <w:tcW w:w="2268" w:type="dxa"/>
          </w:tcPr>
          <w:p w14:paraId="3EA62EE8" w14:textId="77777777" w:rsidR="0007723D" w:rsidRPr="002B0FA2" w:rsidRDefault="0007723D" w:rsidP="00D32439">
            <w:pPr>
              <w:spacing w:after="0"/>
              <w:jc w:val="center"/>
              <w:rPr>
                <w:rFonts w:ascii="Tahoma" w:hAnsi="Tahoma" w:cs="Tahoma"/>
                <w:b/>
                <w:bCs/>
                <w:sz w:val="19"/>
                <w:szCs w:val="19"/>
              </w:rPr>
            </w:pPr>
          </w:p>
        </w:tc>
        <w:tc>
          <w:tcPr>
            <w:tcW w:w="2128" w:type="dxa"/>
          </w:tcPr>
          <w:p w14:paraId="08624031" w14:textId="77777777" w:rsidR="0007723D" w:rsidRPr="002B0FA2" w:rsidRDefault="0007723D" w:rsidP="00D32439">
            <w:pPr>
              <w:spacing w:after="0"/>
              <w:jc w:val="center"/>
              <w:rPr>
                <w:rFonts w:ascii="Tahoma" w:hAnsi="Tahoma" w:cs="Tahoma"/>
                <w:b/>
                <w:bCs/>
                <w:sz w:val="19"/>
                <w:szCs w:val="19"/>
              </w:rPr>
            </w:pPr>
          </w:p>
        </w:tc>
        <w:tc>
          <w:tcPr>
            <w:tcW w:w="1841" w:type="dxa"/>
          </w:tcPr>
          <w:p w14:paraId="3C455D56" w14:textId="77777777" w:rsidR="0007723D" w:rsidRPr="002B0FA2" w:rsidRDefault="0007723D" w:rsidP="00D32439">
            <w:pPr>
              <w:spacing w:after="0"/>
              <w:jc w:val="center"/>
              <w:rPr>
                <w:rFonts w:ascii="Tahoma" w:hAnsi="Tahoma" w:cs="Tahoma"/>
                <w:b/>
                <w:bCs/>
                <w:sz w:val="19"/>
                <w:szCs w:val="19"/>
              </w:rPr>
            </w:pPr>
          </w:p>
        </w:tc>
      </w:tr>
    </w:tbl>
    <w:p w14:paraId="2E12C245" w14:textId="77777777" w:rsidR="0007723D" w:rsidRPr="002B0FA2" w:rsidRDefault="0007723D" w:rsidP="0007723D">
      <w:pPr>
        <w:spacing w:after="0"/>
        <w:jc w:val="center"/>
        <w:rPr>
          <w:rFonts w:ascii="Tahoma" w:hAnsi="Tahoma" w:cs="Tahoma"/>
          <w:b/>
          <w:sz w:val="19"/>
          <w:szCs w:val="19"/>
        </w:rPr>
      </w:pPr>
    </w:p>
    <w:p w14:paraId="20B3ACDB" w14:textId="77777777" w:rsidR="0007723D" w:rsidRPr="002B0FA2" w:rsidRDefault="0007723D" w:rsidP="0007723D">
      <w:pPr>
        <w:spacing w:after="0"/>
        <w:jc w:val="center"/>
        <w:rPr>
          <w:rFonts w:ascii="Tahoma" w:hAnsi="Tahoma" w:cs="Tahoma"/>
          <w:b/>
          <w:sz w:val="19"/>
          <w:szCs w:val="19"/>
          <w:lang w:val="en-US"/>
        </w:rPr>
      </w:pPr>
      <w:r w:rsidRPr="002B0FA2">
        <w:rPr>
          <w:rFonts w:ascii="Tahoma" w:hAnsi="Tahoma" w:cs="Tahoma"/>
          <w:b/>
          <w:sz w:val="19"/>
          <w:szCs w:val="19"/>
        </w:rPr>
        <w:t>ПОДПИСИ</w:t>
      </w:r>
      <w:r w:rsidRPr="002B0FA2">
        <w:rPr>
          <w:rFonts w:ascii="Tahoma" w:hAnsi="Tahoma" w:cs="Tahoma"/>
          <w:b/>
          <w:sz w:val="19"/>
          <w:szCs w:val="19"/>
          <w:lang w:val="en-US"/>
        </w:rPr>
        <w:t xml:space="preserve"> </w:t>
      </w:r>
      <w:r w:rsidRPr="002B0FA2">
        <w:rPr>
          <w:rFonts w:ascii="Tahoma" w:hAnsi="Tahoma" w:cs="Tahoma"/>
          <w:b/>
          <w:sz w:val="19"/>
          <w:szCs w:val="19"/>
        </w:rPr>
        <w:t>СТОРОН</w:t>
      </w:r>
      <w:r w:rsidRPr="002B0FA2">
        <w:rPr>
          <w:rFonts w:ascii="Tahoma" w:hAnsi="Tahoma" w:cs="Tahoma"/>
          <w:b/>
          <w:sz w:val="19"/>
          <w:szCs w:val="19"/>
          <w:lang w:val="en-US"/>
        </w:rPr>
        <w:t>/ SIGNATURES OF THE PARTIES:</w:t>
      </w:r>
    </w:p>
    <w:p w14:paraId="27FB1498" w14:textId="77777777" w:rsidR="0007723D" w:rsidRPr="002B0FA2" w:rsidRDefault="0007723D" w:rsidP="0007723D">
      <w:pPr>
        <w:spacing w:after="0"/>
        <w:jc w:val="center"/>
        <w:rPr>
          <w:rFonts w:ascii="Tahoma" w:eastAsia="Batang" w:hAnsi="Tahoma" w:cs="Tahoma"/>
          <w:sz w:val="19"/>
          <w:szCs w:val="19"/>
          <w:lang w:val="en-US"/>
        </w:rPr>
      </w:pPr>
    </w:p>
    <w:tbl>
      <w:tblPr>
        <w:tblW w:w="986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1"/>
        <w:gridCol w:w="5021"/>
      </w:tblGrid>
      <w:tr w:rsidR="0007723D" w:rsidRPr="002B0FA2" w14:paraId="46596EC3" w14:textId="77777777" w:rsidTr="0017320F">
        <w:trPr>
          <w:trHeight w:val="3548"/>
        </w:trPr>
        <w:tc>
          <w:tcPr>
            <w:tcW w:w="4841" w:type="dxa"/>
          </w:tcPr>
          <w:p w14:paraId="6651C62F" w14:textId="77777777" w:rsidR="0007723D" w:rsidRPr="002B0FA2" w:rsidRDefault="0007723D" w:rsidP="00D32439">
            <w:pPr>
              <w:spacing w:after="0"/>
              <w:rPr>
                <w:rFonts w:ascii="Tahoma" w:eastAsia="Batang" w:hAnsi="Tahoma" w:cs="Tahoma"/>
                <w:b/>
                <w:sz w:val="19"/>
                <w:szCs w:val="19"/>
              </w:rPr>
            </w:pPr>
            <w:r w:rsidRPr="002B0FA2">
              <w:rPr>
                <w:rFonts w:ascii="Tahoma" w:eastAsia="Batang" w:hAnsi="Tahoma" w:cs="Tahoma"/>
                <w:b/>
                <w:sz w:val="19"/>
                <w:szCs w:val="19"/>
              </w:rPr>
              <w:t xml:space="preserve">ПОКУПАТЕЛЬ/ </w:t>
            </w:r>
            <w:r w:rsidRPr="002B0FA2">
              <w:rPr>
                <w:rFonts w:ascii="Tahoma" w:eastAsia="Batang" w:hAnsi="Tahoma" w:cs="Tahoma"/>
                <w:b/>
                <w:sz w:val="19"/>
                <w:szCs w:val="19"/>
                <w:lang w:val="en-US"/>
              </w:rPr>
              <w:t>BUYER</w:t>
            </w:r>
            <w:r w:rsidRPr="002B0FA2">
              <w:rPr>
                <w:rFonts w:ascii="Tahoma" w:eastAsia="Batang" w:hAnsi="Tahoma" w:cs="Tahoma"/>
                <w:b/>
                <w:sz w:val="19"/>
                <w:szCs w:val="19"/>
              </w:rPr>
              <w:t>:</w:t>
            </w:r>
          </w:p>
          <w:p w14:paraId="6A2CF767" w14:textId="77777777" w:rsidR="0007723D" w:rsidRPr="002B0FA2" w:rsidRDefault="0007723D" w:rsidP="00D32439">
            <w:pPr>
              <w:spacing w:after="0"/>
              <w:rPr>
                <w:rFonts w:ascii="Tahoma" w:eastAsia="Batang" w:hAnsi="Tahoma" w:cs="Tahoma"/>
                <w:sz w:val="19"/>
                <w:szCs w:val="19"/>
              </w:rPr>
            </w:pPr>
          </w:p>
          <w:p w14:paraId="5A1C0DB2" w14:textId="77777777" w:rsidR="0007723D" w:rsidRPr="002B0FA2" w:rsidRDefault="0007723D" w:rsidP="00D32439">
            <w:pPr>
              <w:spacing w:after="0"/>
              <w:rPr>
                <w:rFonts w:ascii="Tahoma" w:hAnsi="Tahoma" w:cs="Tahoma"/>
                <w:bCs/>
                <w:sz w:val="19"/>
                <w:szCs w:val="19"/>
              </w:rPr>
            </w:pPr>
            <w:r w:rsidRPr="002B0FA2">
              <w:rPr>
                <w:rFonts w:ascii="Tahoma" w:hAnsi="Tahoma" w:cs="Tahoma"/>
                <w:bCs/>
                <w:sz w:val="19"/>
                <w:szCs w:val="19"/>
              </w:rPr>
              <w:t>ЗАО «Альфа Телеком»/</w:t>
            </w:r>
          </w:p>
          <w:p w14:paraId="0146595C" w14:textId="77777777" w:rsidR="0007723D" w:rsidRPr="002B0FA2" w:rsidRDefault="0007723D" w:rsidP="00D32439">
            <w:pPr>
              <w:spacing w:after="0"/>
              <w:rPr>
                <w:rFonts w:ascii="Tahoma" w:hAnsi="Tahoma" w:cs="Tahoma"/>
                <w:sz w:val="19"/>
                <w:szCs w:val="19"/>
              </w:rPr>
            </w:pPr>
            <w:r w:rsidRPr="002B0FA2">
              <w:rPr>
                <w:rFonts w:ascii="Tahoma" w:hAnsi="Tahoma" w:cs="Tahoma"/>
                <w:bCs/>
                <w:sz w:val="19"/>
                <w:szCs w:val="19"/>
                <w:lang w:val="en-US"/>
              </w:rPr>
              <w:t>Alfa</w:t>
            </w:r>
            <w:r w:rsidRPr="002B0FA2">
              <w:rPr>
                <w:rFonts w:ascii="Tahoma" w:hAnsi="Tahoma" w:cs="Tahoma"/>
                <w:bCs/>
                <w:sz w:val="19"/>
                <w:szCs w:val="19"/>
              </w:rPr>
              <w:t xml:space="preserve"> </w:t>
            </w:r>
            <w:r w:rsidRPr="002B0FA2">
              <w:rPr>
                <w:rFonts w:ascii="Tahoma" w:hAnsi="Tahoma" w:cs="Tahoma"/>
                <w:bCs/>
                <w:sz w:val="19"/>
                <w:szCs w:val="19"/>
                <w:lang w:val="en-US"/>
              </w:rPr>
              <w:t>Telecom</w:t>
            </w:r>
            <w:r w:rsidRPr="002B0FA2">
              <w:rPr>
                <w:rFonts w:ascii="Tahoma" w:hAnsi="Tahoma" w:cs="Tahoma"/>
                <w:bCs/>
                <w:sz w:val="19"/>
                <w:szCs w:val="19"/>
              </w:rPr>
              <w:t xml:space="preserve"> </w:t>
            </w:r>
            <w:r w:rsidRPr="002B0FA2">
              <w:rPr>
                <w:rFonts w:ascii="Tahoma" w:hAnsi="Tahoma" w:cs="Tahoma"/>
                <w:bCs/>
                <w:sz w:val="19"/>
                <w:szCs w:val="19"/>
                <w:lang w:val="en-US"/>
              </w:rPr>
              <w:t>CJSC</w:t>
            </w:r>
          </w:p>
          <w:p w14:paraId="02DEBCEC" w14:textId="77777777" w:rsidR="0007723D" w:rsidRPr="002B0FA2" w:rsidRDefault="0007723D" w:rsidP="00D32439">
            <w:pPr>
              <w:spacing w:after="0"/>
              <w:rPr>
                <w:rFonts w:ascii="Tahoma" w:hAnsi="Tahoma" w:cs="Tahoma"/>
                <w:sz w:val="19"/>
                <w:szCs w:val="19"/>
              </w:rPr>
            </w:pPr>
          </w:p>
          <w:p w14:paraId="36025A71" w14:textId="77777777" w:rsidR="0007723D" w:rsidRPr="002B0FA2" w:rsidRDefault="0007723D" w:rsidP="00D32439">
            <w:pPr>
              <w:spacing w:after="0"/>
              <w:rPr>
                <w:rFonts w:ascii="Tahoma" w:hAnsi="Tahoma" w:cs="Tahoma"/>
                <w:sz w:val="19"/>
                <w:szCs w:val="19"/>
              </w:rPr>
            </w:pPr>
          </w:p>
          <w:p w14:paraId="13546294" w14:textId="77777777" w:rsidR="0007723D" w:rsidRPr="002B0FA2" w:rsidRDefault="0007723D" w:rsidP="00D32439">
            <w:pPr>
              <w:spacing w:after="0"/>
              <w:jc w:val="both"/>
              <w:rPr>
                <w:rFonts w:ascii="Tahoma" w:eastAsia="Batang" w:hAnsi="Tahoma" w:cs="Tahoma"/>
                <w:sz w:val="19"/>
                <w:szCs w:val="19"/>
              </w:rPr>
            </w:pPr>
            <w:r w:rsidRPr="002B0FA2">
              <w:rPr>
                <w:rFonts w:ascii="Tahoma" w:eastAsia="Batang" w:hAnsi="Tahoma" w:cs="Tahoma"/>
                <w:sz w:val="19"/>
                <w:szCs w:val="19"/>
              </w:rPr>
              <w:t>______________________________</w:t>
            </w:r>
          </w:p>
          <w:p w14:paraId="27567181" w14:textId="77777777" w:rsidR="0007723D" w:rsidRPr="002B0FA2" w:rsidRDefault="0007723D" w:rsidP="00D32439">
            <w:pPr>
              <w:spacing w:after="0"/>
              <w:rPr>
                <w:rFonts w:ascii="Tahoma" w:hAnsi="Tahoma" w:cs="Tahoma"/>
                <w:i/>
                <w:sz w:val="19"/>
                <w:szCs w:val="19"/>
              </w:rPr>
            </w:pPr>
          </w:p>
          <w:p w14:paraId="4B6597FD" w14:textId="77777777" w:rsidR="0007723D" w:rsidRDefault="0007723D" w:rsidP="00D32439">
            <w:pPr>
              <w:spacing w:after="0"/>
              <w:rPr>
                <w:rFonts w:ascii="Tahoma" w:hAnsi="Tahoma" w:cs="Tahoma"/>
                <w:sz w:val="19"/>
                <w:szCs w:val="19"/>
              </w:rPr>
            </w:pPr>
          </w:p>
          <w:p w14:paraId="261E5A27" w14:textId="664467C4" w:rsidR="0017320F" w:rsidRDefault="0017320F" w:rsidP="0017320F">
            <w:pPr>
              <w:spacing w:after="0"/>
              <w:rPr>
                <w:rFonts w:ascii="Tahoma" w:hAnsi="Tahoma" w:cs="Tahoma"/>
                <w:b/>
                <w:sz w:val="19"/>
                <w:szCs w:val="19"/>
                <w:lang w:val="en-US"/>
              </w:rPr>
            </w:pPr>
          </w:p>
          <w:p w14:paraId="3A4D1C02" w14:textId="4F41B089" w:rsidR="0017320F" w:rsidRPr="0017320F" w:rsidRDefault="0017320F" w:rsidP="0017320F">
            <w:pPr>
              <w:spacing w:after="0"/>
              <w:rPr>
                <w:rFonts w:ascii="Tahoma" w:hAnsi="Tahoma" w:cs="Tahoma"/>
                <w:b/>
                <w:sz w:val="19"/>
                <w:szCs w:val="19"/>
                <w:lang w:val="en-US"/>
              </w:rPr>
            </w:pPr>
          </w:p>
        </w:tc>
        <w:tc>
          <w:tcPr>
            <w:tcW w:w="5021" w:type="dxa"/>
          </w:tcPr>
          <w:p w14:paraId="3B3850C5" w14:textId="77777777" w:rsidR="0007723D" w:rsidRPr="002B0FA2" w:rsidRDefault="0007723D" w:rsidP="00D32439">
            <w:pPr>
              <w:spacing w:after="0"/>
              <w:rPr>
                <w:rFonts w:ascii="Tahoma" w:eastAsia="Batang" w:hAnsi="Tahoma" w:cs="Tahoma"/>
                <w:b/>
                <w:sz w:val="19"/>
                <w:szCs w:val="19"/>
                <w:lang w:val="en-US"/>
              </w:rPr>
            </w:pPr>
            <w:r w:rsidRPr="002B0FA2">
              <w:rPr>
                <w:rFonts w:ascii="Tahoma" w:eastAsia="Batang" w:hAnsi="Tahoma" w:cs="Tahoma"/>
                <w:b/>
                <w:sz w:val="19"/>
                <w:szCs w:val="19"/>
              </w:rPr>
              <w:t>ПОСТАВЩИК</w:t>
            </w:r>
            <w:r w:rsidRPr="002B0FA2">
              <w:rPr>
                <w:rFonts w:ascii="Tahoma" w:eastAsia="Batang" w:hAnsi="Tahoma" w:cs="Tahoma"/>
                <w:b/>
                <w:sz w:val="19"/>
                <w:szCs w:val="19"/>
                <w:lang w:val="en-US"/>
              </w:rPr>
              <w:t>/ SUPPLIER:</w:t>
            </w:r>
          </w:p>
          <w:p w14:paraId="7A7F5973" w14:textId="77777777" w:rsidR="0007723D" w:rsidRPr="002B0FA2" w:rsidRDefault="0007723D" w:rsidP="00D32439">
            <w:pPr>
              <w:spacing w:after="0"/>
              <w:rPr>
                <w:rFonts w:ascii="Tahoma" w:eastAsia="Batang" w:hAnsi="Tahoma" w:cs="Tahoma"/>
                <w:b/>
                <w:sz w:val="19"/>
                <w:szCs w:val="19"/>
                <w:lang w:val="en-US"/>
              </w:rPr>
            </w:pPr>
          </w:p>
          <w:p w14:paraId="0297805A" w14:textId="77777777" w:rsidR="0007723D" w:rsidRPr="002B0FA2" w:rsidRDefault="0007723D" w:rsidP="00D32439">
            <w:pPr>
              <w:spacing w:after="0"/>
              <w:rPr>
                <w:rFonts w:ascii="Tahoma" w:eastAsia="Batang" w:hAnsi="Tahoma" w:cs="Tahoma"/>
                <w:b/>
                <w:sz w:val="19"/>
                <w:szCs w:val="19"/>
                <w:lang w:val="en-US"/>
              </w:rPr>
            </w:pPr>
          </w:p>
          <w:p w14:paraId="09239BA5" w14:textId="77777777" w:rsidR="0007723D" w:rsidRPr="002B0FA2" w:rsidRDefault="0007723D" w:rsidP="00D32439">
            <w:pPr>
              <w:spacing w:line="240" w:lineRule="auto"/>
              <w:ind w:left="720" w:hanging="720"/>
              <w:jc w:val="both"/>
              <w:rPr>
                <w:rFonts w:ascii="Tahoma" w:hAnsi="Tahoma" w:cs="Tahoma"/>
                <w:sz w:val="19"/>
                <w:szCs w:val="19"/>
                <w:lang w:val="en-US"/>
              </w:rPr>
            </w:pPr>
          </w:p>
          <w:p w14:paraId="3616BD18" w14:textId="77777777" w:rsidR="0007723D" w:rsidRPr="002B0FA2" w:rsidRDefault="0007723D" w:rsidP="00D32439">
            <w:pPr>
              <w:spacing w:line="240" w:lineRule="auto"/>
              <w:ind w:left="720" w:hanging="720"/>
              <w:jc w:val="both"/>
              <w:rPr>
                <w:rFonts w:ascii="Tahoma" w:hAnsi="Tahoma" w:cs="Tahoma"/>
                <w:sz w:val="19"/>
                <w:szCs w:val="19"/>
                <w:lang w:val="en-US"/>
              </w:rPr>
            </w:pPr>
          </w:p>
          <w:p w14:paraId="21611C60" w14:textId="77777777" w:rsidR="0007723D" w:rsidRPr="002B0FA2" w:rsidRDefault="0007723D" w:rsidP="00D32439">
            <w:pPr>
              <w:spacing w:after="0" w:line="240" w:lineRule="auto"/>
              <w:jc w:val="both"/>
              <w:rPr>
                <w:rFonts w:ascii="Tahoma" w:hAnsi="Tahoma" w:cs="Tahoma"/>
                <w:sz w:val="19"/>
                <w:szCs w:val="19"/>
              </w:rPr>
            </w:pPr>
            <w:r w:rsidRPr="002B0FA2">
              <w:rPr>
                <w:rFonts w:ascii="Tahoma" w:hAnsi="Tahoma" w:cs="Tahoma"/>
                <w:sz w:val="19"/>
                <w:szCs w:val="19"/>
              </w:rPr>
              <w:t>________________________</w:t>
            </w:r>
          </w:p>
          <w:p w14:paraId="258A5130" w14:textId="77777777" w:rsidR="0007723D" w:rsidRPr="002B0FA2" w:rsidRDefault="0007723D" w:rsidP="00D32439">
            <w:pPr>
              <w:spacing w:after="0" w:line="240" w:lineRule="auto"/>
              <w:jc w:val="both"/>
              <w:rPr>
                <w:rFonts w:ascii="Tahoma" w:eastAsia="Batang" w:hAnsi="Tahoma" w:cs="Tahoma"/>
                <w:sz w:val="19"/>
                <w:szCs w:val="19"/>
              </w:rPr>
            </w:pPr>
          </w:p>
        </w:tc>
      </w:tr>
    </w:tbl>
    <w:p w14:paraId="6FFAFDE3" w14:textId="6D5EEFC6" w:rsidR="0007723D" w:rsidRDefault="0007723D" w:rsidP="0007723D">
      <w:pPr>
        <w:rPr>
          <w:rFonts w:ascii="Tahoma" w:hAnsi="Tahoma" w:cs="Tahoma"/>
          <w:sz w:val="19"/>
          <w:szCs w:val="19"/>
        </w:rPr>
      </w:pPr>
    </w:p>
    <w:p w14:paraId="6E216581" w14:textId="123FF955" w:rsidR="0017320F" w:rsidRDefault="0017320F" w:rsidP="0007723D">
      <w:pPr>
        <w:rPr>
          <w:rFonts w:ascii="Tahoma" w:hAnsi="Tahoma" w:cs="Tahoma"/>
          <w:sz w:val="19"/>
          <w:szCs w:val="19"/>
        </w:rPr>
      </w:pPr>
    </w:p>
    <w:p w14:paraId="3B4CE1E9" w14:textId="694DC5FC" w:rsidR="0017320F" w:rsidRDefault="0017320F" w:rsidP="0007723D">
      <w:pPr>
        <w:rPr>
          <w:rFonts w:ascii="Tahoma" w:hAnsi="Tahoma" w:cs="Tahoma"/>
          <w:sz w:val="19"/>
          <w:szCs w:val="19"/>
        </w:rPr>
      </w:pPr>
    </w:p>
    <w:p w14:paraId="67B13115" w14:textId="77777777" w:rsidR="000C18D2" w:rsidRDefault="000C18D2" w:rsidP="0007723D">
      <w:pPr>
        <w:rPr>
          <w:rFonts w:ascii="Tahoma" w:hAnsi="Tahoma" w:cs="Tahoma"/>
          <w:sz w:val="19"/>
          <w:szCs w:val="19"/>
        </w:rPr>
      </w:pPr>
    </w:p>
    <w:p w14:paraId="3FC6C95A" w14:textId="6D9A4134" w:rsidR="0017320F" w:rsidRPr="0017320F" w:rsidRDefault="0017320F" w:rsidP="0007723D">
      <w:pPr>
        <w:rPr>
          <w:rFonts w:ascii="Tahoma" w:hAnsi="Tahoma" w:cs="Tahoma"/>
          <w:b/>
          <w:sz w:val="19"/>
          <w:szCs w:val="19"/>
        </w:rPr>
      </w:pPr>
      <w:r w:rsidRPr="0017320F">
        <w:rPr>
          <w:rFonts w:ascii="Tahoma" w:hAnsi="Tahoma" w:cs="Tahoma"/>
          <w:b/>
          <w:sz w:val="19"/>
          <w:szCs w:val="19"/>
        </w:rPr>
        <w:lastRenderedPageBreak/>
        <w:t xml:space="preserve">       Проект Договора поставки по Лоту №2</w:t>
      </w:r>
    </w:p>
    <w:tbl>
      <w:tblPr>
        <w:tblStyle w:val="a8"/>
        <w:tblW w:w="10348" w:type="dxa"/>
        <w:tblInd w:w="279" w:type="dxa"/>
        <w:tblLook w:val="04A0" w:firstRow="1" w:lastRow="0" w:firstColumn="1" w:lastColumn="0" w:noHBand="0" w:noVBand="1"/>
      </w:tblPr>
      <w:tblGrid>
        <w:gridCol w:w="5104"/>
        <w:gridCol w:w="5244"/>
      </w:tblGrid>
      <w:tr w:rsidR="0017320F" w:rsidRPr="00CC59D1" w14:paraId="37F25EB7" w14:textId="77777777" w:rsidTr="0017320F">
        <w:tc>
          <w:tcPr>
            <w:tcW w:w="5104" w:type="dxa"/>
          </w:tcPr>
          <w:p w14:paraId="3875188E" w14:textId="77777777" w:rsidR="0017320F" w:rsidRPr="00676673" w:rsidRDefault="0017320F" w:rsidP="00D32439">
            <w:pPr>
              <w:widowControl w:val="0"/>
              <w:autoSpaceDE w:val="0"/>
              <w:autoSpaceDN w:val="0"/>
              <w:adjustRightInd w:val="0"/>
              <w:spacing w:after="0" w:line="240" w:lineRule="auto"/>
              <w:jc w:val="center"/>
              <w:rPr>
                <w:rFonts w:ascii="Tahoma" w:hAnsi="Tahoma" w:cs="Tahoma"/>
                <w:b/>
                <w:sz w:val="19"/>
                <w:szCs w:val="19"/>
              </w:rPr>
            </w:pPr>
            <w:r w:rsidRPr="00676673">
              <w:rPr>
                <w:rFonts w:ascii="Tahoma" w:hAnsi="Tahoma" w:cs="Tahoma"/>
                <w:b/>
                <w:sz w:val="19"/>
                <w:szCs w:val="19"/>
              </w:rPr>
              <w:t>ДОГОВОР ______</w:t>
            </w:r>
          </w:p>
          <w:p w14:paraId="7F3BD706" w14:textId="77777777" w:rsidR="0017320F" w:rsidRPr="00676673" w:rsidRDefault="0017320F" w:rsidP="00D32439">
            <w:pPr>
              <w:widowControl w:val="0"/>
              <w:autoSpaceDE w:val="0"/>
              <w:autoSpaceDN w:val="0"/>
              <w:adjustRightInd w:val="0"/>
              <w:spacing w:after="0" w:line="240" w:lineRule="auto"/>
              <w:jc w:val="center"/>
              <w:rPr>
                <w:rFonts w:ascii="Tahoma" w:hAnsi="Tahoma" w:cs="Tahoma"/>
                <w:b/>
                <w:sz w:val="19"/>
                <w:szCs w:val="19"/>
              </w:rPr>
            </w:pPr>
            <w:r w:rsidRPr="00676673">
              <w:rPr>
                <w:rFonts w:ascii="Tahoma" w:hAnsi="Tahoma" w:cs="Tahoma"/>
                <w:b/>
                <w:sz w:val="19"/>
                <w:szCs w:val="19"/>
              </w:rPr>
              <w:t>выполнения работ и оказания услуг</w:t>
            </w:r>
          </w:p>
          <w:p w14:paraId="35B50069" w14:textId="77777777" w:rsidR="0017320F" w:rsidRPr="00676673" w:rsidRDefault="0017320F" w:rsidP="00D32439">
            <w:pPr>
              <w:widowControl w:val="0"/>
              <w:autoSpaceDE w:val="0"/>
              <w:autoSpaceDN w:val="0"/>
              <w:adjustRightInd w:val="0"/>
              <w:spacing w:after="0" w:line="240" w:lineRule="auto"/>
              <w:rPr>
                <w:rFonts w:ascii="Tahoma" w:hAnsi="Tahoma" w:cs="Tahoma"/>
                <w:sz w:val="19"/>
                <w:szCs w:val="19"/>
              </w:rPr>
            </w:pPr>
          </w:p>
          <w:p w14:paraId="7BDD801A" w14:textId="77777777" w:rsidR="0017320F" w:rsidRPr="00676673" w:rsidRDefault="0017320F" w:rsidP="00D32439">
            <w:pPr>
              <w:spacing w:after="0" w:line="240" w:lineRule="auto"/>
              <w:jc w:val="both"/>
              <w:rPr>
                <w:rFonts w:ascii="Tahoma" w:eastAsia="Batang" w:hAnsi="Tahoma" w:cs="Tahoma"/>
                <w:sz w:val="19"/>
                <w:szCs w:val="19"/>
              </w:rPr>
            </w:pPr>
            <w:r w:rsidRPr="00676673">
              <w:rPr>
                <w:rFonts w:ascii="Tahoma" w:eastAsia="Batang" w:hAnsi="Tahoma" w:cs="Tahoma"/>
                <w:sz w:val="19"/>
                <w:szCs w:val="19"/>
              </w:rPr>
              <w:t>Настоящий Договор выполнения работ и оказания услуг заключен «___» ______ 2023 года между:</w:t>
            </w:r>
          </w:p>
          <w:p w14:paraId="7B885BFB" w14:textId="77777777" w:rsidR="0017320F" w:rsidRPr="00676673" w:rsidRDefault="0017320F" w:rsidP="00D32439">
            <w:pPr>
              <w:spacing w:after="0" w:line="240" w:lineRule="auto"/>
              <w:jc w:val="both"/>
              <w:rPr>
                <w:rFonts w:ascii="Tahoma" w:eastAsia="Batang" w:hAnsi="Tahoma" w:cs="Tahoma"/>
                <w:sz w:val="19"/>
                <w:szCs w:val="19"/>
              </w:rPr>
            </w:pPr>
          </w:p>
        </w:tc>
        <w:tc>
          <w:tcPr>
            <w:tcW w:w="5244" w:type="dxa"/>
          </w:tcPr>
          <w:p w14:paraId="393D93CF" w14:textId="77777777" w:rsidR="0017320F" w:rsidRPr="00676673" w:rsidRDefault="0017320F" w:rsidP="00D32439">
            <w:pPr>
              <w:widowControl w:val="0"/>
              <w:autoSpaceDE w:val="0"/>
              <w:autoSpaceDN w:val="0"/>
              <w:adjustRightInd w:val="0"/>
              <w:spacing w:after="0" w:line="240" w:lineRule="auto"/>
              <w:jc w:val="center"/>
              <w:rPr>
                <w:rFonts w:ascii="Tahoma" w:hAnsi="Tahoma" w:cs="Tahoma"/>
                <w:b/>
                <w:sz w:val="19"/>
                <w:szCs w:val="19"/>
                <w:lang w:val="en-US"/>
              </w:rPr>
            </w:pPr>
            <w:r w:rsidRPr="00676673">
              <w:rPr>
                <w:rFonts w:ascii="Tahoma" w:hAnsi="Tahoma" w:cs="Tahoma"/>
                <w:b/>
                <w:sz w:val="19"/>
                <w:szCs w:val="19"/>
                <w:lang w:val="en-US"/>
              </w:rPr>
              <w:t>CONTRACT_______</w:t>
            </w:r>
          </w:p>
          <w:p w14:paraId="0A5C4E22" w14:textId="77777777" w:rsidR="0017320F" w:rsidRPr="00676673" w:rsidRDefault="0017320F" w:rsidP="00D32439">
            <w:pPr>
              <w:widowControl w:val="0"/>
              <w:autoSpaceDE w:val="0"/>
              <w:autoSpaceDN w:val="0"/>
              <w:adjustRightInd w:val="0"/>
              <w:spacing w:after="0" w:line="240" w:lineRule="auto"/>
              <w:jc w:val="center"/>
              <w:rPr>
                <w:rFonts w:ascii="Tahoma" w:hAnsi="Tahoma" w:cs="Tahoma"/>
                <w:b/>
                <w:sz w:val="19"/>
                <w:szCs w:val="19"/>
                <w:lang w:val="en-US"/>
              </w:rPr>
            </w:pPr>
            <w:r w:rsidRPr="00676673">
              <w:rPr>
                <w:rFonts w:ascii="Tahoma" w:hAnsi="Tahoma" w:cs="Tahoma"/>
                <w:b/>
                <w:sz w:val="19"/>
                <w:szCs w:val="19"/>
                <w:lang w:val="en-US"/>
              </w:rPr>
              <w:t>for provision of works and services</w:t>
            </w:r>
          </w:p>
          <w:p w14:paraId="122E3157" w14:textId="77777777" w:rsidR="0017320F" w:rsidRPr="00676673" w:rsidRDefault="0017320F" w:rsidP="00D32439">
            <w:pPr>
              <w:widowControl w:val="0"/>
              <w:autoSpaceDE w:val="0"/>
              <w:autoSpaceDN w:val="0"/>
              <w:adjustRightInd w:val="0"/>
              <w:spacing w:after="0" w:line="240" w:lineRule="auto"/>
              <w:jc w:val="both"/>
              <w:rPr>
                <w:rFonts w:ascii="Tahoma" w:hAnsi="Tahoma" w:cs="Tahoma"/>
                <w:sz w:val="19"/>
                <w:szCs w:val="19"/>
                <w:lang w:val="en-US"/>
              </w:rPr>
            </w:pPr>
          </w:p>
          <w:p w14:paraId="112798EC" w14:textId="77777777" w:rsidR="0017320F" w:rsidRPr="00676673" w:rsidRDefault="0017320F" w:rsidP="00D32439">
            <w:pPr>
              <w:widowControl w:val="0"/>
              <w:autoSpaceDE w:val="0"/>
              <w:autoSpaceDN w:val="0"/>
              <w:adjustRightInd w:val="0"/>
              <w:spacing w:after="0" w:line="240" w:lineRule="auto"/>
              <w:jc w:val="both"/>
              <w:rPr>
                <w:rFonts w:ascii="Tahoma" w:hAnsi="Tahoma" w:cs="Tahoma"/>
                <w:b/>
                <w:sz w:val="19"/>
                <w:szCs w:val="19"/>
                <w:lang w:val="en-US"/>
              </w:rPr>
            </w:pPr>
            <w:r w:rsidRPr="00676673">
              <w:rPr>
                <w:rFonts w:ascii="Tahoma" w:hAnsi="Tahoma" w:cs="Tahoma"/>
                <w:sz w:val="19"/>
                <w:szCs w:val="19"/>
                <w:lang w:val="en-US"/>
              </w:rPr>
              <w:t>The present Contract for provision of works and services is included __________, 2023 between:</w:t>
            </w:r>
          </w:p>
          <w:p w14:paraId="37223FB2" w14:textId="77777777" w:rsidR="0017320F" w:rsidRPr="00676673" w:rsidRDefault="0017320F" w:rsidP="00D32439">
            <w:pPr>
              <w:widowControl w:val="0"/>
              <w:autoSpaceDE w:val="0"/>
              <w:autoSpaceDN w:val="0"/>
              <w:adjustRightInd w:val="0"/>
              <w:spacing w:after="0" w:line="240" w:lineRule="auto"/>
              <w:jc w:val="both"/>
              <w:rPr>
                <w:rFonts w:ascii="Tahoma" w:hAnsi="Tahoma" w:cs="Tahoma"/>
                <w:sz w:val="19"/>
                <w:szCs w:val="19"/>
                <w:lang w:val="en-US"/>
              </w:rPr>
            </w:pPr>
          </w:p>
        </w:tc>
      </w:tr>
      <w:tr w:rsidR="0017320F" w:rsidRPr="00CC59D1" w14:paraId="76BBF5EB" w14:textId="77777777" w:rsidTr="0017320F">
        <w:tc>
          <w:tcPr>
            <w:tcW w:w="5104" w:type="dxa"/>
          </w:tcPr>
          <w:p w14:paraId="68285E28" w14:textId="77777777" w:rsidR="0017320F" w:rsidRPr="00676673" w:rsidRDefault="0017320F" w:rsidP="00D32439">
            <w:pPr>
              <w:spacing w:after="0" w:line="240" w:lineRule="auto"/>
              <w:jc w:val="both"/>
              <w:rPr>
                <w:rFonts w:ascii="Tahoma" w:eastAsia="Batang" w:hAnsi="Tahoma" w:cs="Tahoma"/>
                <w:sz w:val="19"/>
                <w:szCs w:val="19"/>
              </w:rPr>
            </w:pPr>
            <w:r w:rsidRPr="00676673">
              <w:rPr>
                <w:rFonts w:ascii="Tahoma" w:eastAsia="Batang" w:hAnsi="Tahoma" w:cs="Tahoma"/>
                <w:b/>
                <w:sz w:val="19"/>
                <w:szCs w:val="19"/>
              </w:rPr>
              <w:t>_______________-,</w:t>
            </w:r>
            <w:r w:rsidRPr="00676673">
              <w:rPr>
                <w:rFonts w:ascii="Tahoma" w:eastAsia="Batang" w:hAnsi="Tahoma" w:cs="Tahoma"/>
                <w:sz w:val="19"/>
                <w:szCs w:val="19"/>
              </w:rPr>
              <w:t xml:space="preserve"> в лице Генерального директора _____________, действующего на основании Устава, в дальнейшем именуемой «</w:t>
            </w:r>
            <w:r w:rsidRPr="00676673">
              <w:rPr>
                <w:rFonts w:ascii="Tahoma" w:eastAsia="Batang" w:hAnsi="Tahoma" w:cs="Tahoma"/>
                <w:b/>
                <w:sz w:val="19"/>
                <w:szCs w:val="19"/>
              </w:rPr>
              <w:t>ИСПОЛНИТЕЛЬ</w:t>
            </w:r>
            <w:r w:rsidRPr="00676673">
              <w:rPr>
                <w:rFonts w:ascii="Tahoma" w:eastAsia="Batang" w:hAnsi="Tahoma" w:cs="Tahoma"/>
                <w:sz w:val="19"/>
                <w:szCs w:val="19"/>
              </w:rPr>
              <w:t>», и</w:t>
            </w:r>
          </w:p>
        </w:tc>
        <w:tc>
          <w:tcPr>
            <w:tcW w:w="5244" w:type="dxa"/>
          </w:tcPr>
          <w:p w14:paraId="6FB10FE7"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xml:space="preserve">, represented by ______________, acting on the basis of the Charter, hereinafter referred to as </w:t>
            </w:r>
            <w:r w:rsidRPr="00676673">
              <w:rPr>
                <w:rFonts w:ascii="Tahoma" w:hAnsi="Tahoma" w:cs="Tahoma"/>
                <w:b/>
                <w:sz w:val="19"/>
                <w:szCs w:val="19"/>
                <w:lang w:val="en-US"/>
              </w:rPr>
              <w:t>“CONTRACTOR”,</w:t>
            </w:r>
            <w:r w:rsidRPr="00676673">
              <w:rPr>
                <w:rFonts w:ascii="Tahoma" w:hAnsi="Tahoma" w:cs="Tahoma"/>
                <w:sz w:val="19"/>
                <w:szCs w:val="19"/>
                <w:lang w:val="en-US"/>
              </w:rPr>
              <w:t xml:space="preserve"> and</w:t>
            </w:r>
          </w:p>
        </w:tc>
      </w:tr>
      <w:tr w:rsidR="0017320F" w:rsidRPr="00CC59D1" w14:paraId="7893EF78" w14:textId="77777777" w:rsidTr="0017320F">
        <w:tc>
          <w:tcPr>
            <w:tcW w:w="5104" w:type="dxa"/>
          </w:tcPr>
          <w:p w14:paraId="23D632E2" w14:textId="77777777" w:rsidR="0017320F" w:rsidRPr="00676673" w:rsidRDefault="0017320F" w:rsidP="00D32439">
            <w:pPr>
              <w:spacing w:after="0"/>
              <w:jc w:val="both"/>
              <w:rPr>
                <w:rFonts w:ascii="Tahoma" w:eastAsia="Batang" w:hAnsi="Tahoma" w:cs="Tahoma"/>
                <w:sz w:val="19"/>
                <w:szCs w:val="19"/>
              </w:rPr>
            </w:pPr>
            <w:r w:rsidRPr="00676673">
              <w:rPr>
                <w:rFonts w:ascii="Tahoma" w:eastAsia="Batang" w:hAnsi="Tahoma" w:cs="Tahoma"/>
                <w:b/>
                <w:sz w:val="19"/>
                <w:szCs w:val="19"/>
              </w:rPr>
              <w:t>ЗАО «Альфа Телеком»</w:t>
            </w:r>
            <w:r w:rsidRPr="00676673">
              <w:rPr>
                <w:rFonts w:ascii="Tahoma" w:eastAsia="Batang" w:hAnsi="Tahoma" w:cs="Tahoma"/>
                <w:sz w:val="19"/>
                <w:szCs w:val="19"/>
              </w:rPr>
              <w:t xml:space="preserve">, в лице Генерального директора ___________, действующего на основании Устава, в дальнейшем именуемым </w:t>
            </w:r>
            <w:r w:rsidRPr="00676673">
              <w:rPr>
                <w:rFonts w:ascii="Tahoma" w:eastAsia="Batang" w:hAnsi="Tahoma" w:cs="Tahoma"/>
                <w:b/>
                <w:sz w:val="19"/>
                <w:szCs w:val="19"/>
              </w:rPr>
              <w:t>«ЗАКАЗЧИК»</w:t>
            </w:r>
            <w:r w:rsidRPr="00676673">
              <w:rPr>
                <w:rFonts w:ascii="Tahoma" w:eastAsia="Batang" w:hAnsi="Tahoma" w:cs="Tahoma"/>
                <w:sz w:val="19"/>
                <w:szCs w:val="19"/>
              </w:rPr>
              <w:t>;</w:t>
            </w:r>
          </w:p>
        </w:tc>
        <w:tc>
          <w:tcPr>
            <w:tcW w:w="5244" w:type="dxa"/>
          </w:tcPr>
          <w:p w14:paraId="6B6ABAF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b/>
                <w:sz w:val="19"/>
                <w:szCs w:val="19"/>
                <w:lang w:val="en-US"/>
              </w:rPr>
              <w:t>Alfa Telecom CJSC</w:t>
            </w:r>
            <w:r w:rsidRPr="00676673">
              <w:rPr>
                <w:rFonts w:ascii="Tahoma" w:hAnsi="Tahoma" w:cs="Tahoma"/>
                <w:sz w:val="19"/>
                <w:szCs w:val="19"/>
                <w:lang w:val="en-US"/>
              </w:rPr>
              <w:t xml:space="preserve">, represented by of the General Director Mr. _________, acting on the basis of the Charter, hereinafter referred to as </w:t>
            </w:r>
            <w:r w:rsidRPr="00676673">
              <w:rPr>
                <w:rFonts w:ascii="Tahoma" w:hAnsi="Tahoma" w:cs="Tahoma"/>
                <w:b/>
                <w:sz w:val="19"/>
                <w:szCs w:val="19"/>
                <w:lang w:val="en-US"/>
              </w:rPr>
              <w:t>“CUSTOMER”</w:t>
            </w:r>
            <w:r w:rsidRPr="00676673">
              <w:rPr>
                <w:rFonts w:ascii="Tahoma" w:hAnsi="Tahoma" w:cs="Tahoma"/>
                <w:sz w:val="19"/>
                <w:szCs w:val="19"/>
                <w:lang w:val="en-US"/>
              </w:rPr>
              <w:t>;</w:t>
            </w:r>
          </w:p>
        </w:tc>
      </w:tr>
      <w:tr w:rsidR="0017320F" w:rsidRPr="00CC59D1" w14:paraId="07F8F73B" w14:textId="77777777" w:rsidTr="0017320F">
        <w:tc>
          <w:tcPr>
            <w:tcW w:w="5104" w:type="dxa"/>
          </w:tcPr>
          <w:p w14:paraId="5E56C91A" w14:textId="77777777" w:rsidR="0017320F" w:rsidRPr="00676673" w:rsidRDefault="0017320F" w:rsidP="00D32439">
            <w:pPr>
              <w:spacing w:after="0"/>
              <w:jc w:val="both"/>
              <w:rPr>
                <w:rFonts w:ascii="Tahoma" w:eastAsia="Batang" w:hAnsi="Tahoma" w:cs="Tahoma"/>
                <w:sz w:val="19"/>
                <w:szCs w:val="19"/>
              </w:rPr>
            </w:pPr>
            <w:r w:rsidRPr="00676673">
              <w:rPr>
                <w:rFonts w:ascii="Tahoma" w:eastAsia="Batang" w:hAnsi="Tahoma" w:cs="Tahoma"/>
                <w:sz w:val="19"/>
                <w:szCs w:val="19"/>
              </w:rPr>
              <w:t xml:space="preserve">В дальнейшем именуемыми по отдельности </w:t>
            </w:r>
            <w:r w:rsidRPr="00676673">
              <w:rPr>
                <w:rFonts w:ascii="Tahoma" w:eastAsia="Batang" w:hAnsi="Tahoma" w:cs="Tahoma"/>
                <w:b/>
                <w:sz w:val="19"/>
                <w:szCs w:val="19"/>
              </w:rPr>
              <w:t>«Сторона»</w:t>
            </w:r>
            <w:r w:rsidRPr="00676673">
              <w:rPr>
                <w:rFonts w:ascii="Tahoma" w:eastAsia="Batang" w:hAnsi="Tahoma" w:cs="Tahoma"/>
                <w:sz w:val="19"/>
                <w:szCs w:val="19"/>
              </w:rPr>
              <w:t xml:space="preserve">, а вместе – </w:t>
            </w:r>
            <w:r w:rsidRPr="00676673">
              <w:rPr>
                <w:rFonts w:ascii="Tahoma" w:eastAsia="Batang" w:hAnsi="Tahoma" w:cs="Tahoma"/>
                <w:b/>
                <w:sz w:val="19"/>
                <w:szCs w:val="19"/>
              </w:rPr>
              <w:t>«Стороны»</w:t>
            </w:r>
            <w:r w:rsidRPr="00676673">
              <w:rPr>
                <w:rFonts w:ascii="Tahoma" w:eastAsia="Batang" w:hAnsi="Tahoma" w:cs="Tahoma"/>
                <w:sz w:val="19"/>
                <w:szCs w:val="19"/>
              </w:rPr>
              <w:t>, заключили настоящий Договор выполнения работ и оказания услуг (далее – Договор») о нижеследующем:</w:t>
            </w:r>
          </w:p>
        </w:tc>
        <w:tc>
          <w:tcPr>
            <w:tcW w:w="5244" w:type="dxa"/>
          </w:tcPr>
          <w:p w14:paraId="426DC3A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xml:space="preserve">Hereinafter individually referred to as a </w:t>
            </w:r>
            <w:r w:rsidRPr="00676673">
              <w:rPr>
                <w:rFonts w:ascii="Tahoma" w:hAnsi="Tahoma" w:cs="Tahoma"/>
                <w:b/>
                <w:sz w:val="19"/>
                <w:szCs w:val="19"/>
                <w:lang w:val="en-US"/>
              </w:rPr>
              <w:t>“Party”</w:t>
            </w:r>
            <w:r w:rsidRPr="00676673">
              <w:rPr>
                <w:rFonts w:ascii="Tahoma" w:hAnsi="Tahoma" w:cs="Tahoma"/>
                <w:sz w:val="19"/>
                <w:szCs w:val="19"/>
                <w:lang w:val="en-US"/>
              </w:rPr>
              <w:t xml:space="preserve">, collectively referred to as </w:t>
            </w:r>
            <w:r w:rsidRPr="00676673">
              <w:rPr>
                <w:rFonts w:ascii="Tahoma" w:hAnsi="Tahoma" w:cs="Tahoma"/>
                <w:b/>
                <w:sz w:val="19"/>
                <w:szCs w:val="19"/>
                <w:lang w:val="en-US"/>
              </w:rPr>
              <w:t>“Parties”</w:t>
            </w:r>
            <w:r w:rsidRPr="00676673">
              <w:rPr>
                <w:rFonts w:ascii="Tahoma" w:hAnsi="Tahoma" w:cs="Tahoma"/>
                <w:sz w:val="19"/>
                <w:szCs w:val="19"/>
                <w:lang w:val="en-US"/>
              </w:rPr>
              <w:t xml:space="preserve"> hereby concluded this Contract for provision of works and services (hereinafter “Contract”) on following:</w:t>
            </w:r>
          </w:p>
        </w:tc>
      </w:tr>
      <w:tr w:rsidR="0017320F" w:rsidRPr="00CC59D1" w14:paraId="56843258" w14:textId="77777777" w:rsidTr="0017320F">
        <w:tc>
          <w:tcPr>
            <w:tcW w:w="5104" w:type="dxa"/>
          </w:tcPr>
          <w:p w14:paraId="75314010" w14:textId="77777777" w:rsidR="0017320F" w:rsidRPr="00676673" w:rsidRDefault="0017320F" w:rsidP="00D32439">
            <w:pPr>
              <w:pStyle w:val="Default"/>
              <w:ind w:firstLine="708"/>
              <w:jc w:val="both"/>
              <w:rPr>
                <w:rFonts w:ascii="Tahoma" w:eastAsia="Batang" w:hAnsi="Tahoma" w:cs="Tahoma"/>
                <w:color w:val="auto"/>
                <w:sz w:val="19"/>
                <w:szCs w:val="19"/>
              </w:rPr>
            </w:pPr>
            <w:r w:rsidRPr="00676673">
              <w:rPr>
                <w:rFonts w:ascii="Tahoma" w:eastAsia="Batang" w:hAnsi="Tahoma" w:cs="Tahoma"/>
                <w:color w:val="auto"/>
                <w:sz w:val="19"/>
                <w:szCs w:val="19"/>
              </w:rPr>
              <w:t>ИСПОЛНИТЕЛЬ оказывает услуги и выполняет работы по разработке, тестированию, модификации, адаптации, персонализации, установке и сопровождению программного обеспечения и баз данных (программных средств и информационных продуктов вычислительной техники), полученных как на материальных носителях, так и в электронном виде по каналам связи, в том числе через информационно-телекоммуникационную сеть «Интернет», автоматизировано с использованием информационных технологий и с учетом специфики требований ЗАКАЗЧИКА.</w:t>
            </w:r>
          </w:p>
        </w:tc>
        <w:tc>
          <w:tcPr>
            <w:tcW w:w="5244" w:type="dxa"/>
          </w:tcPr>
          <w:p w14:paraId="7D73976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The CONTRACTOR renders services and carries out works on development, testing, modification, adaptation, customization, installation and maintenance of the software and databases (software products and information products of the computing equipment), received both on physical bearers and via Internet information telecommunication network, automated with the usage of the ICTs and taking into consideration of the requirements of the CUSTOMER.</w:t>
            </w:r>
          </w:p>
        </w:tc>
      </w:tr>
      <w:tr w:rsidR="0017320F" w:rsidRPr="00CC59D1" w14:paraId="17CCD0E7" w14:textId="77777777" w:rsidTr="0017320F">
        <w:tc>
          <w:tcPr>
            <w:tcW w:w="5104" w:type="dxa"/>
          </w:tcPr>
          <w:p w14:paraId="288C3169" w14:textId="77777777" w:rsidR="0017320F" w:rsidRPr="00676673" w:rsidRDefault="0017320F" w:rsidP="00D32439">
            <w:pPr>
              <w:pStyle w:val="Default"/>
              <w:ind w:firstLine="708"/>
              <w:jc w:val="both"/>
              <w:rPr>
                <w:rFonts w:ascii="Tahoma" w:eastAsia="Batang" w:hAnsi="Tahoma" w:cs="Tahoma"/>
                <w:color w:val="auto"/>
                <w:sz w:val="19"/>
                <w:szCs w:val="19"/>
              </w:rPr>
            </w:pPr>
            <w:r w:rsidRPr="00676673">
              <w:rPr>
                <w:rFonts w:ascii="Tahoma" w:eastAsia="Batang" w:hAnsi="Tahoma" w:cs="Tahoma"/>
                <w:color w:val="auto"/>
                <w:sz w:val="19"/>
                <w:szCs w:val="19"/>
              </w:rPr>
              <w:t>Поскольку ЗАКАЗЧИК намерен заказать, а ИСПОЛНИТЕЛЬ на основании переданной ЗАКАЗЧИКОМ информации намерен, обработав полученные от ЗАКАЗЧИКА данные, выполнить работы по изготовлению электронных профилей eSIM, по генерации QR-кодов для удаленного управления подписками eSIM, а также оказать услуги по обеспечению безопасного хранения, активации, дистанционной загрузки, установки электронных профилей на eSIM, встроенных в устройства абонентов ЗАКАЗЧИКА, описанных в Статье 17 Договора (Техническая спецификация выполнения Работ и Услуг) настоящего Договора, для целей обеспечения потребностей ЗАКАЗЧИКА, ЗАКАЗЧИК и ИСПОЛНИТЕЛЬ договорились о нижеследующем:</w:t>
            </w:r>
          </w:p>
        </w:tc>
        <w:tc>
          <w:tcPr>
            <w:tcW w:w="5244" w:type="dxa"/>
          </w:tcPr>
          <w:p w14:paraId="2550620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Since the Customer intends to order and the Contractor on the grounds of the information submitted by the Contractor having processed data provided by the Contractor, intends to carry out the works on creating eSIM electronic profiles, QR-code generation for remote eSIM subscription management, as well as to render the services on ensuring safe storage, activation, remote download, setting up electronic profiles on eSIM, embedded in the devices of the subscribers of the CUSTOMER as described in the Clause 17 of the Contract (Technical specification for implementation of works and services) of this Contract, for the purpose of meeting the needs of the CUSTOMER, CUSTOMER and the CONTRACTOR have agreed on the following:</w:t>
            </w:r>
          </w:p>
        </w:tc>
      </w:tr>
      <w:tr w:rsidR="0017320F" w:rsidRPr="00676673" w14:paraId="161D92A3" w14:textId="77777777" w:rsidTr="0017320F">
        <w:tc>
          <w:tcPr>
            <w:tcW w:w="5104" w:type="dxa"/>
          </w:tcPr>
          <w:p w14:paraId="2776F028"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1. ОПРЕДЕЛЕНИЯ</w:t>
            </w:r>
          </w:p>
        </w:tc>
        <w:tc>
          <w:tcPr>
            <w:tcW w:w="5244" w:type="dxa"/>
          </w:tcPr>
          <w:p w14:paraId="18E7F7E4" w14:textId="77777777" w:rsidR="0017320F" w:rsidRPr="00676673" w:rsidRDefault="0017320F" w:rsidP="00D32439">
            <w:pPr>
              <w:spacing w:line="240" w:lineRule="auto"/>
              <w:jc w:val="both"/>
              <w:rPr>
                <w:rFonts w:ascii="Tahoma" w:hAnsi="Tahoma" w:cs="Tahoma"/>
                <w:b/>
                <w:sz w:val="19"/>
                <w:szCs w:val="19"/>
              </w:rPr>
            </w:pPr>
            <w:r w:rsidRPr="00676673">
              <w:rPr>
                <w:rFonts w:ascii="Tahoma" w:hAnsi="Tahoma" w:cs="Tahoma"/>
                <w:b/>
                <w:sz w:val="19"/>
                <w:szCs w:val="19"/>
              </w:rPr>
              <w:t xml:space="preserve">1. </w:t>
            </w:r>
            <w:r w:rsidRPr="00676673">
              <w:rPr>
                <w:rFonts w:ascii="Tahoma" w:hAnsi="Tahoma" w:cs="Tahoma"/>
                <w:b/>
                <w:sz w:val="19"/>
                <w:szCs w:val="19"/>
                <w:lang w:val="en-US"/>
              </w:rPr>
              <w:t>TERMS AND DEFINITIONS</w:t>
            </w:r>
          </w:p>
        </w:tc>
      </w:tr>
      <w:tr w:rsidR="0017320F" w:rsidRPr="00CC59D1" w14:paraId="42484814" w14:textId="77777777" w:rsidTr="0017320F">
        <w:tc>
          <w:tcPr>
            <w:tcW w:w="5104" w:type="dxa"/>
          </w:tcPr>
          <w:p w14:paraId="078F4286"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1.1 Термины, используемые в настоящем Договоре, определены в Приложении № 1 к настоящему Договору или, в отдельных случаях, в самом Договоре, и имеют указанные в них значения для всех целей Договора.</w:t>
            </w:r>
          </w:p>
        </w:tc>
        <w:tc>
          <w:tcPr>
            <w:tcW w:w="5244" w:type="dxa"/>
          </w:tcPr>
          <w:p w14:paraId="1DF7B0D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1.1 Terms used in this Contract are defined in the Appendix No.1 to this Contract or in some cases in this Contract itself and they have their specified meanings for all purposes of the Contract.</w:t>
            </w:r>
          </w:p>
        </w:tc>
      </w:tr>
      <w:tr w:rsidR="0017320F" w:rsidRPr="00CC59D1" w14:paraId="6495931D" w14:textId="77777777" w:rsidTr="0017320F">
        <w:tc>
          <w:tcPr>
            <w:tcW w:w="5104" w:type="dxa"/>
          </w:tcPr>
          <w:p w14:paraId="6A01F989"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1.2 Если иное не оговорено Сторонами дополнительно в целях интерпретации технических терминов и оценки соответствия выполненных работ и оказанных услуг в рамках настоящего Договора применяются определения и правила употребления терминов, содержащиеся в спецификациях 3GPP, ETS</w:t>
            </w:r>
            <w:r w:rsidRPr="00676673">
              <w:rPr>
                <w:rFonts w:ascii="Tahoma" w:eastAsia="Batang" w:hAnsi="Tahoma" w:cs="Tahoma"/>
                <w:color w:val="auto"/>
                <w:sz w:val="19"/>
                <w:szCs w:val="19"/>
                <w:lang w:val="en-US"/>
              </w:rPr>
              <w:t>I</w:t>
            </w:r>
            <w:r w:rsidRPr="00676673">
              <w:rPr>
                <w:rFonts w:ascii="Tahoma" w:eastAsia="Batang" w:hAnsi="Tahoma" w:cs="Tahoma"/>
                <w:color w:val="auto"/>
                <w:sz w:val="19"/>
                <w:szCs w:val="19"/>
              </w:rPr>
              <w:t>, GSMA SGP.2 Technical Specification «RSP Architecture» и других соответствующих спецификациях или рекомендациях, в той части, в которой они не противоречат положениям и условиям Договора.</w:t>
            </w:r>
          </w:p>
        </w:tc>
        <w:tc>
          <w:tcPr>
            <w:tcW w:w="5244" w:type="dxa"/>
          </w:tcPr>
          <w:p w14:paraId="68CEE78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xml:space="preserve">1.2 if not otherwise specified additionally by the Parties for the purpose of interpretation of technical terms and assessment of compliance of the works and services carried out under this Contract the definitions and terms usage rules are used that are contained in the specifications of </w:t>
            </w:r>
            <w:r w:rsidRPr="00676673">
              <w:rPr>
                <w:rFonts w:ascii="Tahoma" w:eastAsia="Batang" w:hAnsi="Tahoma" w:cs="Tahoma"/>
                <w:sz w:val="19"/>
                <w:szCs w:val="19"/>
                <w:lang w:val="en-US"/>
              </w:rPr>
              <w:t>3GPP, ETSI, GSMA SGP.2 Technical Specification “RSP Architecture” and other corresponding specifications and recommendations in the part that doesn’t contradict to the provisions and conditions of the Contract.</w:t>
            </w:r>
          </w:p>
        </w:tc>
      </w:tr>
      <w:tr w:rsidR="0017320F" w:rsidRPr="00676673" w14:paraId="05086974" w14:textId="77777777" w:rsidTr="0017320F">
        <w:tc>
          <w:tcPr>
            <w:tcW w:w="5104" w:type="dxa"/>
          </w:tcPr>
          <w:p w14:paraId="5939B4A6"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2. ПРЕДМЕТ ДОГОВОРА</w:t>
            </w:r>
          </w:p>
        </w:tc>
        <w:tc>
          <w:tcPr>
            <w:tcW w:w="5244" w:type="dxa"/>
          </w:tcPr>
          <w:p w14:paraId="15D41A7A" w14:textId="77777777" w:rsidR="0017320F" w:rsidRPr="00676673" w:rsidRDefault="0017320F" w:rsidP="00D32439">
            <w:pPr>
              <w:spacing w:line="240" w:lineRule="auto"/>
              <w:jc w:val="both"/>
              <w:rPr>
                <w:rFonts w:ascii="Tahoma" w:hAnsi="Tahoma" w:cs="Tahoma"/>
                <w:b/>
                <w:sz w:val="19"/>
                <w:szCs w:val="19"/>
              </w:rPr>
            </w:pPr>
            <w:r w:rsidRPr="00676673">
              <w:rPr>
                <w:rFonts w:ascii="Tahoma" w:hAnsi="Tahoma" w:cs="Tahoma"/>
                <w:b/>
                <w:sz w:val="19"/>
                <w:szCs w:val="19"/>
              </w:rPr>
              <w:t xml:space="preserve">2. </w:t>
            </w:r>
            <w:r w:rsidRPr="00676673">
              <w:rPr>
                <w:rFonts w:ascii="Tahoma" w:hAnsi="Tahoma" w:cs="Tahoma"/>
                <w:b/>
                <w:sz w:val="19"/>
                <w:szCs w:val="19"/>
                <w:lang w:val="en-US"/>
              </w:rPr>
              <w:t>SUBJECT</w:t>
            </w:r>
            <w:r w:rsidRPr="00676673">
              <w:rPr>
                <w:rFonts w:ascii="Tahoma" w:hAnsi="Tahoma" w:cs="Tahoma"/>
                <w:b/>
                <w:sz w:val="19"/>
                <w:szCs w:val="19"/>
              </w:rPr>
              <w:t xml:space="preserve"> </w:t>
            </w:r>
            <w:r w:rsidRPr="00676673">
              <w:rPr>
                <w:rFonts w:ascii="Tahoma" w:hAnsi="Tahoma" w:cs="Tahoma"/>
                <w:b/>
                <w:sz w:val="19"/>
                <w:szCs w:val="19"/>
                <w:lang w:val="en-US"/>
              </w:rPr>
              <w:t>OF</w:t>
            </w:r>
            <w:r w:rsidRPr="00676673">
              <w:rPr>
                <w:rFonts w:ascii="Tahoma" w:hAnsi="Tahoma" w:cs="Tahoma"/>
                <w:b/>
                <w:sz w:val="19"/>
                <w:szCs w:val="19"/>
              </w:rPr>
              <w:t xml:space="preserve"> </w:t>
            </w:r>
            <w:r w:rsidRPr="00676673">
              <w:rPr>
                <w:rFonts w:ascii="Tahoma" w:hAnsi="Tahoma" w:cs="Tahoma"/>
                <w:b/>
                <w:sz w:val="19"/>
                <w:szCs w:val="19"/>
                <w:lang w:val="en-US"/>
              </w:rPr>
              <w:t>THE</w:t>
            </w:r>
            <w:r w:rsidRPr="00676673">
              <w:rPr>
                <w:rFonts w:ascii="Tahoma" w:hAnsi="Tahoma" w:cs="Tahoma"/>
                <w:b/>
                <w:sz w:val="19"/>
                <w:szCs w:val="19"/>
              </w:rPr>
              <w:t xml:space="preserve"> </w:t>
            </w:r>
            <w:r w:rsidRPr="00676673">
              <w:rPr>
                <w:rFonts w:ascii="Tahoma" w:hAnsi="Tahoma" w:cs="Tahoma"/>
                <w:b/>
                <w:sz w:val="19"/>
                <w:szCs w:val="19"/>
                <w:lang w:val="en-US"/>
              </w:rPr>
              <w:t>CONTRACT</w:t>
            </w:r>
          </w:p>
        </w:tc>
      </w:tr>
      <w:tr w:rsidR="0017320F" w:rsidRPr="00CC59D1" w14:paraId="54F894D3" w14:textId="77777777" w:rsidTr="0017320F">
        <w:tc>
          <w:tcPr>
            <w:tcW w:w="5104" w:type="dxa"/>
          </w:tcPr>
          <w:p w14:paraId="2EC24449"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2.1 Настоящий Договор устанавливает сроки и условия выполнения работ и оказания услуг, которые </w:t>
            </w:r>
            <w:r w:rsidRPr="00676673">
              <w:rPr>
                <w:rFonts w:ascii="Tahoma" w:eastAsia="Batang" w:hAnsi="Tahoma" w:cs="Tahoma"/>
                <w:color w:val="auto"/>
                <w:sz w:val="19"/>
                <w:szCs w:val="19"/>
              </w:rPr>
              <w:lastRenderedPageBreak/>
              <w:t>ИСПОЛНИТЕЛЬ обязуется выполнить и передать ЗАКАЗЧИКУ, а ЗАКАЗЧИК обязуется принять и оплатить работы и услуги на условиях настоящего Договора.</w:t>
            </w:r>
          </w:p>
        </w:tc>
        <w:tc>
          <w:tcPr>
            <w:tcW w:w="5244" w:type="dxa"/>
          </w:tcPr>
          <w:p w14:paraId="6DC2606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 xml:space="preserve">2.1 This Contract sets out the terms and conditions for implementation of works and provision of services that the </w:t>
            </w:r>
            <w:r w:rsidRPr="00676673">
              <w:rPr>
                <w:rFonts w:ascii="Tahoma" w:hAnsi="Tahoma" w:cs="Tahoma"/>
                <w:sz w:val="19"/>
                <w:szCs w:val="19"/>
                <w:lang w:val="en-US"/>
              </w:rPr>
              <w:lastRenderedPageBreak/>
              <w:t>CONTRACTOR is obliged to carry out and to transfer to the CUSTOMER, and the CUSTOMER is obliged to accept and pay for the works and services in accordance with the conditions of this Contract.</w:t>
            </w:r>
          </w:p>
        </w:tc>
      </w:tr>
      <w:tr w:rsidR="0017320F" w:rsidRPr="00CC59D1" w14:paraId="748E9601" w14:textId="77777777" w:rsidTr="0017320F">
        <w:tc>
          <w:tcPr>
            <w:tcW w:w="5104" w:type="dxa"/>
          </w:tcPr>
          <w:p w14:paraId="5F723AFE"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lastRenderedPageBreak/>
              <w:t>2.2 Для целей настоящего Договора работы и услуги выполняются в электронной форме.</w:t>
            </w:r>
          </w:p>
          <w:p w14:paraId="3C4E0208" w14:textId="77777777" w:rsidR="0017320F" w:rsidRPr="00676673" w:rsidRDefault="0017320F" w:rsidP="00D32439">
            <w:pPr>
              <w:spacing w:line="240" w:lineRule="auto"/>
              <w:rPr>
                <w:rFonts w:ascii="Tahoma" w:hAnsi="Tahoma" w:cs="Tahoma"/>
                <w:sz w:val="19"/>
                <w:szCs w:val="19"/>
              </w:rPr>
            </w:pPr>
          </w:p>
        </w:tc>
        <w:tc>
          <w:tcPr>
            <w:tcW w:w="5244" w:type="dxa"/>
          </w:tcPr>
          <w:p w14:paraId="17B0CBFE"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2.2 For the purposes of this Contract the works and services are to be carried out in electronic form.</w:t>
            </w:r>
          </w:p>
        </w:tc>
      </w:tr>
      <w:tr w:rsidR="0017320F" w:rsidRPr="00CC59D1" w14:paraId="6D06ED2B" w14:textId="77777777" w:rsidTr="0017320F">
        <w:tc>
          <w:tcPr>
            <w:tcW w:w="5104" w:type="dxa"/>
          </w:tcPr>
          <w:p w14:paraId="1D1D9030"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2.3 Работы и услуги будут выполняться на основании Заказа, подписанного обеими Сторонами (далее - Заказ). Форма Заказа согласована Сторонами в Приложении 3 настоящего Договора. Заказчик вправе самостоятельно определять дату подписания и отправки заказа, а также объема заказа. </w:t>
            </w:r>
          </w:p>
          <w:p w14:paraId="1231439A" w14:textId="77777777" w:rsidR="0017320F" w:rsidRPr="00676673" w:rsidRDefault="0017320F" w:rsidP="00D32439">
            <w:pPr>
              <w:spacing w:line="240" w:lineRule="auto"/>
              <w:rPr>
                <w:rFonts w:ascii="Tahoma" w:hAnsi="Tahoma" w:cs="Tahoma"/>
                <w:sz w:val="19"/>
                <w:szCs w:val="19"/>
              </w:rPr>
            </w:pPr>
          </w:p>
        </w:tc>
        <w:tc>
          <w:tcPr>
            <w:tcW w:w="5244" w:type="dxa"/>
          </w:tcPr>
          <w:p w14:paraId="06FB2D5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2.3 Works and services are to be carried out on the basis of the Purchase Order signed by both Parties (hereinafter – Purchase Order). Sample of the Purchase Order is agreed by the Parties as described in the Appendix No.3 of this Contract.</w:t>
            </w:r>
          </w:p>
        </w:tc>
      </w:tr>
      <w:tr w:rsidR="0017320F" w:rsidRPr="00CC59D1" w14:paraId="271D034D" w14:textId="77777777" w:rsidTr="0017320F">
        <w:tc>
          <w:tcPr>
            <w:tcW w:w="5104" w:type="dxa"/>
          </w:tcPr>
          <w:p w14:paraId="3DC57BEA"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2.4 Предметом данного Договора является выполнение Заказа в общем количестве - 50 000 (пятьдесят тысяч) штук электронных профилей </w:t>
            </w:r>
            <w:r w:rsidRPr="00676673">
              <w:rPr>
                <w:rFonts w:ascii="Tahoma" w:eastAsia="Batang" w:hAnsi="Tahoma" w:cs="Tahoma"/>
                <w:color w:val="auto"/>
                <w:sz w:val="19"/>
                <w:szCs w:val="19"/>
                <w:lang w:val="en-US"/>
              </w:rPr>
              <w:t>eSIM</w:t>
            </w:r>
            <w:r w:rsidRPr="00676673">
              <w:rPr>
                <w:rFonts w:ascii="Tahoma" w:eastAsia="Batang" w:hAnsi="Tahoma" w:cs="Tahoma"/>
                <w:color w:val="auto"/>
                <w:sz w:val="19"/>
                <w:szCs w:val="19"/>
              </w:rPr>
              <w:t>, в соответствии с положениями и условиями, изложенными в настоящем Договоре и приложениях к нему.</w:t>
            </w:r>
          </w:p>
        </w:tc>
        <w:tc>
          <w:tcPr>
            <w:tcW w:w="5244" w:type="dxa"/>
          </w:tcPr>
          <w:p w14:paraId="5C2F8C0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2.4 Subject of this Contract is executing the Purchase order in the amount of 50 000 (fifty thousand) pcs of eSIM electronic profiles in accordance with the provisions and conditions  stipulated in this Contract and its appendices.</w:t>
            </w:r>
          </w:p>
        </w:tc>
      </w:tr>
      <w:tr w:rsidR="0017320F" w:rsidRPr="00CC59D1" w14:paraId="3C4F21E3" w14:textId="77777777" w:rsidTr="0017320F">
        <w:tc>
          <w:tcPr>
            <w:tcW w:w="5104" w:type="dxa"/>
          </w:tcPr>
          <w:p w14:paraId="1F147160"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2.5 В порядке и на условиях, предусмотренных в настоящем Договоре, ИСПОЛНИТЕЛЬ на основании Заказа ЗАКАЗЧИКА обязуется, обработав полученные от ЗАКАЗЧИКА данные в виде зашифрованного с использованием </w:t>
            </w:r>
            <w:r w:rsidRPr="00676673">
              <w:rPr>
                <w:rFonts w:ascii="Tahoma" w:eastAsia="Batang" w:hAnsi="Tahoma" w:cs="Tahoma"/>
                <w:color w:val="auto"/>
                <w:sz w:val="19"/>
                <w:szCs w:val="19"/>
                <w:lang w:val="en-US"/>
              </w:rPr>
              <w:t>PGP</w:t>
            </w:r>
            <w:r w:rsidRPr="00676673">
              <w:rPr>
                <w:rFonts w:ascii="Tahoma" w:eastAsia="Batang" w:hAnsi="Tahoma" w:cs="Tahoma"/>
                <w:color w:val="auto"/>
                <w:sz w:val="19"/>
                <w:szCs w:val="19"/>
              </w:rPr>
              <w:t xml:space="preserve"> шифрования входного файла (текстовый файл в кодировке UTF-8, содержащий информацию, необходимую для формирования уникальных данных каждого из профилей eUICC), полученного посредством электронной почты, выполнить работы по изготовлению электронных профилей eSIM, по генерации QR-кодов в цифровой форме для удаленной загрузки профилей eSIM, разработанных на основе данных и информации, полученных от ЗАКАЗЧИКА, а также оказать услуги по обеспечению безопасного хранения, активации, дистанционной загрузки электронных профилей на eSIM, встроенные в устройства абонентов ЗАКАЗЧИКА (далее - Работы и Услуги), в соответствии с качеством, применяемым и требуемым к Работам и Услугам данного вида, и в сроки, указанные в соответствующем Заказе, а ЗАКАЗЧИК обязуется принять надлежаще выполненные Работы и Услуги, соответствующие условиям настоящего Договора/Заказа, и оплатить их стоимость, указанную в Заказе.</w:t>
            </w:r>
          </w:p>
          <w:p w14:paraId="6E4E1F87"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ИСПОЛНИТЕЛЬ предоставляет сертифицированный GSMA сервис по безопасной генерации, хранению и передаче электронных профилей eSIM и других данных ЗАКАЗЧИКА в соответствии со стандартами GSMA. Затраты ИСПОЛНИТЕЛЯ на хранение электронных профилей eSIM включены в стоимость каждого Заказа и отдельно не оплачиваются. Конкретные виды Работ и Услуг перечислены в Статье 17 (Техническая спецификация выполнения Работ и Услуг) настоящего Договора, где содержится подробное описание технических требований.</w:t>
            </w:r>
          </w:p>
        </w:tc>
        <w:tc>
          <w:tcPr>
            <w:tcW w:w="5244" w:type="dxa"/>
          </w:tcPr>
          <w:p w14:paraId="461C6BF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2.5 In the manner and conditions provided for in this Contract, the CONTRACTOR based on the Purchase Order of the CUSTOMER is obliged, having processed the data received from the CUSTOMER in the form of encrypted input files by using PGP encryption (text file in UTF-8 encoding, containing information necessary for creating unique data for each of the eUICC profiles), received by electronic mail, to fulfill the works on creating eSIM electronic profiles, generation of QR-codes in digital form for remote eSIM profile download, developed based on the information received from the CUSTOMER, as well as to render services on ensuring safe storage, activation, remote electronic profile download on eSIM, embedded in the devices of the subscribers of the CUSTOMER (hereinafter Works and Services), according to the quality standards applied and required for the Works and Services of this type and within the time period set out in the corresponding Purchase Order, and the CUSTOMER is obliged to accordingly accept implemented Works and Services that meet the conditions of this Contract/Purchase Order and pay their price specified in the Purchase Order.</w:t>
            </w:r>
          </w:p>
          <w:p w14:paraId="4B66A83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The CONTRACTOR provides GSMA certified service on safe generation, storage and transfer of eSIM electronic profiles and other data of the CUSTOMER in accordance with the GSMA standards. The expenses of the CONTRACTOR on storing eSiM electronic profiles are included in the price of each Purchase Order and are not to be paid separately. Specific types of Works and Services are listed in the Article 17 (Technical specification for implementation of works and services) of this Contract where detailed description of technical requirements are provided.</w:t>
            </w:r>
          </w:p>
        </w:tc>
      </w:tr>
      <w:tr w:rsidR="0017320F" w:rsidRPr="00CC59D1" w14:paraId="056E2B88" w14:textId="77777777" w:rsidTr="0017320F">
        <w:tc>
          <w:tcPr>
            <w:tcW w:w="5104" w:type="dxa"/>
          </w:tcPr>
          <w:p w14:paraId="42D3E33F"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2.6 ИСПОЛНИТЕЛЬ приступает к выполнению Работ и Услуг с момента получения ИСПОЛНИТЕЛЕМ электронной версии (в </w:t>
            </w:r>
            <w:r w:rsidRPr="00676673">
              <w:rPr>
                <w:rFonts w:ascii="Tahoma" w:eastAsia="Batang" w:hAnsi="Tahoma" w:cs="Tahoma"/>
                <w:color w:val="auto"/>
                <w:sz w:val="19"/>
                <w:szCs w:val="19"/>
                <w:lang w:val="en-US"/>
              </w:rPr>
              <w:t>PDF</w:t>
            </w:r>
            <w:r w:rsidRPr="00676673">
              <w:rPr>
                <w:rFonts w:ascii="Tahoma" w:eastAsia="Batang" w:hAnsi="Tahoma" w:cs="Tahoma"/>
                <w:color w:val="auto"/>
                <w:sz w:val="19"/>
                <w:szCs w:val="19"/>
              </w:rPr>
              <w:t xml:space="preserve"> формате) соответствующего подписанного со стороны ЗАКАЗЧИКА Заказа на электронную почту, указанную в настоящем Договоре. Если иное прямо не оговорено в любом из положений настоящего Договора и/или Заказа, все сроки в настоящем Договоре исчисляются в рабочих днях.</w:t>
            </w:r>
          </w:p>
        </w:tc>
        <w:tc>
          <w:tcPr>
            <w:tcW w:w="5244" w:type="dxa"/>
          </w:tcPr>
          <w:p w14:paraId="55C1C34C"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2.6 The CONTRACTOR proceeds to implementation of Works and Services from the moment of receiving by the CONTRACTOR of electronic version (in PDF format) of the corresponding Purchase Order signed by the CUSTOMER to the email address specified in this Contract. Unless otherwise stated in any of the provisions of this Contract and/or Purchase Order, all time periods are to be measured in business days.</w:t>
            </w:r>
          </w:p>
        </w:tc>
      </w:tr>
      <w:tr w:rsidR="0017320F" w:rsidRPr="00CC59D1" w14:paraId="27E6F860" w14:textId="77777777" w:rsidTr="0017320F">
        <w:tc>
          <w:tcPr>
            <w:tcW w:w="5104" w:type="dxa"/>
          </w:tcPr>
          <w:p w14:paraId="6E88A99D"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2.7. Для дистанционной загрузки электронных (цифровых) профилей на eSIM, встроенных в </w:t>
            </w:r>
            <w:r w:rsidRPr="00676673">
              <w:rPr>
                <w:rFonts w:ascii="Tahoma" w:eastAsia="Batang" w:hAnsi="Tahoma" w:cs="Tahoma"/>
                <w:color w:val="auto"/>
                <w:sz w:val="19"/>
                <w:szCs w:val="19"/>
              </w:rPr>
              <w:lastRenderedPageBreak/>
              <w:t>пользовательское оборудование, ИСПОЛНИТЕЛЬ предоставляет ЗАКАЗЧИКУ неисключительное право на использование по целевому назначению сгенерированной базы данных, включающей в себя выходной файл/файлы и QR-коды.</w:t>
            </w:r>
          </w:p>
        </w:tc>
        <w:tc>
          <w:tcPr>
            <w:tcW w:w="5244" w:type="dxa"/>
          </w:tcPr>
          <w:p w14:paraId="0BDFE87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 xml:space="preserve">2.7 To carry out remote download of electronic (digital) profiles on eSIM, embedded in the user equipment, the </w:t>
            </w:r>
            <w:r w:rsidRPr="00676673">
              <w:rPr>
                <w:rFonts w:ascii="Tahoma" w:hAnsi="Tahoma" w:cs="Tahoma"/>
                <w:sz w:val="19"/>
                <w:szCs w:val="19"/>
                <w:lang w:val="en-US"/>
              </w:rPr>
              <w:lastRenderedPageBreak/>
              <w:t>CONTRACTOR provides the CUSTOMER non-exclusive right of use for the intended purpose of generated database that includes output files/files and QR-codes.</w:t>
            </w:r>
          </w:p>
        </w:tc>
      </w:tr>
      <w:tr w:rsidR="0017320F" w:rsidRPr="00CC59D1" w14:paraId="0032F741" w14:textId="77777777" w:rsidTr="0017320F">
        <w:tc>
          <w:tcPr>
            <w:tcW w:w="5104" w:type="dxa"/>
          </w:tcPr>
          <w:p w14:paraId="62D3431B" w14:textId="77777777" w:rsidR="0017320F" w:rsidRPr="00676673" w:rsidRDefault="0017320F" w:rsidP="00D32439">
            <w:pPr>
              <w:pStyle w:val="Default"/>
              <w:rPr>
                <w:rFonts w:ascii="Tahoma" w:eastAsia="Batang" w:hAnsi="Tahoma" w:cs="Tahoma"/>
                <w:b/>
                <w:color w:val="auto"/>
                <w:sz w:val="19"/>
                <w:szCs w:val="19"/>
              </w:rPr>
            </w:pPr>
            <w:r w:rsidRPr="00676673">
              <w:rPr>
                <w:rFonts w:ascii="Tahoma" w:eastAsia="Batang" w:hAnsi="Tahoma" w:cs="Tahoma"/>
                <w:b/>
                <w:color w:val="auto"/>
                <w:sz w:val="19"/>
                <w:szCs w:val="19"/>
              </w:rPr>
              <w:lastRenderedPageBreak/>
              <w:t>3. ЦЕНЫ РАБОТ И УСЛУГ</w:t>
            </w:r>
          </w:p>
        </w:tc>
        <w:tc>
          <w:tcPr>
            <w:tcW w:w="5244" w:type="dxa"/>
          </w:tcPr>
          <w:p w14:paraId="5DC2408B"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3. PRICES FOR WORKS AND SERVICES</w:t>
            </w:r>
          </w:p>
        </w:tc>
      </w:tr>
      <w:tr w:rsidR="0017320F" w:rsidRPr="00CC59D1" w14:paraId="22BA69CC" w14:textId="77777777" w:rsidTr="0017320F">
        <w:tc>
          <w:tcPr>
            <w:tcW w:w="5104" w:type="dxa"/>
          </w:tcPr>
          <w:p w14:paraId="3E443B86"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3.1 Цены на выполненные Работы и Услуги включают в себя все расходы ИСПОЛНИТЕЛЯ в связи с выполнением Заказа, в том числе, но не ограничиваясь, стоимость работ по обработке полученных от ЗАКАЗЧИКА данных по изготовлению электронных профилей eSIM, по генерации QR-кодов в цифровой форме для удаленной загрузки электронных профилей eSIM; работы по формированию шаблонов электронных профилей eSIM для загрузки на платформу удаленного управления подписками с учетом специфики требований ЗАКАЗЧИКА; тестирование и проверку работоспособности электронных профилей eSIM, разработанных на основе данных и информации, полученных от ЗАКАЗЧИКА, услуги по обеспечению безопасной генерации, хранения и дистанционной загрузки электронных профилей на eSIM, встроенные в устройства абонентов ЗАКАЗЧИКА; работы по формированию графических QR- кодов на основе данных, полученных от платформы удаленного управления подписками eSIM, вознаграждение за неисключительное право на использование сгенерированной базы данных, включающей в себя выходной файл/файлы и QR-коды.</w:t>
            </w:r>
          </w:p>
        </w:tc>
        <w:tc>
          <w:tcPr>
            <w:tcW w:w="5244" w:type="dxa"/>
          </w:tcPr>
          <w:p w14:paraId="5AAC656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3.1 The prices for the fulfilled Works and Services include all the CONTRACTOR’s expenses related to the execution of the Purchase Order including but not limited to the price of the works on processing the data necessary to create eSIM electronic profile received from the CUSTOMER, to generate QR codes in digital form necessary for remote download of eSIM electronic profiles; works on creating eSIM electronic profiles samples to download remote subscription management onto the platform taking into consideration the requirements of the CUSTOMER; testing and sanity check of eSIM electronic profiles developed on the basis of data and information received from the CUSTOMER, safe CUSTOMER devices embedded eSIM electronic profile generation, storage and remote download services; works on creating of graphical QR codes based on the data received from the remote eSIM subscription management platform, remuneration for the non-exclusive right of use of generated database that include output file/ files and QR codes.</w:t>
            </w:r>
          </w:p>
        </w:tc>
      </w:tr>
      <w:tr w:rsidR="0017320F" w:rsidRPr="00CC59D1" w14:paraId="1D01A7F5" w14:textId="77777777" w:rsidTr="0017320F">
        <w:tc>
          <w:tcPr>
            <w:tcW w:w="5104" w:type="dxa"/>
          </w:tcPr>
          <w:p w14:paraId="647980FD"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 xml:space="preserve">3.2 Результат выполненных Работ и Услуг ИСПОЛНИТЕЛЬ передает в электронной форме в виде зашифрованного с использованием </w:t>
            </w:r>
            <w:r w:rsidRPr="00676673">
              <w:rPr>
                <w:rFonts w:ascii="Tahoma" w:eastAsia="Batang" w:hAnsi="Tahoma" w:cs="Tahoma"/>
                <w:color w:val="auto"/>
                <w:sz w:val="19"/>
                <w:szCs w:val="19"/>
                <w:lang w:val="en-US"/>
              </w:rPr>
              <w:t>PGP</w:t>
            </w:r>
            <w:r w:rsidRPr="00676673">
              <w:rPr>
                <w:rFonts w:ascii="Tahoma" w:eastAsia="Batang" w:hAnsi="Tahoma" w:cs="Tahoma"/>
                <w:color w:val="auto"/>
                <w:sz w:val="19"/>
                <w:szCs w:val="19"/>
              </w:rPr>
              <w:t xml:space="preserve"> шифрования выходного файла по электронной почте ЗАКАЗЧИКА, в соответствии со Статьей 8 настоящего Договора.</w:t>
            </w:r>
          </w:p>
        </w:tc>
        <w:tc>
          <w:tcPr>
            <w:tcW w:w="5244" w:type="dxa"/>
          </w:tcPr>
          <w:p w14:paraId="2456477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3.2 The CONTRACTOR transfers the outcome of the fulfilled Works and Services electronically in the form of PGP encryption output file to the email of the CUSTOMER in accordance with the Article 8 of the Contract.</w:t>
            </w:r>
          </w:p>
        </w:tc>
      </w:tr>
      <w:tr w:rsidR="0017320F" w:rsidRPr="00CC59D1" w14:paraId="236DEEE6" w14:textId="77777777" w:rsidTr="0017320F">
        <w:tc>
          <w:tcPr>
            <w:tcW w:w="5104" w:type="dxa"/>
          </w:tcPr>
          <w:p w14:paraId="63952D28"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3.3 Ответственность за уплату всех налогов, сборов, таможенных пошлин при наличии таковых и подлежащих оплате на территории ______________, несет ИСПОЛНИТЕЛЬ. Все налоги за исключением налога на прибыль (доходы) юридических лиц у источника выплаты, сборы, таможенные пошлины при наличии таковых и подлежащие оплате на территории Кыргызской Республики, не включены в цену выполняемых Работ и Услуг. Всю ответственность за их правильное исчисление и своевременную оплату за свой счет несет ЗАКАЗЧИК.</w:t>
            </w:r>
          </w:p>
        </w:tc>
        <w:tc>
          <w:tcPr>
            <w:tcW w:w="5244" w:type="dxa"/>
          </w:tcPr>
          <w:p w14:paraId="6CF2387C"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3.3 The responsibility for paying all taxes, fees, customs fees if any and which are payable on the territory of _________ shall be borne by the CONTRACTOR. All taxes excluding legal entities’ withholding income tax at source of payment, fees, customs fees if any which are payable on the territory of the Kyrgyz Republic are not included in the price of the Works and Services. All the responsibility for the correct calculation and timely payment at his own expense shall be borne by the CUSTOMER.</w:t>
            </w:r>
          </w:p>
        </w:tc>
      </w:tr>
      <w:tr w:rsidR="0017320F" w:rsidRPr="00CC59D1" w14:paraId="5C71315A" w14:textId="77777777" w:rsidTr="0017320F">
        <w:tc>
          <w:tcPr>
            <w:tcW w:w="5104" w:type="dxa"/>
          </w:tcPr>
          <w:p w14:paraId="4B72BF27" w14:textId="77777777" w:rsidR="0017320F" w:rsidRPr="00676673" w:rsidRDefault="0017320F" w:rsidP="00D32439">
            <w:pPr>
              <w:pStyle w:val="Default"/>
              <w:spacing w:after="120"/>
              <w:rPr>
                <w:rFonts w:ascii="Tahoma" w:eastAsia="Batang" w:hAnsi="Tahoma" w:cs="Tahoma"/>
                <w:color w:val="auto"/>
                <w:sz w:val="19"/>
                <w:szCs w:val="19"/>
              </w:rPr>
            </w:pPr>
            <w:r w:rsidRPr="00676673">
              <w:rPr>
                <w:rFonts w:ascii="Tahoma" w:eastAsia="Batang" w:hAnsi="Tahoma" w:cs="Tahoma"/>
                <w:color w:val="auto"/>
                <w:sz w:val="19"/>
                <w:szCs w:val="19"/>
              </w:rPr>
              <w:t xml:space="preserve">3.4. Цена за выполнение Работ и Услуг за один электронный профиль </w:t>
            </w:r>
            <w:r w:rsidRPr="00676673">
              <w:rPr>
                <w:rFonts w:ascii="Tahoma" w:eastAsia="Batang" w:hAnsi="Tahoma" w:cs="Tahoma"/>
                <w:color w:val="auto"/>
                <w:sz w:val="19"/>
                <w:szCs w:val="19"/>
                <w:lang w:val="en-US"/>
              </w:rPr>
              <w:t>eSIM</w:t>
            </w:r>
            <w:r w:rsidRPr="00676673">
              <w:rPr>
                <w:rFonts w:ascii="Tahoma" w:eastAsia="Batang" w:hAnsi="Tahoma" w:cs="Tahoma"/>
                <w:color w:val="auto"/>
                <w:sz w:val="19"/>
                <w:szCs w:val="19"/>
              </w:rPr>
              <w:t xml:space="preserve"> составляет:</w:t>
            </w:r>
          </w:p>
          <w:tbl>
            <w:tblPr>
              <w:tblStyle w:val="a8"/>
              <w:tblW w:w="4848" w:type="dxa"/>
              <w:tblLook w:val="04A0" w:firstRow="1" w:lastRow="0" w:firstColumn="1" w:lastColumn="0" w:noHBand="0" w:noVBand="1"/>
            </w:tblPr>
            <w:tblGrid>
              <w:gridCol w:w="488"/>
              <w:gridCol w:w="2093"/>
              <w:gridCol w:w="2267"/>
            </w:tblGrid>
            <w:tr w:rsidR="0017320F" w:rsidRPr="00676673" w14:paraId="25463091" w14:textId="77777777" w:rsidTr="00D32439">
              <w:trPr>
                <w:trHeight w:val="314"/>
              </w:trPr>
              <w:tc>
                <w:tcPr>
                  <w:tcW w:w="488" w:type="dxa"/>
                </w:tcPr>
                <w:p w14:paraId="0C1C0D98" w14:textId="77777777" w:rsidR="0017320F" w:rsidRPr="00676673" w:rsidRDefault="0017320F" w:rsidP="00D32439">
                  <w:pPr>
                    <w:pStyle w:val="Default"/>
                    <w:jc w:val="center"/>
                    <w:rPr>
                      <w:rFonts w:ascii="Tahoma" w:eastAsia="Batang" w:hAnsi="Tahoma" w:cs="Tahoma"/>
                      <w:b/>
                      <w:color w:val="auto"/>
                      <w:sz w:val="19"/>
                      <w:szCs w:val="19"/>
                    </w:rPr>
                  </w:pPr>
                  <w:r w:rsidRPr="00676673">
                    <w:rPr>
                      <w:rFonts w:ascii="Tahoma" w:eastAsia="Batang" w:hAnsi="Tahoma" w:cs="Tahoma"/>
                      <w:b/>
                      <w:color w:val="auto"/>
                      <w:sz w:val="19"/>
                      <w:szCs w:val="19"/>
                    </w:rPr>
                    <w:t>№</w:t>
                  </w:r>
                </w:p>
              </w:tc>
              <w:tc>
                <w:tcPr>
                  <w:tcW w:w="2093" w:type="dxa"/>
                </w:tcPr>
                <w:p w14:paraId="2B422C34" w14:textId="77777777" w:rsidR="0017320F" w:rsidRPr="00676673" w:rsidRDefault="0017320F" w:rsidP="00D32439">
                  <w:pPr>
                    <w:pStyle w:val="Default"/>
                    <w:jc w:val="center"/>
                    <w:rPr>
                      <w:rFonts w:ascii="Tahoma" w:eastAsia="Batang" w:hAnsi="Tahoma" w:cs="Tahoma"/>
                      <w:b/>
                      <w:color w:val="auto"/>
                      <w:sz w:val="19"/>
                      <w:szCs w:val="19"/>
                    </w:rPr>
                  </w:pPr>
                  <w:r w:rsidRPr="00676673">
                    <w:rPr>
                      <w:rFonts w:ascii="Tahoma" w:eastAsia="Batang" w:hAnsi="Tahoma" w:cs="Tahoma"/>
                      <w:b/>
                      <w:color w:val="auto"/>
                      <w:sz w:val="19"/>
                      <w:szCs w:val="19"/>
                    </w:rPr>
                    <w:t>Описание</w:t>
                  </w:r>
                </w:p>
              </w:tc>
              <w:tc>
                <w:tcPr>
                  <w:tcW w:w="2267" w:type="dxa"/>
                </w:tcPr>
                <w:p w14:paraId="24A69245" w14:textId="77777777" w:rsidR="0017320F" w:rsidRPr="00676673" w:rsidRDefault="0017320F" w:rsidP="00D32439">
                  <w:pPr>
                    <w:pStyle w:val="Default"/>
                    <w:jc w:val="center"/>
                    <w:rPr>
                      <w:rFonts w:ascii="Tahoma" w:eastAsia="Batang" w:hAnsi="Tahoma" w:cs="Tahoma"/>
                      <w:b/>
                      <w:color w:val="auto"/>
                      <w:sz w:val="19"/>
                      <w:szCs w:val="19"/>
                    </w:rPr>
                  </w:pPr>
                  <w:r w:rsidRPr="00676673">
                    <w:rPr>
                      <w:rFonts w:ascii="Tahoma" w:eastAsia="Batang" w:hAnsi="Tahoma" w:cs="Tahoma"/>
                      <w:b/>
                      <w:color w:val="auto"/>
                      <w:sz w:val="19"/>
                      <w:szCs w:val="19"/>
                    </w:rPr>
                    <w:t>Цена за единицу, Долл. США, без НДС</w:t>
                  </w:r>
                </w:p>
              </w:tc>
            </w:tr>
            <w:tr w:rsidR="0017320F" w:rsidRPr="00676673" w14:paraId="14A66627" w14:textId="77777777" w:rsidTr="00D32439">
              <w:trPr>
                <w:trHeight w:val="546"/>
              </w:trPr>
              <w:tc>
                <w:tcPr>
                  <w:tcW w:w="4848" w:type="dxa"/>
                  <w:gridSpan w:val="3"/>
                </w:tcPr>
                <w:p w14:paraId="10C1F9CE" w14:textId="77777777" w:rsidR="0017320F" w:rsidRPr="00676673" w:rsidRDefault="0017320F" w:rsidP="00D32439">
                  <w:pPr>
                    <w:pStyle w:val="Default"/>
                    <w:jc w:val="center"/>
                    <w:rPr>
                      <w:rFonts w:ascii="Tahoma" w:eastAsia="Batang" w:hAnsi="Tahoma" w:cs="Tahoma"/>
                      <w:b/>
                      <w:color w:val="auto"/>
                      <w:sz w:val="19"/>
                      <w:szCs w:val="19"/>
                    </w:rPr>
                  </w:pPr>
                </w:p>
                <w:p w14:paraId="7C99001D" w14:textId="77777777" w:rsidR="0017320F" w:rsidRPr="00676673" w:rsidRDefault="0017320F" w:rsidP="00D32439">
                  <w:pPr>
                    <w:pStyle w:val="Default"/>
                    <w:jc w:val="center"/>
                    <w:rPr>
                      <w:rFonts w:ascii="Tahoma" w:eastAsia="Batang" w:hAnsi="Tahoma" w:cs="Tahoma"/>
                      <w:b/>
                      <w:color w:val="auto"/>
                      <w:sz w:val="19"/>
                      <w:szCs w:val="19"/>
                    </w:rPr>
                  </w:pPr>
                  <w:r w:rsidRPr="00676673">
                    <w:rPr>
                      <w:rFonts w:ascii="Tahoma" w:eastAsia="Batang" w:hAnsi="Tahoma" w:cs="Tahoma"/>
                      <w:b/>
                      <w:color w:val="auto"/>
                      <w:sz w:val="19"/>
                      <w:szCs w:val="19"/>
                    </w:rPr>
                    <w:t>Результат выполняемых Работ и Услуг</w:t>
                  </w:r>
                </w:p>
              </w:tc>
            </w:tr>
            <w:tr w:rsidR="0017320F" w:rsidRPr="00676673" w14:paraId="2EAB242A" w14:textId="77777777" w:rsidTr="00D32439">
              <w:trPr>
                <w:trHeight w:val="427"/>
              </w:trPr>
              <w:tc>
                <w:tcPr>
                  <w:tcW w:w="488" w:type="dxa"/>
                </w:tcPr>
                <w:p w14:paraId="4EA9A555" w14:textId="77777777" w:rsidR="0017320F" w:rsidRPr="00676673" w:rsidRDefault="0017320F" w:rsidP="00D32439">
                  <w:pPr>
                    <w:pStyle w:val="Default"/>
                    <w:rPr>
                      <w:rFonts w:ascii="Tahoma" w:eastAsia="Batang" w:hAnsi="Tahoma" w:cs="Tahoma"/>
                      <w:color w:val="auto"/>
                      <w:sz w:val="19"/>
                      <w:szCs w:val="19"/>
                    </w:rPr>
                  </w:pPr>
                  <w:r w:rsidRPr="00676673">
                    <w:rPr>
                      <w:rFonts w:ascii="Tahoma" w:eastAsia="Batang" w:hAnsi="Tahoma" w:cs="Tahoma"/>
                      <w:color w:val="auto"/>
                      <w:sz w:val="19"/>
                      <w:szCs w:val="19"/>
                    </w:rPr>
                    <w:t>1</w:t>
                  </w:r>
                </w:p>
              </w:tc>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17320F" w:rsidRPr="00676673" w14:paraId="5D70875E" w14:textId="77777777" w:rsidTr="00D32439">
                    <w:trPr>
                      <w:trHeight w:val="148"/>
                    </w:trPr>
                    <w:tc>
                      <w:tcPr>
                        <w:tcW w:w="0" w:type="auto"/>
                      </w:tcPr>
                      <w:p w14:paraId="5D388C70"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eSIM / QR-код в цифровой форме</w:t>
                        </w:r>
                      </w:p>
                    </w:tc>
                  </w:tr>
                </w:tbl>
                <w:p w14:paraId="41060374" w14:textId="77777777" w:rsidR="0017320F" w:rsidRPr="00676673" w:rsidRDefault="0017320F" w:rsidP="00D32439">
                  <w:pPr>
                    <w:pStyle w:val="Default"/>
                    <w:rPr>
                      <w:rFonts w:ascii="Tahoma" w:eastAsia="Batang" w:hAnsi="Tahoma" w:cs="Tahoma"/>
                      <w:color w:val="auto"/>
                      <w:sz w:val="19"/>
                      <w:szCs w:val="19"/>
                    </w:rPr>
                  </w:pPr>
                </w:p>
              </w:tc>
              <w:tc>
                <w:tcPr>
                  <w:tcW w:w="2267" w:type="dxa"/>
                </w:tcPr>
                <w:p w14:paraId="1EBF5EF8" w14:textId="77777777" w:rsidR="0017320F" w:rsidRPr="00676673" w:rsidRDefault="0017320F" w:rsidP="00D32439">
                  <w:pPr>
                    <w:pStyle w:val="Default"/>
                    <w:jc w:val="center"/>
                    <w:rPr>
                      <w:rFonts w:ascii="Tahoma" w:eastAsia="Batang" w:hAnsi="Tahoma" w:cs="Tahoma"/>
                      <w:color w:val="auto"/>
                      <w:sz w:val="19"/>
                      <w:szCs w:val="19"/>
                    </w:rPr>
                  </w:pPr>
                </w:p>
              </w:tc>
            </w:tr>
          </w:tbl>
          <w:p w14:paraId="76973173" w14:textId="77777777" w:rsidR="0017320F" w:rsidRPr="00676673" w:rsidRDefault="0017320F" w:rsidP="00D32439">
            <w:pPr>
              <w:pStyle w:val="Default"/>
              <w:spacing w:before="120"/>
              <w:jc w:val="both"/>
              <w:rPr>
                <w:rFonts w:ascii="Tahoma" w:hAnsi="Tahoma" w:cs="Tahoma"/>
                <w:color w:val="auto"/>
                <w:sz w:val="19"/>
                <w:szCs w:val="19"/>
              </w:rPr>
            </w:pPr>
            <w:r w:rsidRPr="00676673">
              <w:rPr>
                <w:rFonts w:ascii="Tahoma" w:hAnsi="Tahoma" w:cs="Tahoma"/>
                <w:color w:val="auto"/>
                <w:sz w:val="19"/>
                <w:szCs w:val="19"/>
              </w:rPr>
              <w:t>Срок хранения профилей eSIM составляет 24 (двадцать четыре) месяца с даты подписания Сторонами Акта сдачи-приемки выполненных работ и оказанных услуг по конкретному Заказу. ИСПОЛНИТЕЛЬ гарантирует, что в течение указанного срока электронные профили eSIM будут пригодны для загрузки с учетов оговоренного ограничения на количество событий загрузки профиля. Затраты ИСПОЛНИТЕЛЯ на хранение электронных профилей eSIM включены в стоимость каждого Заказа и отдельно не оплачиваются.</w:t>
            </w:r>
          </w:p>
          <w:p w14:paraId="215112F3"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ЗАКАЗЧИК имеет право заказать выполнение дополнительных работ по созданию UICC Toolkit </w:t>
            </w:r>
            <w:r w:rsidRPr="00676673">
              <w:rPr>
                <w:rFonts w:ascii="Tahoma" w:hAnsi="Tahoma" w:cs="Tahoma"/>
                <w:color w:val="auto"/>
                <w:sz w:val="19"/>
                <w:szCs w:val="19"/>
              </w:rPr>
              <w:lastRenderedPageBreak/>
              <w:t>апплетов (UICC Toolkit-это программный интерфейс, определенный в международном стандарте ETSITS 102 241) для размещения в шаблонах профилей eSIM с учетом требований ЗАКАЗЧИКА и их тестирование, и другие работы и услуги по письменному согласованию с ИСПОЛНИТЕЛЕМ. Цена дополнительных работ определяется в соответствующих Заказах.</w:t>
            </w:r>
          </w:p>
        </w:tc>
        <w:tc>
          <w:tcPr>
            <w:tcW w:w="5244" w:type="dxa"/>
          </w:tcPr>
          <w:p w14:paraId="3E50A5A8"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3.4 The price for fulfilling the Works and Services per one eSIM electronic profile is:</w:t>
            </w:r>
          </w:p>
          <w:tbl>
            <w:tblPr>
              <w:tblStyle w:val="a8"/>
              <w:tblW w:w="4851" w:type="dxa"/>
              <w:tblLook w:val="04A0" w:firstRow="1" w:lastRow="0" w:firstColumn="1" w:lastColumn="0" w:noHBand="0" w:noVBand="1"/>
            </w:tblPr>
            <w:tblGrid>
              <w:gridCol w:w="488"/>
              <w:gridCol w:w="2093"/>
              <w:gridCol w:w="2270"/>
            </w:tblGrid>
            <w:tr w:rsidR="0017320F" w:rsidRPr="00CC59D1" w14:paraId="2AB45BEF" w14:textId="77777777" w:rsidTr="00D32439">
              <w:trPr>
                <w:trHeight w:val="314"/>
              </w:trPr>
              <w:tc>
                <w:tcPr>
                  <w:tcW w:w="488" w:type="dxa"/>
                </w:tcPr>
                <w:p w14:paraId="36EFEC68" w14:textId="77777777" w:rsidR="0017320F" w:rsidRPr="00676673" w:rsidRDefault="0017320F" w:rsidP="00D32439">
                  <w:pPr>
                    <w:pStyle w:val="Default"/>
                    <w:jc w:val="both"/>
                    <w:rPr>
                      <w:rFonts w:ascii="Tahoma" w:eastAsia="Batang" w:hAnsi="Tahoma" w:cs="Tahoma"/>
                      <w:b/>
                      <w:color w:val="auto"/>
                      <w:sz w:val="19"/>
                      <w:szCs w:val="19"/>
                    </w:rPr>
                  </w:pPr>
                  <w:r w:rsidRPr="00676673">
                    <w:rPr>
                      <w:rFonts w:ascii="Tahoma" w:eastAsia="Batang" w:hAnsi="Tahoma" w:cs="Tahoma"/>
                      <w:b/>
                      <w:color w:val="auto"/>
                      <w:sz w:val="19"/>
                      <w:szCs w:val="19"/>
                    </w:rPr>
                    <w:t>№</w:t>
                  </w:r>
                </w:p>
              </w:tc>
              <w:tc>
                <w:tcPr>
                  <w:tcW w:w="2093" w:type="dxa"/>
                </w:tcPr>
                <w:p w14:paraId="2D4D2B79" w14:textId="77777777" w:rsidR="0017320F" w:rsidRPr="00676673" w:rsidRDefault="0017320F" w:rsidP="00D32439">
                  <w:pPr>
                    <w:pStyle w:val="Default"/>
                    <w:jc w:val="both"/>
                    <w:rPr>
                      <w:rFonts w:ascii="Tahoma" w:eastAsia="Batang" w:hAnsi="Tahoma" w:cs="Tahoma"/>
                      <w:b/>
                      <w:color w:val="auto"/>
                      <w:sz w:val="19"/>
                      <w:szCs w:val="19"/>
                      <w:lang w:val="en-US"/>
                    </w:rPr>
                  </w:pPr>
                  <w:r w:rsidRPr="00676673">
                    <w:rPr>
                      <w:rFonts w:ascii="Tahoma" w:eastAsia="Batang" w:hAnsi="Tahoma" w:cs="Tahoma"/>
                      <w:b/>
                      <w:color w:val="auto"/>
                      <w:sz w:val="19"/>
                      <w:szCs w:val="19"/>
                      <w:lang w:val="en-US"/>
                    </w:rPr>
                    <w:t>Description</w:t>
                  </w:r>
                </w:p>
              </w:tc>
              <w:tc>
                <w:tcPr>
                  <w:tcW w:w="2270" w:type="dxa"/>
                </w:tcPr>
                <w:p w14:paraId="048984B2" w14:textId="77777777" w:rsidR="0017320F" w:rsidRPr="00676673" w:rsidRDefault="0017320F" w:rsidP="00D32439">
                  <w:pPr>
                    <w:pStyle w:val="Default"/>
                    <w:jc w:val="both"/>
                    <w:rPr>
                      <w:rFonts w:ascii="Tahoma" w:eastAsia="Batang" w:hAnsi="Tahoma" w:cs="Tahoma"/>
                      <w:b/>
                      <w:color w:val="auto"/>
                      <w:sz w:val="19"/>
                      <w:szCs w:val="19"/>
                      <w:lang w:val="en-US"/>
                    </w:rPr>
                  </w:pPr>
                  <w:r w:rsidRPr="00676673">
                    <w:rPr>
                      <w:rFonts w:ascii="Tahoma" w:eastAsia="Batang" w:hAnsi="Tahoma" w:cs="Tahoma"/>
                      <w:b/>
                      <w:color w:val="auto"/>
                      <w:sz w:val="19"/>
                      <w:szCs w:val="19"/>
                      <w:lang w:val="en-US"/>
                    </w:rPr>
                    <w:t xml:space="preserve">Price per unit, USD, VAT excluded </w:t>
                  </w:r>
                </w:p>
              </w:tc>
            </w:tr>
            <w:tr w:rsidR="0017320F" w:rsidRPr="00CC59D1" w14:paraId="6E1B9563" w14:textId="77777777" w:rsidTr="00D32439">
              <w:trPr>
                <w:trHeight w:val="546"/>
              </w:trPr>
              <w:tc>
                <w:tcPr>
                  <w:tcW w:w="4851" w:type="dxa"/>
                  <w:gridSpan w:val="3"/>
                </w:tcPr>
                <w:p w14:paraId="6437AD4C" w14:textId="77777777" w:rsidR="0017320F" w:rsidRPr="00676673" w:rsidRDefault="0017320F" w:rsidP="00D32439">
                  <w:pPr>
                    <w:pStyle w:val="Default"/>
                    <w:jc w:val="both"/>
                    <w:rPr>
                      <w:rFonts w:ascii="Tahoma" w:eastAsia="Batang" w:hAnsi="Tahoma" w:cs="Tahoma"/>
                      <w:b/>
                      <w:color w:val="auto"/>
                      <w:sz w:val="19"/>
                      <w:szCs w:val="19"/>
                      <w:lang w:val="en-US"/>
                    </w:rPr>
                  </w:pPr>
                </w:p>
                <w:p w14:paraId="470035C5" w14:textId="77777777" w:rsidR="0017320F" w:rsidRPr="00676673" w:rsidRDefault="0017320F" w:rsidP="00D32439">
                  <w:pPr>
                    <w:pStyle w:val="Default"/>
                    <w:jc w:val="both"/>
                    <w:rPr>
                      <w:rFonts w:ascii="Tahoma" w:eastAsia="Batang" w:hAnsi="Tahoma" w:cs="Tahoma"/>
                      <w:b/>
                      <w:color w:val="auto"/>
                      <w:sz w:val="19"/>
                      <w:szCs w:val="19"/>
                      <w:lang w:val="en-US"/>
                    </w:rPr>
                  </w:pPr>
                  <w:r w:rsidRPr="00676673">
                    <w:rPr>
                      <w:rFonts w:ascii="Tahoma" w:eastAsia="Batang" w:hAnsi="Tahoma" w:cs="Tahoma"/>
                      <w:b/>
                      <w:color w:val="auto"/>
                      <w:sz w:val="19"/>
                      <w:szCs w:val="19"/>
                      <w:lang w:val="en-US"/>
                    </w:rPr>
                    <w:t xml:space="preserve">Outcome of the Works and Services </w:t>
                  </w:r>
                </w:p>
              </w:tc>
            </w:tr>
            <w:tr w:rsidR="0017320F" w:rsidRPr="00CC59D1" w14:paraId="6E98B310" w14:textId="77777777" w:rsidTr="00D32439">
              <w:trPr>
                <w:trHeight w:val="427"/>
              </w:trPr>
              <w:tc>
                <w:tcPr>
                  <w:tcW w:w="488" w:type="dxa"/>
                </w:tcPr>
                <w:p w14:paraId="333EFA77" w14:textId="77777777" w:rsidR="0017320F" w:rsidRPr="00676673" w:rsidRDefault="0017320F" w:rsidP="00D32439">
                  <w:pPr>
                    <w:pStyle w:val="Default"/>
                    <w:jc w:val="both"/>
                    <w:rPr>
                      <w:rFonts w:ascii="Tahoma" w:eastAsia="Batang" w:hAnsi="Tahoma" w:cs="Tahoma"/>
                      <w:color w:val="auto"/>
                      <w:sz w:val="19"/>
                      <w:szCs w:val="19"/>
                    </w:rPr>
                  </w:pPr>
                  <w:r w:rsidRPr="00676673">
                    <w:rPr>
                      <w:rFonts w:ascii="Tahoma" w:eastAsia="Batang" w:hAnsi="Tahoma" w:cs="Tahoma"/>
                      <w:color w:val="auto"/>
                      <w:sz w:val="19"/>
                      <w:szCs w:val="19"/>
                    </w:rPr>
                    <w:t>1</w:t>
                  </w:r>
                </w:p>
              </w:tc>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17320F" w:rsidRPr="00CC59D1" w14:paraId="42F16FB2" w14:textId="77777777" w:rsidTr="00D32439">
                    <w:trPr>
                      <w:trHeight w:val="148"/>
                    </w:trPr>
                    <w:tc>
                      <w:tcPr>
                        <w:tcW w:w="0" w:type="auto"/>
                      </w:tcPr>
                      <w:p w14:paraId="121B78AE"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eSIM / QR code in digital form</w:t>
                        </w:r>
                      </w:p>
                    </w:tc>
                  </w:tr>
                </w:tbl>
                <w:p w14:paraId="4356DA41" w14:textId="77777777" w:rsidR="0017320F" w:rsidRPr="00676673" w:rsidRDefault="0017320F" w:rsidP="00D32439">
                  <w:pPr>
                    <w:pStyle w:val="Default"/>
                    <w:jc w:val="both"/>
                    <w:rPr>
                      <w:rFonts w:ascii="Tahoma" w:eastAsia="Batang" w:hAnsi="Tahoma" w:cs="Tahoma"/>
                      <w:color w:val="auto"/>
                      <w:sz w:val="19"/>
                      <w:szCs w:val="19"/>
                      <w:lang w:val="en-US"/>
                    </w:rPr>
                  </w:pPr>
                </w:p>
              </w:tc>
              <w:tc>
                <w:tcPr>
                  <w:tcW w:w="2270" w:type="dxa"/>
                </w:tcPr>
                <w:p w14:paraId="75FFBA3D" w14:textId="77777777" w:rsidR="0017320F" w:rsidRPr="0017320F" w:rsidRDefault="0017320F" w:rsidP="00D32439">
                  <w:pPr>
                    <w:pStyle w:val="Default"/>
                    <w:jc w:val="center"/>
                    <w:rPr>
                      <w:rFonts w:ascii="Tahoma" w:eastAsia="Batang" w:hAnsi="Tahoma" w:cs="Tahoma"/>
                      <w:color w:val="auto"/>
                      <w:sz w:val="19"/>
                      <w:szCs w:val="19"/>
                      <w:lang w:val="en-US"/>
                    </w:rPr>
                  </w:pPr>
                </w:p>
              </w:tc>
            </w:tr>
          </w:tbl>
          <w:p w14:paraId="731A6538" w14:textId="77777777" w:rsidR="0017320F" w:rsidRPr="00676673" w:rsidRDefault="0017320F" w:rsidP="00D32439">
            <w:pPr>
              <w:spacing w:after="0" w:line="240" w:lineRule="auto"/>
              <w:jc w:val="both"/>
              <w:rPr>
                <w:rFonts w:ascii="Tahoma" w:hAnsi="Tahoma" w:cs="Tahoma"/>
                <w:sz w:val="19"/>
                <w:szCs w:val="19"/>
                <w:lang w:val="en-US"/>
              </w:rPr>
            </w:pPr>
          </w:p>
          <w:p w14:paraId="56AA11A6" w14:textId="77777777" w:rsidR="0017320F" w:rsidRPr="00676673" w:rsidRDefault="0017320F" w:rsidP="00D32439">
            <w:pPr>
              <w:spacing w:after="0" w:line="240" w:lineRule="auto"/>
              <w:jc w:val="both"/>
              <w:rPr>
                <w:rFonts w:ascii="Tahoma" w:hAnsi="Tahoma" w:cs="Tahoma"/>
                <w:sz w:val="19"/>
                <w:szCs w:val="19"/>
                <w:lang w:val="en-US"/>
              </w:rPr>
            </w:pPr>
            <w:r w:rsidRPr="00676673">
              <w:rPr>
                <w:rFonts w:ascii="Tahoma" w:hAnsi="Tahoma" w:cs="Tahoma"/>
                <w:sz w:val="19"/>
                <w:szCs w:val="19"/>
                <w:lang w:val="en-US"/>
              </w:rPr>
              <w:t>The period of storage of the eSIM profiles is 24 (twenty four) months from the date of signing of the Acceptance Certificate for the works and services within a particular Purchase Order. CONTRACTOR guarantees that within the abovementioned period eSIM electronic profiles will be valid and suitable for downloading taking into consideration the agreed limitations on the amount of profile download events. Expenses of the CONTRACTOR on storing of eSIM electronic profiles are included in the price of each Purchase Order and are not to be paid separately.</w:t>
            </w:r>
          </w:p>
          <w:p w14:paraId="5573F45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The CUSTOMER has a right to order additional works on creating UICC Toolkit applets (UICC Toolkit is a program interface defined in international standard ETSITS 102 241) to allocate eSIM profiles in the samples taking into consideration the requirements of the CUSTOMER and their testing, and other works and services upon written approval of the CONTRACTOR. The price for additional works shall be determined in corresponding Purchase Orders.</w:t>
            </w:r>
          </w:p>
        </w:tc>
      </w:tr>
      <w:tr w:rsidR="0017320F" w:rsidRPr="00CC59D1" w14:paraId="03A7F7DA" w14:textId="77777777" w:rsidTr="0017320F">
        <w:tc>
          <w:tcPr>
            <w:tcW w:w="5104" w:type="dxa"/>
          </w:tcPr>
          <w:p w14:paraId="7D7F26AE"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 xml:space="preserve">3.5. Общая стоимость настоящего Договора составляет </w:t>
            </w:r>
            <w:r w:rsidRPr="00676673">
              <w:rPr>
                <w:rFonts w:ascii="Tahoma" w:hAnsi="Tahoma" w:cs="Tahoma"/>
                <w:b/>
                <w:color w:val="auto"/>
                <w:sz w:val="19"/>
                <w:szCs w:val="19"/>
              </w:rPr>
              <w:t>_____________ (______________) _______________.</w:t>
            </w:r>
          </w:p>
        </w:tc>
        <w:tc>
          <w:tcPr>
            <w:tcW w:w="5244" w:type="dxa"/>
          </w:tcPr>
          <w:p w14:paraId="11FBCB0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3.5 Total price of this Contract is ________  (___________________) .</w:t>
            </w:r>
          </w:p>
        </w:tc>
      </w:tr>
      <w:tr w:rsidR="0017320F" w:rsidRPr="00CC59D1" w14:paraId="3B0D70E8" w14:textId="77777777" w:rsidTr="0017320F">
        <w:tc>
          <w:tcPr>
            <w:tcW w:w="5104" w:type="dxa"/>
          </w:tcPr>
          <w:p w14:paraId="5DDC1DCA"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4. СРОК ВЫПОЛНЕНИЯ РАБОТ И ОКАЗАНИЯ УСЛУГ</w:t>
            </w:r>
          </w:p>
        </w:tc>
        <w:tc>
          <w:tcPr>
            <w:tcW w:w="5244" w:type="dxa"/>
          </w:tcPr>
          <w:p w14:paraId="606FC60B"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4. WORKS IMPLEMENTATION AND SERVICE PROVISION TERMS</w:t>
            </w:r>
          </w:p>
        </w:tc>
      </w:tr>
      <w:tr w:rsidR="0017320F" w:rsidRPr="00CC59D1" w14:paraId="11DA6919" w14:textId="77777777" w:rsidTr="0017320F">
        <w:tc>
          <w:tcPr>
            <w:tcW w:w="5104" w:type="dxa"/>
          </w:tcPr>
          <w:p w14:paraId="0DB1571D"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4.1 Срок выполнения Работ и Услуг по настоящему Договору определяется в надлежащим образом подписанном Заказе. При этом максимальный срок выполнения Заказа не должен превышать 5 (пяти) рабочих дней с момента получения ИСПОЛНИТЕЛЕМ по электронной почте подписанного скана Заказа и входного файла.</w:t>
            </w:r>
          </w:p>
        </w:tc>
        <w:tc>
          <w:tcPr>
            <w:tcW w:w="5244" w:type="dxa"/>
          </w:tcPr>
          <w:p w14:paraId="6767BD6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4.1 The period of implementation of Works and Services within this Contract shall be set out duly in signed Purchase Order. Whereas the maximum period for execution of the Purchase Order shall not exceed 5 (five) business days from the moment of receiving by the CONTRACTOR via email of the signed scan copy of the Purchase Order and input file.</w:t>
            </w:r>
          </w:p>
        </w:tc>
      </w:tr>
      <w:tr w:rsidR="0017320F" w:rsidRPr="00676673" w14:paraId="27E1687B" w14:textId="77777777" w:rsidTr="0017320F">
        <w:tc>
          <w:tcPr>
            <w:tcW w:w="5104" w:type="dxa"/>
          </w:tcPr>
          <w:p w14:paraId="02FE928B"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5. УСЛОВИЯ ОПЛАТЫ</w:t>
            </w:r>
          </w:p>
        </w:tc>
        <w:tc>
          <w:tcPr>
            <w:tcW w:w="5244" w:type="dxa"/>
          </w:tcPr>
          <w:p w14:paraId="7B488348" w14:textId="77777777" w:rsidR="0017320F" w:rsidRPr="00676673" w:rsidRDefault="0017320F" w:rsidP="00D32439">
            <w:pPr>
              <w:spacing w:line="240" w:lineRule="auto"/>
              <w:jc w:val="center"/>
              <w:rPr>
                <w:rFonts w:ascii="Tahoma" w:hAnsi="Tahoma" w:cs="Tahoma"/>
                <w:b/>
                <w:sz w:val="19"/>
                <w:szCs w:val="19"/>
                <w:lang w:val="en-US"/>
              </w:rPr>
            </w:pPr>
            <w:r w:rsidRPr="00676673">
              <w:rPr>
                <w:rFonts w:ascii="Tahoma" w:hAnsi="Tahoma" w:cs="Tahoma"/>
                <w:b/>
                <w:sz w:val="19"/>
                <w:szCs w:val="19"/>
              </w:rPr>
              <w:t xml:space="preserve">5. </w:t>
            </w:r>
            <w:r w:rsidRPr="00676673">
              <w:rPr>
                <w:rFonts w:ascii="Tahoma" w:hAnsi="Tahoma" w:cs="Tahoma"/>
                <w:b/>
                <w:sz w:val="19"/>
                <w:szCs w:val="19"/>
                <w:lang w:val="en-US"/>
              </w:rPr>
              <w:t>PAYMENT TERMS</w:t>
            </w:r>
          </w:p>
        </w:tc>
      </w:tr>
      <w:tr w:rsidR="0017320F" w:rsidRPr="00CC59D1" w14:paraId="26812BFC" w14:textId="77777777" w:rsidTr="0017320F">
        <w:tc>
          <w:tcPr>
            <w:tcW w:w="5104" w:type="dxa"/>
          </w:tcPr>
          <w:p w14:paraId="0D7202E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5.1 Обязательства по осуществлению платежей считаются выполненными по списании сумм соответствующего платежа с расчетного счета Заказчика.</w:t>
            </w:r>
          </w:p>
        </w:tc>
        <w:tc>
          <w:tcPr>
            <w:tcW w:w="5244" w:type="dxa"/>
          </w:tcPr>
          <w:p w14:paraId="69E58DE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5.1 Payment obligations are considered to be fulfilled upon debiting the sum of the corresponding payment from the account of the Customer.</w:t>
            </w:r>
          </w:p>
        </w:tc>
      </w:tr>
      <w:tr w:rsidR="0017320F" w:rsidRPr="00CC59D1" w14:paraId="5C781816" w14:textId="77777777" w:rsidTr="0017320F">
        <w:tc>
          <w:tcPr>
            <w:tcW w:w="5104" w:type="dxa"/>
          </w:tcPr>
          <w:p w14:paraId="4481395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5.2 Цена, указанная в п.3.4 Договора, а также порядок расчетов, указанный в пункте 5.3 настоящего Договора, действительны в течение всего срока действия настоящего Договора, и изменению в одностороннем порядке не подлежат.</w:t>
            </w:r>
          </w:p>
        </w:tc>
        <w:tc>
          <w:tcPr>
            <w:tcW w:w="5244" w:type="dxa"/>
          </w:tcPr>
          <w:p w14:paraId="2C8098F1"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5.2 The price specified in the Clause 3.4 of the Contract as well as the settlement procedure specified in the Clause 5.3 of this Contract are valid during the whole Contract validity period and cannot be amended unilaterally.</w:t>
            </w:r>
          </w:p>
        </w:tc>
      </w:tr>
      <w:tr w:rsidR="0017320F" w:rsidRPr="00CC59D1" w14:paraId="4742D97E" w14:textId="77777777" w:rsidTr="0017320F">
        <w:tc>
          <w:tcPr>
            <w:tcW w:w="5104" w:type="dxa"/>
          </w:tcPr>
          <w:p w14:paraId="0640E939"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5.3 Заказчик переводит на счет Исполнителя сумму в размере ста процентов (100%) от общей стоимости Соответствующего Заказа в течение 30 (тридцати) банковских дней с даты подписания обеими Сторонами Акта сдачи-приемки выполненных работ и оказанных услуг.</w:t>
            </w:r>
          </w:p>
        </w:tc>
        <w:tc>
          <w:tcPr>
            <w:tcW w:w="5244" w:type="dxa"/>
          </w:tcPr>
          <w:p w14:paraId="033FF26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5.3 Customer transfers to the account of the Contractor 100% (one hundred percent) of the total price of the corresponding Purchase Order within the 30 (thirty) banking days from the date of signing of the Acceptance Certificate for the works and services.</w:t>
            </w:r>
          </w:p>
        </w:tc>
      </w:tr>
      <w:tr w:rsidR="0017320F" w:rsidRPr="00CC59D1" w14:paraId="4AD1D5F5" w14:textId="77777777" w:rsidTr="0017320F">
        <w:tc>
          <w:tcPr>
            <w:tcW w:w="5104" w:type="dxa"/>
          </w:tcPr>
          <w:p w14:paraId="6A9E9795"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5.4 Все затраты и комиссионные, которые взимает банк ИСПОЛНИТЕЛЯ, являются ответственностью ИСПОЛНИТЕЛЯ, а оплаты и комиссионные, которые взимает банк ЗАКАЗЧИКА, являются ответственностью ЗАКАЗЧИКА. Комиссионные банкам-корреспондентам оплачиваются ЗАКАЗЧИКОМ.</w:t>
            </w:r>
          </w:p>
          <w:p w14:paraId="612A13AE"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Уведомления, счета, счета фактуры и вся переписка должна направляться ЗАКАЗЧИКУ по адресу: Кыргызская Республика, г. 720011, г. Бишкек, ул. Суюмбаева, 123.</w:t>
            </w:r>
          </w:p>
        </w:tc>
        <w:tc>
          <w:tcPr>
            <w:tcW w:w="5244" w:type="dxa"/>
          </w:tcPr>
          <w:p w14:paraId="2641F14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5.4 All expenses and commissions charged by the bank of the CONTRACTOR shall be borne by the CONTRACTOR, all the fees and commissions charged by the bank of the CUSTOMER shall be borne by the CUSTOMER. Commissions of correspondent banks shall be paid by the CUSTOMER. Notifications, invoices, tax invoices and all the correspondence shall be sent to the CUSTOMER to the following address: 123 Suyumbaev St., Bishkek city, Kyrgyz Republic, 720011.</w:t>
            </w:r>
          </w:p>
        </w:tc>
      </w:tr>
      <w:tr w:rsidR="0017320F" w:rsidRPr="00676673" w14:paraId="318BC25F" w14:textId="77777777" w:rsidTr="0017320F">
        <w:tc>
          <w:tcPr>
            <w:tcW w:w="5104" w:type="dxa"/>
            <w:shd w:val="clear" w:color="auto" w:fill="auto"/>
          </w:tcPr>
          <w:p w14:paraId="6F09F570"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5.5. </w:t>
            </w:r>
            <w:r w:rsidRPr="00676673">
              <w:rPr>
                <w:rFonts w:ascii="Tahoma" w:hAnsi="Tahoma" w:cs="Tahoma"/>
                <w:color w:val="auto"/>
                <w:sz w:val="19"/>
                <w:szCs w:val="19"/>
              </w:rPr>
              <w:t>Валюта</w:t>
            </w:r>
            <w:r w:rsidRPr="00676673">
              <w:rPr>
                <w:rFonts w:ascii="Tahoma" w:hAnsi="Tahoma" w:cs="Tahoma"/>
                <w:color w:val="auto"/>
                <w:sz w:val="19"/>
                <w:szCs w:val="19"/>
                <w:lang w:val="en-US"/>
              </w:rPr>
              <w:t xml:space="preserve"> </w:t>
            </w:r>
            <w:r w:rsidRPr="00676673">
              <w:rPr>
                <w:rFonts w:ascii="Tahoma" w:hAnsi="Tahoma" w:cs="Tahoma"/>
                <w:color w:val="auto"/>
                <w:sz w:val="19"/>
                <w:szCs w:val="19"/>
              </w:rPr>
              <w:t>Договора</w:t>
            </w:r>
            <w:r w:rsidRPr="00676673">
              <w:rPr>
                <w:rFonts w:ascii="Tahoma" w:hAnsi="Tahoma" w:cs="Tahoma"/>
                <w:color w:val="auto"/>
                <w:sz w:val="19"/>
                <w:szCs w:val="19"/>
                <w:lang w:val="en-US"/>
              </w:rPr>
              <w:t xml:space="preserve">: </w:t>
            </w:r>
            <w:r w:rsidRPr="00676673">
              <w:rPr>
                <w:rFonts w:ascii="Tahoma" w:hAnsi="Tahoma" w:cs="Tahoma"/>
                <w:color w:val="auto"/>
                <w:sz w:val="19"/>
                <w:szCs w:val="19"/>
              </w:rPr>
              <w:t>_____________</w:t>
            </w:r>
          </w:p>
        </w:tc>
        <w:tc>
          <w:tcPr>
            <w:tcW w:w="5244" w:type="dxa"/>
          </w:tcPr>
          <w:p w14:paraId="6C19B6EE"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5.5 Currency of the Contract: _____________</w:t>
            </w:r>
          </w:p>
        </w:tc>
      </w:tr>
      <w:tr w:rsidR="0017320F" w:rsidRPr="00676673" w14:paraId="38070FC8" w14:textId="77777777" w:rsidTr="0017320F">
        <w:tc>
          <w:tcPr>
            <w:tcW w:w="5104" w:type="dxa"/>
            <w:shd w:val="clear" w:color="auto" w:fill="auto"/>
          </w:tcPr>
          <w:p w14:paraId="59AC7E5E"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 xml:space="preserve">5.6. </w:t>
            </w:r>
            <w:r w:rsidRPr="00676673">
              <w:rPr>
                <w:rFonts w:ascii="Tahoma" w:hAnsi="Tahoma" w:cs="Tahoma"/>
                <w:color w:val="auto"/>
                <w:sz w:val="19"/>
                <w:szCs w:val="19"/>
              </w:rPr>
              <w:t>Валюта</w:t>
            </w:r>
            <w:r w:rsidRPr="00676673">
              <w:rPr>
                <w:rFonts w:ascii="Tahoma" w:hAnsi="Tahoma" w:cs="Tahoma"/>
                <w:color w:val="auto"/>
                <w:sz w:val="19"/>
                <w:szCs w:val="19"/>
                <w:lang w:val="en-US"/>
              </w:rPr>
              <w:t xml:space="preserve"> </w:t>
            </w:r>
            <w:r w:rsidRPr="00676673">
              <w:rPr>
                <w:rFonts w:ascii="Tahoma" w:hAnsi="Tahoma" w:cs="Tahoma"/>
                <w:color w:val="auto"/>
                <w:sz w:val="19"/>
                <w:szCs w:val="19"/>
              </w:rPr>
              <w:t>расчетов</w:t>
            </w:r>
            <w:r w:rsidRPr="00676673">
              <w:rPr>
                <w:rFonts w:ascii="Tahoma" w:hAnsi="Tahoma" w:cs="Tahoma"/>
                <w:color w:val="auto"/>
                <w:sz w:val="19"/>
                <w:szCs w:val="19"/>
                <w:lang w:val="en-US"/>
              </w:rPr>
              <w:t xml:space="preserve">: </w:t>
            </w:r>
            <w:r w:rsidRPr="00676673">
              <w:rPr>
                <w:rFonts w:ascii="Tahoma" w:hAnsi="Tahoma" w:cs="Tahoma"/>
                <w:color w:val="auto"/>
                <w:sz w:val="19"/>
                <w:szCs w:val="19"/>
              </w:rPr>
              <w:t>_____________</w:t>
            </w:r>
          </w:p>
        </w:tc>
        <w:tc>
          <w:tcPr>
            <w:tcW w:w="5244" w:type="dxa"/>
          </w:tcPr>
          <w:p w14:paraId="4978BD68" w14:textId="77777777" w:rsidR="0017320F" w:rsidRPr="00676673" w:rsidRDefault="0017320F" w:rsidP="00D32439">
            <w:pPr>
              <w:spacing w:line="240" w:lineRule="auto"/>
              <w:jc w:val="both"/>
              <w:rPr>
                <w:rFonts w:ascii="Tahoma" w:hAnsi="Tahoma" w:cs="Tahoma"/>
                <w:sz w:val="19"/>
                <w:szCs w:val="19"/>
              </w:rPr>
            </w:pPr>
            <w:r w:rsidRPr="00676673">
              <w:rPr>
                <w:rFonts w:ascii="Tahoma" w:hAnsi="Tahoma" w:cs="Tahoma"/>
                <w:sz w:val="19"/>
                <w:szCs w:val="19"/>
                <w:lang w:val="en-US"/>
              </w:rPr>
              <w:t>5.6 Settlement currency: _____________</w:t>
            </w:r>
          </w:p>
        </w:tc>
      </w:tr>
      <w:tr w:rsidR="0017320F" w:rsidRPr="00676673" w14:paraId="336CF6C8" w14:textId="77777777" w:rsidTr="0017320F">
        <w:tc>
          <w:tcPr>
            <w:tcW w:w="5104" w:type="dxa"/>
          </w:tcPr>
          <w:p w14:paraId="01F52CB3"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lang w:val="en-US"/>
              </w:rPr>
              <w:t xml:space="preserve">6. </w:t>
            </w:r>
            <w:r w:rsidRPr="00676673">
              <w:rPr>
                <w:rFonts w:ascii="Tahoma" w:hAnsi="Tahoma" w:cs="Tahoma"/>
                <w:b/>
                <w:bCs/>
                <w:color w:val="auto"/>
                <w:sz w:val="19"/>
                <w:szCs w:val="19"/>
              </w:rPr>
              <w:t>ОТВЕТСТВЕННОСТЬ</w:t>
            </w:r>
            <w:r w:rsidRPr="00676673">
              <w:rPr>
                <w:rFonts w:ascii="Tahoma" w:hAnsi="Tahoma" w:cs="Tahoma"/>
                <w:b/>
                <w:bCs/>
                <w:color w:val="auto"/>
                <w:sz w:val="19"/>
                <w:szCs w:val="19"/>
                <w:lang w:val="en-US"/>
              </w:rPr>
              <w:t xml:space="preserve"> </w:t>
            </w:r>
            <w:r w:rsidRPr="00676673">
              <w:rPr>
                <w:rFonts w:ascii="Tahoma" w:hAnsi="Tahoma" w:cs="Tahoma"/>
                <w:b/>
                <w:bCs/>
                <w:color w:val="auto"/>
                <w:sz w:val="19"/>
                <w:szCs w:val="19"/>
              </w:rPr>
              <w:t>СТОРОН</w:t>
            </w:r>
          </w:p>
        </w:tc>
        <w:tc>
          <w:tcPr>
            <w:tcW w:w="5244" w:type="dxa"/>
          </w:tcPr>
          <w:p w14:paraId="35C0759E" w14:textId="77777777" w:rsidR="0017320F" w:rsidRPr="00676673" w:rsidRDefault="0017320F" w:rsidP="00D32439">
            <w:pPr>
              <w:pStyle w:val="Default"/>
              <w:jc w:val="center"/>
              <w:rPr>
                <w:rFonts w:ascii="Tahoma" w:hAnsi="Tahoma" w:cs="Tahoma"/>
                <w:sz w:val="19"/>
                <w:szCs w:val="19"/>
                <w:lang w:val="en-US"/>
              </w:rPr>
            </w:pPr>
            <w:r w:rsidRPr="00676673">
              <w:rPr>
                <w:rFonts w:ascii="Tahoma" w:hAnsi="Tahoma" w:cs="Tahoma"/>
                <w:b/>
                <w:bCs/>
                <w:color w:val="auto"/>
                <w:sz w:val="19"/>
                <w:szCs w:val="19"/>
              </w:rPr>
              <w:t>6. RESPONSIBILITIES OF THE PARTIES</w:t>
            </w:r>
          </w:p>
        </w:tc>
      </w:tr>
      <w:tr w:rsidR="0017320F" w:rsidRPr="00CC59D1" w14:paraId="6A010A0E" w14:textId="77777777" w:rsidTr="0017320F">
        <w:tc>
          <w:tcPr>
            <w:tcW w:w="5104" w:type="dxa"/>
          </w:tcPr>
          <w:p w14:paraId="764432F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6.1. В случае невыполнения своих обязательств по настоящему Договору, Стороны несут ответственность в соответствии с Договором и нормами применимого права Кыргызской Республики.</w:t>
            </w:r>
          </w:p>
        </w:tc>
        <w:tc>
          <w:tcPr>
            <w:tcW w:w="5244" w:type="dxa"/>
          </w:tcPr>
          <w:p w14:paraId="3164258B"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6.1 In case of non-execution of the obligations under this Contract the Parties shall bear responsibility in accordance with the Contract and the norms of the applicable law of Kyrgyz Republic.</w:t>
            </w:r>
          </w:p>
        </w:tc>
      </w:tr>
      <w:tr w:rsidR="0017320F" w:rsidRPr="00CC59D1" w14:paraId="7BE70EB1" w14:textId="77777777" w:rsidTr="0017320F">
        <w:tc>
          <w:tcPr>
            <w:tcW w:w="5104" w:type="dxa"/>
          </w:tcPr>
          <w:p w14:paraId="44EB9CA5"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6.2. В случае несвоевременного выполнения ИСПОЛНИТЕЛЕМ Работ и Услуг по соответствующему Заказу, ЗАКАЗЧИК имеет право на взыскание с ИСПОЛНИТЕЛЯ пени в размере 0,5 % (ноль целых пять десятых процента) от стоимости невыполненных Работ и/или неоказанных Услуг за каждый день задержки в первую неделю просрочки, а затем в размере 1% (один процент) от стоимости невыполненных Работ и/или неоказанных Услуг за каждый день задержки во вторую </w:t>
            </w:r>
            <w:r w:rsidRPr="00676673">
              <w:rPr>
                <w:rFonts w:ascii="Tahoma" w:hAnsi="Tahoma" w:cs="Tahoma"/>
                <w:color w:val="auto"/>
                <w:sz w:val="19"/>
                <w:szCs w:val="19"/>
              </w:rPr>
              <w:lastRenderedPageBreak/>
              <w:t>неделю просрочки и далее в размере 1,5% (полтора процента) от стоимости невыполненных Работ и/или неоказанных Услуг за каждый дополнительный день задержки, при этом общая сумма пени не может превышать 25 % (двадцать пять процентов).</w:t>
            </w:r>
          </w:p>
        </w:tc>
        <w:tc>
          <w:tcPr>
            <w:tcW w:w="5244" w:type="dxa"/>
          </w:tcPr>
          <w:p w14:paraId="1DE52C74"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6.2 In case of untimely execution of the Works and Services by the CONTRACTOR under corresponding Purchase Order</w:t>
            </w:r>
            <w:ins w:id="2" w:author="Зикиров Санжар Муратбекович" w:date="2022-10-25T09:34:00Z">
              <w:r w:rsidRPr="00676673">
                <w:rPr>
                  <w:rFonts w:ascii="Tahoma" w:hAnsi="Tahoma" w:cs="Tahoma"/>
                  <w:sz w:val="19"/>
                  <w:szCs w:val="19"/>
                  <w:lang w:val="en-US"/>
                </w:rPr>
                <w:t>,</w:t>
              </w:r>
            </w:ins>
            <w:r w:rsidRPr="00676673">
              <w:rPr>
                <w:rFonts w:ascii="Tahoma" w:hAnsi="Tahoma" w:cs="Tahoma"/>
                <w:sz w:val="19"/>
                <w:szCs w:val="19"/>
                <w:lang w:val="en-US"/>
              </w:rPr>
              <w:t xml:space="preserve"> the CUSTOMER has a right to charge the CONTRACTOR penalties in the amount of 0.5% (zero point five percent) of the price of unfinished Works and/or unrendered Services for each day of delay in the first week of the delay, and afterwards 1% (one percent) of the unfinished Works and or unrendered Services for each day of the delay in the second week of the delay, and afterward 1.5% (one point five </w:t>
            </w:r>
            <w:r w:rsidRPr="00676673">
              <w:rPr>
                <w:rFonts w:ascii="Tahoma" w:hAnsi="Tahoma" w:cs="Tahoma"/>
                <w:sz w:val="19"/>
                <w:szCs w:val="19"/>
                <w:lang w:val="en-US"/>
              </w:rPr>
              <w:lastRenderedPageBreak/>
              <w:t>percent) of the unfinished Works and/or unrendered Services for each day of the delay, however, the total sum of the penalties shall not exceed 25% (twenty five percent).</w:t>
            </w:r>
          </w:p>
        </w:tc>
      </w:tr>
      <w:tr w:rsidR="0017320F" w:rsidRPr="00CC59D1" w14:paraId="3410ABA6" w14:textId="77777777" w:rsidTr="0017320F">
        <w:tc>
          <w:tcPr>
            <w:tcW w:w="5104" w:type="dxa"/>
          </w:tcPr>
          <w:p w14:paraId="6A2B911D"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6.3. В случае задержки оплаты со стороны ЗАКАЗЧИКА, ИСПОЛНИТЕЛЬ имеет право на взыскание пени по ставке 0,5% (ноль целых пять десятых процента) от просроченной суммы за каждый день задержки, но не более 25% (двадцати пяти процентов) от просроченной суммы.</w:t>
            </w:r>
          </w:p>
        </w:tc>
        <w:tc>
          <w:tcPr>
            <w:tcW w:w="5244" w:type="dxa"/>
          </w:tcPr>
          <w:p w14:paraId="246AE64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6.3 In case of payment delay by the CUSTOMER, the CONTRACTOR has a right to charge penalties in the amount of 0.5% (zero point five percent) of the delayed amount for each day of the delay, however not exceeding 25% (twenty five percent) of the delayed amount.</w:t>
            </w:r>
          </w:p>
        </w:tc>
      </w:tr>
      <w:tr w:rsidR="0017320F" w:rsidRPr="00CC59D1" w14:paraId="5941B205" w14:textId="77777777" w:rsidTr="0017320F">
        <w:tc>
          <w:tcPr>
            <w:tcW w:w="5104" w:type="dxa"/>
          </w:tcPr>
          <w:p w14:paraId="7E95DD3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6.4. В случае просрочки выполнения Работ и Услуг на срок более 10 (десяти) рабочих дней, ЗАКАЗЧИК имеет право отказаться от Работ и Услуг, письменно уведомив об этом ИСПОЛНИТЕЛЯ, при этом ЗАКАЗЧИК имеет право на взыскание штрафа с ИСПОЛНИТЕЛЯ в размере 10% (десяти процентов) от общей суммы соответствующего Заказа. Указанный штраф оплачивается ИСПОЛНИТЕЛЕМ в течение 15 (пятнадцати) рабочих дней с момента получения ИСПОЛНИТЕЛЕМ письменного требования от ЗАКАЗЧИКА.</w:t>
            </w:r>
          </w:p>
        </w:tc>
        <w:tc>
          <w:tcPr>
            <w:tcW w:w="5244" w:type="dxa"/>
          </w:tcPr>
          <w:p w14:paraId="56536B21"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6.4 In case of delay in execution of the Works and Services for more than 10 (ten) business days, the CUSTOMER has a right to refuse from the Works and Services by notifying the CONTRACTOR in written, meanwhile the CUSTOMER has a right to charge CONTRACTOR a fine in the amount of 10% (ten percent) of the amount of the corresponding Purchase Order. Mentioned fine shall be paid by the CONTRACTOR within 15 (fifteen) business days from the moment of receiving by the CONTRACTOR of the written claim from the CUSTOMER.</w:t>
            </w:r>
          </w:p>
        </w:tc>
      </w:tr>
      <w:tr w:rsidR="0017320F" w:rsidRPr="00CC59D1" w14:paraId="5B454534" w14:textId="77777777" w:rsidTr="0017320F">
        <w:tc>
          <w:tcPr>
            <w:tcW w:w="5104" w:type="dxa"/>
          </w:tcPr>
          <w:p w14:paraId="48574C4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6.5. ЗАКАЗЧИК вправе удержать сумму штрафа (пени), понесенных убытков из суммы, подлежащей к оплате, о чем будет уведомлен ИСПОЛНИТЕЛЬ.</w:t>
            </w:r>
          </w:p>
        </w:tc>
        <w:tc>
          <w:tcPr>
            <w:tcW w:w="5244" w:type="dxa"/>
          </w:tcPr>
          <w:p w14:paraId="5815E6D4"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6.5 The CUSTOMER has right to withhold a sum of fine (penalties), incurred losses from the payable sum, of which the CONTRACTOR will be informed correspondingly.</w:t>
            </w:r>
          </w:p>
        </w:tc>
      </w:tr>
      <w:tr w:rsidR="0017320F" w:rsidRPr="00CC59D1" w14:paraId="15F505C8" w14:textId="77777777" w:rsidTr="0017320F">
        <w:tc>
          <w:tcPr>
            <w:tcW w:w="5104" w:type="dxa"/>
          </w:tcPr>
          <w:p w14:paraId="0B7CD53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6.6. Уплата неустойки не освобождает Стороны от исполнения своих обязательств по настоящему Договору.</w:t>
            </w:r>
          </w:p>
        </w:tc>
        <w:tc>
          <w:tcPr>
            <w:tcW w:w="5244" w:type="dxa"/>
          </w:tcPr>
          <w:p w14:paraId="4F0BE24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6.6 Payment of the penalties does not exempt the Parties from execution of their obligations under this Contract.</w:t>
            </w:r>
          </w:p>
        </w:tc>
      </w:tr>
      <w:tr w:rsidR="0017320F" w:rsidRPr="00676673" w14:paraId="5D254BE8" w14:textId="77777777" w:rsidTr="0017320F">
        <w:tc>
          <w:tcPr>
            <w:tcW w:w="5104" w:type="dxa"/>
          </w:tcPr>
          <w:p w14:paraId="73EB7569" w14:textId="77777777" w:rsidR="0017320F" w:rsidRPr="00676673" w:rsidRDefault="0017320F" w:rsidP="00D32439">
            <w:pPr>
              <w:pStyle w:val="Default"/>
              <w:jc w:val="center"/>
              <w:rPr>
                <w:rFonts w:ascii="Tahoma" w:hAnsi="Tahoma" w:cs="Tahoma"/>
                <w:b/>
                <w:color w:val="auto"/>
                <w:sz w:val="19"/>
                <w:szCs w:val="19"/>
              </w:rPr>
            </w:pPr>
            <w:r w:rsidRPr="00676673">
              <w:rPr>
                <w:rFonts w:ascii="Tahoma" w:hAnsi="Tahoma" w:cs="Tahoma"/>
                <w:b/>
                <w:bCs/>
                <w:color w:val="auto"/>
                <w:sz w:val="19"/>
                <w:szCs w:val="19"/>
              </w:rPr>
              <w:t>7. ПРОЦЕДУРА УТВЕРЖДЕНИЯ</w:t>
            </w:r>
          </w:p>
        </w:tc>
        <w:tc>
          <w:tcPr>
            <w:tcW w:w="5244" w:type="dxa"/>
          </w:tcPr>
          <w:p w14:paraId="2B044058" w14:textId="77777777" w:rsidR="0017320F" w:rsidRPr="00676673" w:rsidRDefault="0017320F" w:rsidP="00D32439">
            <w:pPr>
              <w:spacing w:line="240" w:lineRule="auto"/>
              <w:jc w:val="center"/>
              <w:rPr>
                <w:rFonts w:ascii="Tahoma" w:hAnsi="Tahoma" w:cs="Tahoma"/>
                <w:b/>
                <w:sz w:val="19"/>
                <w:szCs w:val="19"/>
                <w:lang w:val="en-US"/>
              </w:rPr>
            </w:pPr>
            <w:r w:rsidRPr="00676673">
              <w:rPr>
                <w:rFonts w:ascii="Tahoma" w:hAnsi="Tahoma" w:cs="Tahoma"/>
                <w:b/>
                <w:sz w:val="19"/>
                <w:szCs w:val="19"/>
              </w:rPr>
              <w:t xml:space="preserve">7. </w:t>
            </w:r>
            <w:r w:rsidRPr="00676673">
              <w:rPr>
                <w:rFonts w:ascii="Tahoma" w:hAnsi="Tahoma" w:cs="Tahoma"/>
                <w:b/>
                <w:sz w:val="19"/>
                <w:szCs w:val="19"/>
                <w:lang w:val="en-US"/>
              </w:rPr>
              <w:t>APPROVAL PROCEDURE</w:t>
            </w:r>
          </w:p>
        </w:tc>
      </w:tr>
      <w:tr w:rsidR="0017320F" w:rsidRPr="00CC59D1" w14:paraId="2F872A66" w14:textId="77777777" w:rsidTr="0017320F">
        <w:tc>
          <w:tcPr>
            <w:tcW w:w="5104" w:type="dxa"/>
          </w:tcPr>
          <w:p w14:paraId="7ADDD83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7.1. Для каждого вида профиля ЗАКАЗЧИК должен предоставить ИСПОЛНИТЕЛЮ техническую спецификацию и входной файл для </w:t>
            </w:r>
            <w:r w:rsidRPr="00676673">
              <w:rPr>
                <w:rFonts w:ascii="Tahoma" w:hAnsi="Tahoma" w:cs="Tahoma"/>
                <w:color w:val="auto"/>
                <w:sz w:val="19"/>
                <w:szCs w:val="19"/>
                <w:lang w:val="en-US"/>
              </w:rPr>
              <w:t>eSIM</w:t>
            </w:r>
            <w:r w:rsidRPr="00676673">
              <w:rPr>
                <w:rFonts w:ascii="Tahoma" w:hAnsi="Tahoma" w:cs="Tahoma"/>
                <w:color w:val="auto"/>
                <w:sz w:val="19"/>
                <w:szCs w:val="19"/>
              </w:rPr>
              <w:t xml:space="preserve">-карт. Техническая спецификация и входной файл для </w:t>
            </w:r>
            <w:r w:rsidRPr="00676673">
              <w:rPr>
                <w:rFonts w:ascii="Tahoma" w:hAnsi="Tahoma" w:cs="Tahoma"/>
                <w:color w:val="auto"/>
                <w:sz w:val="19"/>
                <w:szCs w:val="19"/>
                <w:lang w:val="en-US"/>
              </w:rPr>
              <w:t>eSIM</w:t>
            </w:r>
            <w:r w:rsidRPr="00676673">
              <w:rPr>
                <w:rFonts w:ascii="Tahoma" w:hAnsi="Tahoma" w:cs="Tahoma"/>
                <w:color w:val="auto"/>
                <w:sz w:val="19"/>
                <w:szCs w:val="19"/>
              </w:rPr>
              <w:t>-карт должны содержать всю необходимую информацию о запрашиваемом продукте. На основании этих данных, которые были согласованы обеими Сторонами, ИСПОЛНИТЕЛЬ изготовит шаблон электронного профиля, разместит 5 (пять) тестовых электронных профилей на тестовой RSP платформе и в течение 15 (пятнадцати) рабочих дней с даты размещения передаст ЗАКАЗЧИКУ данные, необходимые для загрузки этих профилей на мобильные устройства. После получения данных для загрузки тестовых электронных профилей ЗАКАЗЧИКОМ от ИСПОЛНИТЕЛЯ, ЗАКАЗЧИК должен испытать их в течение 15 (пятнадцати) рабочих дней и  утвердить их, подписав соответствующий протокол одобрения, предоставленный ИСПОЛНИТЕЛЕМ. Как только электронные профили принимаются ЗАКАЗЧИКОМ, что подтверждается подписанием ЗАКАЗЧИКОМ соответствующего протокола тестирования, предоставленного ИСПОЛНИТЕЛЕМ, ИСПОЛНИТЕЛЬ может приступать к изготовлению коммерческих электронных профилей eSIM на основании входных файлов, полученных от ЗАКАЗЧИКА.</w:t>
            </w:r>
          </w:p>
        </w:tc>
        <w:tc>
          <w:tcPr>
            <w:tcW w:w="5244" w:type="dxa"/>
          </w:tcPr>
          <w:p w14:paraId="2BBDE857"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7.1 For each type of profile the CUSTOMER should provide the CONTRACTOR a technical specification and an input file for eSIM-cards. Technical specification and input file for eSIM-cards should contain all necessary information about the requested product. Based on this data that has been confirmed by both Parties, the CONTRACTOR produces a sample of an electronic profile, places 5 (five) test electronic profiles on test RSP platform and within 15 (fifteen) business days starting from the placement date transfers to the CUSTOMER the data necessary for downloading these profiles into mobile devices. After receiving of the data for downloading the test electronic profiles by the CUSTOMER from the CONTRACTOR, the CONTRACTOR must test them within 15 (fifteen) business days and approve them by signing corresponding approval protocol provided by the CONTRACTOR. Once the CUSTOMER accepts electronic profiles, which is confirmed by signing by the CUSTOMER of the corresponding test protocol, provided by the CONTRACTOR, the CONTRACTOR can proceed to production of the commercial eSIM electronic profiles based on the input files received from the CUSTOMER.</w:t>
            </w:r>
          </w:p>
        </w:tc>
      </w:tr>
      <w:tr w:rsidR="0017320F" w:rsidRPr="00CC59D1" w14:paraId="568BC210" w14:textId="77777777" w:rsidTr="0017320F">
        <w:tc>
          <w:tcPr>
            <w:tcW w:w="5104" w:type="dxa"/>
          </w:tcPr>
          <w:p w14:paraId="6F7247E5"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8. ПРОЦЕДУРА СДАЧИ-ПРИЕМКИ ВЫПОЛНЕННЫХ РАБОТ И ОКАЗАННЫХ УСЛУГ</w:t>
            </w:r>
          </w:p>
        </w:tc>
        <w:tc>
          <w:tcPr>
            <w:tcW w:w="5244" w:type="dxa"/>
          </w:tcPr>
          <w:p w14:paraId="0E3D08EA" w14:textId="77777777" w:rsidR="0017320F" w:rsidRPr="00676673" w:rsidRDefault="0017320F" w:rsidP="00D32439">
            <w:pPr>
              <w:spacing w:line="240" w:lineRule="auto"/>
              <w:jc w:val="center"/>
              <w:rPr>
                <w:rFonts w:ascii="Tahoma" w:hAnsi="Tahoma" w:cs="Tahoma"/>
                <w:b/>
                <w:sz w:val="19"/>
                <w:szCs w:val="19"/>
                <w:lang w:val="en-US"/>
              </w:rPr>
            </w:pPr>
            <w:r w:rsidRPr="00676673">
              <w:rPr>
                <w:rFonts w:ascii="Tahoma" w:hAnsi="Tahoma" w:cs="Tahoma"/>
                <w:b/>
                <w:sz w:val="19"/>
                <w:szCs w:val="19"/>
                <w:lang w:val="en-US"/>
              </w:rPr>
              <w:t>8. WORKS AND SERVICES ACCEPTANCE PROCEDURE</w:t>
            </w:r>
          </w:p>
        </w:tc>
      </w:tr>
      <w:tr w:rsidR="0017320F" w:rsidRPr="00CC59D1" w14:paraId="55B6B46B" w14:textId="77777777" w:rsidTr="0017320F">
        <w:tc>
          <w:tcPr>
            <w:tcW w:w="5104" w:type="dxa"/>
          </w:tcPr>
          <w:p w14:paraId="4AA0BD79"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8.1. Настоящим ИСПОЛНИТЕЛЬ согласен и берет на себя обязательства, что он будет полностью соответствовать условиям и сроку выполнения Работ и Услуг, согласованным Сторонами и указанным в соответствующем Заказе.</w:t>
            </w:r>
          </w:p>
        </w:tc>
        <w:tc>
          <w:tcPr>
            <w:tcW w:w="5244" w:type="dxa"/>
          </w:tcPr>
          <w:p w14:paraId="1391A6B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8.1 Hereby the CONTRACTOR agrees and undertakes obligations to fully comply with the conditions and terms of Works and Services implementation approved by the Parties and specified in the corresponding Purchase Order.</w:t>
            </w:r>
          </w:p>
        </w:tc>
      </w:tr>
      <w:tr w:rsidR="0017320F" w:rsidRPr="00CC59D1" w14:paraId="4B2490AB" w14:textId="77777777" w:rsidTr="0017320F">
        <w:tc>
          <w:tcPr>
            <w:tcW w:w="5104" w:type="dxa"/>
          </w:tcPr>
          <w:p w14:paraId="5D344E3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8.2. Выполненные Работы и Услуги оформляются следующими документами:</w:t>
            </w:r>
          </w:p>
          <w:p w14:paraId="3AA8F8DB"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Инвойс,</w:t>
            </w:r>
          </w:p>
          <w:p w14:paraId="7F5FCCD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 Акт сдачи-приемки выполненных работ и оказанных услуг.</w:t>
            </w:r>
          </w:p>
          <w:p w14:paraId="1942216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В акте сдачи-приемки должна быть ссылка на номер и дату Договора, а также номер и дату Заказа.</w:t>
            </w:r>
          </w:p>
        </w:tc>
        <w:tc>
          <w:tcPr>
            <w:tcW w:w="5244" w:type="dxa"/>
          </w:tcPr>
          <w:p w14:paraId="19096430" w14:textId="77777777" w:rsidR="0017320F" w:rsidRPr="00676673" w:rsidRDefault="0017320F" w:rsidP="00D32439">
            <w:pPr>
              <w:spacing w:after="0" w:line="240" w:lineRule="auto"/>
              <w:jc w:val="both"/>
              <w:rPr>
                <w:rFonts w:ascii="Tahoma" w:hAnsi="Tahoma" w:cs="Tahoma"/>
                <w:sz w:val="19"/>
                <w:szCs w:val="19"/>
                <w:lang w:val="en-US"/>
              </w:rPr>
            </w:pPr>
            <w:r w:rsidRPr="00676673">
              <w:rPr>
                <w:rFonts w:ascii="Tahoma" w:hAnsi="Tahoma" w:cs="Tahoma"/>
                <w:sz w:val="19"/>
                <w:szCs w:val="19"/>
                <w:lang w:val="en-US"/>
              </w:rPr>
              <w:lastRenderedPageBreak/>
              <w:t>8.2 Completed Works and Services shall be documented by the following:</w:t>
            </w:r>
          </w:p>
          <w:p w14:paraId="18553625" w14:textId="77777777" w:rsidR="0017320F" w:rsidRPr="00676673" w:rsidRDefault="0017320F" w:rsidP="002C7742">
            <w:pPr>
              <w:pStyle w:val="a3"/>
              <w:numPr>
                <w:ilvl w:val="0"/>
                <w:numId w:val="21"/>
              </w:numPr>
              <w:ind w:left="311"/>
              <w:jc w:val="both"/>
              <w:rPr>
                <w:rFonts w:ascii="Tahoma" w:eastAsia="Calibri" w:hAnsi="Tahoma" w:cs="Tahoma"/>
                <w:sz w:val="19"/>
                <w:szCs w:val="19"/>
                <w:lang w:val="en-US" w:eastAsia="en-US"/>
              </w:rPr>
            </w:pPr>
            <w:r w:rsidRPr="00676673">
              <w:rPr>
                <w:rFonts w:ascii="Tahoma" w:eastAsia="Calibri" w:hAnsi="Tahoma" w:cs="Tahoma"/>
                <w:sz w:val="19"/>
                <w:szCs w:val="19"/>
                <w:lang w:val="en-US" w:eastAsia="en-US"/>
              </w:rPr>
              <w:t>Invoice,</w:t>
            </w:r>
          </w:p>
          <w:p w14:paraId="180ADF78" w14:textId="77777777" w:rsidR="0017320F" w:rsidRPr="00676673" w:rsidRDefault="0017320F" w:rsidP="002C7742">
            <w:pPr>
              <w:pStyle w:val="a3"/>
              <w:numPr>
                <w:ilvl w:val="0"/>
                <w:numId w:val="21"/>
              </w:numPr>
              <w:ind w:left="311"/>
              <w:jc w:val="both"/>
              <w:rPr>
                <w:rFonts w:ascii="Tahoma" w:eastAsia="Calibri" w:hAnsi="Tahoma" w:cs="Tahoma"/>
                <w:sz w:val="19"/>
                <w:szCs w:val="19"/>
                <w:lang w:val="en-US" w:eastAsia="en-US"/>
              </w:rPr>
            </w:pPr>
            <w:r w:rsidRPr="00676673">
              <w:rPr>
                <w:rFonts w:ascii="Tahoma" w:eastAsia="Calibri" w:hAnsi="Tahoma" w:cs="Tahoma"/>
                <w:sz w:val="19"/>
                <w:szCs w:val="19"/>
                <w:lang w:val="en-US" w:eastAsia="en-US"/>
              </w:rPr>
              <w:lastRenderedPageBreak/>
              <w:t>Acceptance Certificate for works and services.</w:t>
            </w:r>
          </w:p>
          <w:p w14:paraId="742BB0A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Acceptance Certificate must contain a reference to the number and date of the Contract, as well as the number and the date of the Purchase Order.</w:t>
            </w:r>
          </w:p>
        </w:tc>
      </w:tr>
      <w:tr w:rsidR="0017320F" w:rsidRPr="00CC59D1" w14:paraId="783C5B45" w14:textId="77777777" w:rsidTr="0017320F">
        <w:tc>
          <w:tcPr>
            <w:tcW w:w="5104" w:type="dxa"/>
          </w:tcPr>
          <w:p w14:paraId="54CECB28"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8.3. Все риски случайной гибели, связанные с результатом выполненных Работ и Услуг, переходят от ИСПОЛНИТЕЛЯ к ЗАКАЗЧИКУ в момент подписания обеими Сторонами Акта сдачи-приемки выполненных работ и оказанных услуг.</w:t>
            </w:r>
          </w:p>
        </w:tc>
        <w:tc>
          <w:tcPr>
            <w:tcW w:w="5244" w:type="dxa"/>
          </w:tcPr>
          <w:p w14:paraId="1C54B1F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8.3 All risks of accidental loss related to the outcome of the fulfilled Works and Services shall pass from the CONTRACTOR to the CUSTOMER at the moment of signing by both Parties of the Acceptance Certificate for works and services.</w:t>
            </w:r>
          </w:p>
        </w:tc>
      </w:tr>
      <w:tr w:rsidR="0017320F" w:rsidRPr="00CC59D1" w14:paraId="7EB5C43F" w14:textId="77777777" w:rsidTr="0017320F">
        <w:tc>
          <w:tcPr>
            <w:tcW w:w="5104" w:type="dxa"/>
          </w:tcPr>
          <w:p w14:paraId="3E8660A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8.4. Факт выполнения Работ и Услуг подтверждается надлежащим образом, подписанным с обеих Сторон Актом сдачи-приемки выполненных работ и оказанных услуг.</w:t>
            </w:r>
          </w:p>
        </w:tc>
        <w:tc>
          <w:tcPr>
            <w:tcW w:w="5244" w:type="dxa"/>
          </w:tcPr>
          <w:p w14:paraId="4436A07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8.4 The fact of completion of Works and Services shall be certified duly by Acceptance Certificate for works and services signed by both Parties.</w:t>
            </w:r>
          </w:p>
        </w:tc>
      </w:tr>
      <w:tr w:rsidR="0017320F" w:rsidRPr="00CC59D1" w14:paraId="44D694C5" w14:textId="77777777" w:rsidTr="0017320F">
        <w:tc>
          <w:tcPr>
            <w:tcW w:w="5104" w:type="dxa"/>
          </w:tcPr>
          <w:p w14:paraId="1E36A3BE"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8.5. Передача результата выполненных Работ и Услуг осуществляется в электронной форме в виде зашифрованного с использованием </w:t>
            </w:r>
            <w:r w:rsidRPr="00676673">
              <w:rPr>
                <w:rFonts w:ascii="Tahoma" w:hAnsi="Tahoma" w:cs="Tahoma"/>
                <w:color w:val="auto"/>
                <w:sz w:val="19"/>
                <w:szCs w:val="19"/>
                <w:lang w:val="en-US"/>
              </w:rPr>
              <w:t>PGP</w:t>
            </w:r>
            <w:r w:rsidRPr="00676673">
              <w:rPr>
                <w:rFonts w:ascii="Tahoma" w:hAnsi="Tahoma" w:cs="Tahoma"/>
                <w:color w:val="auto"/>
                <w:sz w:val="19"/>
                <w:szCs w:val="19"/>
              </w:rPr>
              <w:t xml:space="preserve"> шифрования выходного файла по электронной почте ЗАКАЗЧИКА в сроки, установленные в соответствующем Заказе.</w:t>
            </w:r>
          </w:p>
        </w:tc>
        <w:tc>
          <w:tcPr>
            <w:tcW w:w="5244" w:type="dxa"/>
          </w:tcPr>
          <w:p w14:paraId="3134776E"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8.5 Transfer of the outcome of completed Works and Services is conducted</w:t>
            </w:r>
            <w:del w:id="3" w:author="Зикиров Санжар Муратбекович" w:date="2022-10-25T09:38:00Z">
              <w:r w:rsidRPr="00676673" w:rsidDel="0046164A">
                <w:rPr>
                  <w:rFonts w:ascii="Tahoma" w:hAnsi="Tahoma" w:cs="Tahoma"/>
                  <w:sz w:val="19"/>
                  <w:szCs w:val="19"/>
                  <w:lang w:val="en-US"/>
                </w:rPr>
                <w:delText xml:space="preserve"> in</w:delText>
              </w:r>
            </w:del>
            <w:r w:rsidRPr="00676673">
              <w:rPr>
                <w:rFonts w:ascii="Tahoma" w:hAnsi="Tahoma" w:cs="Tahoma"/>
                <w:sz w:val="19"/>
                <w:szCs w:val="19"/>
                <w:lang w:val="en-US"/>
              </w:rPr>
              <w:t xml:space="preserve"> electronically in encrypted form by use of PGP encryption of output file to the electronic mail of the CUSTOMER within the time period specified in the corresponding Purchase Order.</w:t>
            </w:r>
          </w:p>
        </w:tc>
      </w:tr>
      <w:tr w:rsidR="0017320F" w:rsidRPr="00CC59D1" w14:paraId="7341D27F" w14:textId="77777777" w:rsidTr="0017320F">
        <w:tc>
          <w:tcPr>
            <w:tcW w:w="5104" w:type="dxa"/>
          </w:tcPr>
          <w:p w14:paraId="7716334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8.6. ИСПОЛНИТЕЛЬ должен направить ЗАКАЗЧИКУ по корпоративной электронной почте уведомление о готовности передать результат выполненных Работ и Услуг за 1 (один) рабочий день до даты передачи.</w:t>
            </w:r>
          </w:p>
        </w:tc>
        <w:tc>
          <w:tcPr>
            <w:tcW w:w="5244" w:type="dxa"/>
          </w:tcPr>
          <w:p w14:paraId="29BA830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8.6 CONTRACTOR must send a notification to the CUSTOMER via corporate electronic mail about the readiness to transfer the outcomes of completed Works and Services 1 (one) business day prior to the date of transfer.</w:t>
            </w:r>
          </w:p>
        </w:tc>
      </w:tr>
      <w:tr w:rsidR="0017320F" w:rsidRPr="00CC59D1" w14:paraId="52D8E499" w14:textId="77777777" w:rsidTr="0017320F">
        <w:tc>
          <w:tcPr>
            <w:tcW w:w="5104" w:type="dxa"/>
          </w:tcPr>
          <w:p w14:paraId="3F35575C"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8.7. В течение 3 (трех) рабочих дней после завершения выполнения Работ и Услуг по каждому Заказу ИСПОЛНИТЕЛЬ предоставляет ЗАКАЗЧИКУ скан-копии подписанного со своей Стороны Акта сдачи-приемки выполненных работ и оказанных услуг, инвойса, с последующим предоставлением оригиналов.</w:t>
            </w:r>
          </w:p>
        </w:tc>
        <w:tc>
          <w:tcPr>
            <w:tcW w:w="5244" w:type="dxa"/>
          </w:tcPr>
          <w:p w14:paraId="7C653CC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8.7 Within 3 (three) business days after completion of Works and Services within each Purchase Order, the CONTRACTOR provides the CUSTOMER scan copy of the Acceptance Certificate for works and services signed by its side, invoice, followed by sending of the original copies afterwards.</w:t>
            </w:r>
          </w:p>
        </w:tc>
      </w:tr>
      <w:tr w:rsidR="0017320F" w:rsidRPr="00CC59D1" w14:paraId="74E518CC" w14:textId="77777777" w:rsidTr="0017320F">
        <w:tc>
          <w:tcPr>
            <w:tcW w:w="5104" w:type="dxa"/>
          </w:tcPr>
          <w:p w14:paraId="65C6A0D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8.8. В течение 5 (пяти) рабочих дней с даты получения Акта сдачи-приемки выполненных работ и оказанных услуг ЗАКАЗЧИК осуществляет приемку результата выполненных Работ и Услуг и проводит, при необходимости совместно с ИСПОЛНИТЕЛЕМ, все необходимые проверки и тестирование.</w:t>
            </w:r>
          </w:p>
        </w:tc>
        <w:tc>
          <w:tcPr>
            <w:tcW w:w="5244" w:type="dxa"/>
          </w:tcPr>
          <w:p w14:paraId="1014469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8.8 Within 5 (five) business days starting from the date of receiving the Acceptance Certificate for works and services, the CUSTOMER conducts the acceptance of the outcome of the completed Works and Services and conducts, if necessary, together with the CONTRACTOR all the required checks and tests.</w:t>
            </w:r>
          </w:p>
        </w:tc>
      </w:tr>
      <w:tr w:rsidR="0017320F" w:rsidRPr="00CC59D1" w14:paraId="5C87F940" w14:textId="77777777" w:rsidTr="0017320F">
        <w:tc>
          <w:tcPr>
            <w:tcW w:w="5104" w:type="dxa"/>
          </w:tcPr>
          <w:p w14:paraId="13F5335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8.9. После проведения всех проверок и тестирования ЗАКАЗЧИК, при отсутствии замечаний к результатам выполненных Работ и Услуг подписывает Акт сдачи-приемки выполненных работ и оказанных услуг и направляет скан ИСПОЛНИТЕЛЮ, с последующим предоставлением оригинала, либо письменный отказ от его подписания с указанием расхождений с технической спецификацией</w:t>
            </w:r>
          </w:p>
        </w:tc>
        <w:tc>
          <w:tcPr>
            <w:tcW w:w="5244" w:type="dxa"/>
          </w:tcPr>
          <w:p w14:paraId="40BE387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8.9 After conducting of all checks and tests, the CUSTOMER, if hasn’t any remarks to the outcome of the completed Works and Services, signs Acceptance Certificate for works and services and sends a scan copy to the CONTRACTOR followed by sending original copy afterwards, or written refusal from its signing by specifying the discrepancy with the technical specification.</w:t>
            </w:r>
          </w:p>
        </w:tc>
      </w:tr>
      <w:tr w:rsidR="0017320F" w:rsidRPr="00676673" w14:paraId="79C244C9" w14:textId="77777777" w:rsidTr="0017320F">
        <w:tc>
          <w:tcPr>
            <w:tcW w:w="5104" w:type="dxa"/>
          </w:tcPr>
          <w:p w14:paraId="677200E9"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9. ПРОЦЕДУРА РЕКЛАМАЦИИ</w:t>
            </w:r>
          </w:p>
        </w:tc>
        <w:tc>
          <w:tcPr>
            <w:tcW w:w="5244" w:type="dxa"/>
          </w:tcPr>
          <w:p w14:paraId="1B99E3BB" w14:textId="77777777" w:rsidR="0017320F" w:rsidRPr="00676673" w:rsidRDefault="0017320F" w:rsidP="00D32439">
            <w:pPr>
              <w:spacing w:line="240" w:lineRule="auto"/>
              <w:jc w:val="center"/>
              <w:rPr>
                <w:rFonts w:ascii="Tahoma" w:hAnsi="Tahoma" w:cs="Tahoma"/>
                <w:b/>
                <w:sz w:val="19"/>
                <w:szCs w:val="19"/>
              </w:rPr>
            </w:pPr>
            <w:r w:rsidRPr="00676673">
              <w:rPr>
                <w:rFonts w:ascii="Tahoma" w:hAnsi="Tahoma" w:cs="Tahoma"/>
                <w:b/>
                <w:sz w:val="19"/>
                <w:szCs w:val="19"/>
              </w:rPr>
              <w:t xml:space="preserve">9. </w:t>
            </w:r>
            <w:r w:rsidRPr="00676673">
              <w:rPr>
                <w:rFonts w:ascii="Tahoma" w:hAnsi="Tahoma" w:cs="Tahoma"/>
                <w:b/>
                <w:sz w:val="19"/>
                <w:szCs w:val="19"/>
                <w:lang w:val="en-US"/>
              </w:rPr>
              <w:t>CLAIMS</w:t>
            </w:r>
          </w:p>
        </w:tc>
      </w:tr>
      <w:tr w:rsidR="0017320F" w:rsidRPr="00CC59D1" w14:paraId="40702C8C" w14:textId="77777777" w:rsidTr="0017320F">
        <w:tc>
          <w:tcPr>
            <w:tcW w:w="5104" w:type="dxa"/>
          </w:tcPr>
          <w:p w14:paraId="2CD5DAA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9.1. В случае предоставления ЗАКАЗЧИКОМ мотивированного отказа в подписании Акта сдачи- приемки выполненных работ и оказанных услуг, Стороны составляют двусторонний Акт о необходимых доработках с указанием сроков их выполнения. Сроки доработок не должны превышать 10 (десять) рабочих дней с даты получения мотивированного отказа в подписании Акта сдачи-приемки выполненных работ и оказанных услуг от ЗАКАЗЧИКА. Все доработки производятся ИСПОЛНИТЕЛЕМ за свои счет и не подлежат дополнительной оплате ЗАКАЗЧИКОМ.</w:t>
            </w:r>
          </w:p>
        </w:tc>
        <w:tc>
          <w:tcPr>
            <w:tcW w:w="5244" w:type="dxa"/>
          </w:tcPr>
          <w:p w14:paraId="233196B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9.1 In case of presenting a reasoned refusal by the CUSTOMER from signing the Acceptance Certificate for works and services, the Parties shall make a bilateral Certificate on necessary improvements by specifying the time of implementation. Improvement period shall not exceed 10 (ten) business days from the date of receiving of reasoned refusal from signing the Acceptance Certificate of works and services from the CUSTOMER. All improvements shall be conducted by the CONTRACTOR on its own cost and shall not be paid additionally by the CUSTOMER.</w:t>
            </w:r>
          </w:p>
        </w:tc>
      </w:tr>
      <w:tr w:rsidR="0017320F" w:rsidRPr="00CC59D1" w14:paraId="7CF9EB3F" w14:textId="77777777" w:rsidTr="0017320F">
        <w:tc>
          <w:tcPr>
            <w:tcW w:w="5104" w:type="dxa"/>
          </w:tcPr>
          <w:p w14:paraId="2A69BB92"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9.2. Обязательства ИСПОЛНИТЕЛЯ по выполнению Работ и Услуг считаются выполненными в полном объеме с момента подписания Акта сдачи-приемки выполненных работ и оказанных услуг обеими Сторонами.</w:t>
            </w:r>
          </w:p>
        </w:tc>
        <w:tc>
          <w:tcPr>
            <w:tcW w:w="5244" w:type="dxa"/>
          </w:tcPr>
          <w:p w14:paraId="354D992C"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9.2 Obligations of the CONTRACTOR on implementation of Works and Services are considered to be fully carried out upon signing the Acceptance Certificate for works and services by both Parties.</w:t>
            </w:r>
          </w:p>
        </w:tc>
      </w:tr>
      <w:tr w:rsidR="0017320F" w:rsidRPr="00CC59D1" w14:paraId="629FAAD8" w14:textId="77777777" w:rsidTr="0017320F">
        <w:tc>
          <w:tcPr>
            <w:tcW w:w="5104" w:type="dxa"/>
          </w:tcPr>
          <w:p w14:paraId="1AC2CDEB"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9.3. В случае возникновения у ЗАКАЗЧИКА проблем с активацией и/или работой полученных eSIM ввиду проблем на стороне ИСПОЛНИТЕЛЯ, ИСПОЛНИТЕЛЬ </w:t>
            </w:r>
            <w:r w:rsidRPr="00676673">
              <w:rPr>
                <w:rFonts w:ascii="Tahoma" w:hAnsi="Tahoma" w:cs="Tahoma"/>
                <w:color w:val="auto"/>
                <w:sz w:val="19"/>
                <w:szCs w:val="19"/>
              </w:rPr>
              <w:lastRenderedPageBreak/>
              <w:t>обязуется устранить возникшие проблемы за свой счет и в максимально короткие сроки, не превышающие 10 (десять) рабочих дней с момента получения соответствующего уведомления от ЗАКАЗЧИКА.</w:t>
            </w:r>
          </w:p>
        </w:tc>
        <w:tc>
          <w:tcPr>
            <w:tcW w:w="5244" w:type="dxa"/>
          </w:tcPr>
          <w:p w14:paraId="3E6277EE"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 xml:space="preserve">9.3 In case if the CUSTOMER faces problems with activating and/or operating with received eSIM due to the problems on the CONTRACTOR side, the CONTRACTOR undertakes to </w:t>
            </w:r>
            <w:r w:rsidRPr="00676673">
              <w:rPr>
                <w:rFonts w:ascii="Tahoma" w:hAnsi="Tahoma" w:cs="Tahoma"/>
                <w:sz w:val="19"/>
                <w:szCs w:val="19"/>
                <w:lang w:val="en-US"/>
              </w:rPr>
              <w:lastRenderedPageBreak/>
              <w:t>eliminate appeared problems on its own expense within shortest possible time, not exceeding 10 (ten) business days starting from the moment of receiving corresponding notification from the CUSTOMER.</w:t>
            </w:r>
          </w:p>
        </w:tc>
      </w:tr>
      <w:tr w:rsidR="0017320F" w:rsidRPr="00676673" w14:paraId="54D598BF" w14:textId="77777777" w:rsidTr="0017320F">
        <w:tc>
          <w:tcPr>
            <w:tcW w:w="5104" w:type="dxa"/>
          </w:tcPr>
          <w:p w14:paraId="226A01F4" w14:textId="77777777" w:rsidR="0017320F" w:rsidRPr="00676673" w:rsidRDefault="0017320F" w:rsidP="00D32439">
            <w:pPr>
              <w:pStyle w:val="Default"/>
              <w:rPr>
                <w:rFonts w:ascii="Tahoma" w:hAnsi="Tahoma" w:cs="Tahoma"/>
                <w:b/>
                <w:color w:val="auto"/>
                <w:sz w:val="19"/>
                <w:szCs w:val="19"/>
              </w:rPr>
            </w:pPr>
            <w:r w:rsidRPr="00676673">
              <w:rPr>
                <w:rFonts w:ascii="Tahoma" w:hAnsi="Tahoma" w:cs="Tahoma"/>
                <w:b/>
                <w:bCs/>
                <w:color w:val="auto"/>
                <w:sz w:val="19"/>
                <w:szCs w:val="19"/>
              </w:rPr>
              <w:lastRenderedPageBreak/>
              <w:t>10. СУБПОДРЯДЧИКИ</w:t>
            </w:r>
          </w:p>
        </w:tc>
        <w:tc>
          <w:tcPr>
            <w:tcW w:w="5244" w:type="dxa"/>
          </w:tcPr>
          <w:p w14:paraId="57D9AD2E"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rPr>
              <w:t xml:space="preserve">10. </w:t>
            </w:r>
            <w:r w:rsidRPr="00676673">
              <w:rPr>
                <w:rFonts w:ascii="Tahoma" w:hAnsi="Tahoma" w:cs="Tahoma"/>
                <w:b/>
                <w:sz w:val="19"/>
                <w:szCs w:val="19"/>
                <w:lang w:val="en-US"/>
              </w:rPr>
              <w:t>SUBCONTRACTORS</w:t>
            </w:r>
          </w:p>
        </w:tc>
      </w:tr>
      <w:tr w:rsidR="0017320F" w:rsidRPr="00CC59D1" w14:paraId="16BB5C9A" w14:textId="77777777" w:rsidTr="0017320F">
        <w:tc>
          <w:tcPr>
            <w:tcW w:w="5104" w:type="dxa"/>
          </w:tcPr>
          <w:p w14:paraId="2151CBD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10.1. По согласованию с Заказчиком, ИСПОЛНИТЕЛЬ имеет право передать часть своих обязательств по данному Договору компаниям. Другим субподрядчикам ИСПОЛНИТЕЛЬ имеет право передавать часть своих обязательств только после предварительного письменного согласия ЗАКАЗЧИКА. ЗАКАЗЧИК сохраняет право отклонить или потребовать замены любого субподрядчика. ИСПОЛНИТЕЛЬ несет ответственность за действия своих субподрядчиков, как если бы эти действия были исполнены им самим.</w:t>
            </w:r>
          </w:p>
        </w:tc>
        <w:tc>
          <w:tcPr>
            <w:tcW w:w="5244" w:type="dxa"/>
          </w:tcPr>
          <w:p w14:paraId="5A0541D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10.1 Upon approval of CUSTOMER, the CONTRACTOR has a right to assign part of its obligations under this Contract to companies. The CONTRACTOR has a right to assign part of its obligations to other subcontractors only after preliminary written agreement of the CUSTOMER. The CUSTOMER keeps its right to decline or demand changing any of the subcontractors. The CONTRACTOR is responsible for the actions of its subcontractors as if these actions are performed by the CONTRACTOR itself.</w:t>
            </w:r>
          </w:p>
        </w:tc>
      </w:tr>
      <w:tr w:rsidR="0017320F" w:rsidRPr="00CC59D1" w14:paraId="495E677C" w14:textId="77777777" w:rsidTr="0017320F">
        <w:tc>
          <w:tcPr>
            <w:tcW w:w="5104" w:type="dxa"/>
          </w:tcPr>
          <w:p w14:paraId="2CDC39B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10.2. Если ИСПОЛНИТЕЛЬ привлекает субподрядчиков к выполнению Работ и Услуг с территории иной, чем у ИСПОЛНИТЕЛЯ, Стороны должны указывать такую территорию в соответствующих Заказах.</w:t>
            </w:r>
          </w:p>
        </w:tc>
        <w:tc>
          <w:tcPr>
            <w:tcW w:w="5244" w:type="dxa"/>
          </w:tcPr>
          <w:p w14:paraId="179EFD0C"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10.2 If the CONTRACTOR engages the subcontractors to perform the Works and Services from the territory different from the territory of the CONTRACTOR, the Parties should specify such territory in the corresponding Purchase Orders.</w:t>
            </w:r>
          </w:p>
        </w:tc>
      </w:tr>
      <w:tr w:rsidR="0017320F" w:rsidRPr="00676673" w14:paraId="3BF0D421" w14:textId="77777777" w:rsidTr="0017320F">
        <w:tc>
          <w:tcPr>
            <w:tcW w:w="5104" w:type="dxa"/>
          </w:tcPr>
          <w:p w14:paraId="45B4EDBE"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11. ГАРАНТИИ</w:t>
            </w:r>
          </w:p>
        </w:tc>
        <w:tc>
          <w:tcPr>
            <w:tcW w:w="5244" w:type="dxa"/>
          </w:tcPr>
          <w:p w14:paraId="491168DD"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rPr>
              <w:t xml:space="preserve">11. </w:t>
            </w:r>
            <w:r w:rsidRPr="00676673">
              <w:rPr>
                <w:rFonts w:ascii="Tahoma" w:hAnsi="Tahoma" w:cs="Tahoma"/>
                <w:b/>
                <w:sz w:val="19"/>
                <w:szCs w:val="19"/>
                <w:lang w:val="en-US"/>
              </w:rPr>
              <w:t>WARRANTIES</w:t>
            </w:r>
          </w:p>
        </w:tc>
      </w:tr>
      <w:tr w:rsidR="0017320F" w:rsidRPr="00CC59D1" w14:paraId="62F1A25D" w14:textId="77777777" w:rsidTr="0017320F">
        <w:tc>
          <w:tcPr>
            <w:tcW w:w="5104" w:type="dxa"/>
          </w:tcPr>
          <w:p w14:paraId="2106DAC5"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11.1. ИСПОЛНИТЕЛЬ гарантирует, что Платформа удаленного управления подписками eSIM (Сертификат GSMA SAS-SM №:__________) соответствует качеству и всем требованиям GSM Ассоциации по физической и информационной безопасности при обмене данными с конечными устройствами абонентов ЗАКАЗЧИКА. Передача результата выполненных Работ и Услуг осуществляется в электронной форме по защищенным каналам связи в сроки, установленные в Заказе.</w:t>
            </w:r>
          </w:p>
        </w:tc>
        <w:tc>
          <w:tcPr>
            <w:tcW w:w="5244" w:type="dxa"/>
          </w:tcPr>
          <w:p w14:paraId="1F0376C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11.1 CONTRACTOR guarantees that the remote eSIM subscription management Platform (GSMA SAS-SM Certificate No._________) complies with the quality standards and all requirements of GSM Association on physical and information security in data exchange with terminal devices of the CUSTOMER subscribers. Transfer of the outcome of the completed Works and Services is conducted electronically via secure communication channels within the period set out in the Purchase Order.</w:t>
            </w:r>
          </w:p>
        </w:tc>
      </w:tr>
      <w:tr w:rsidR="0017320F" w:rsidRPr="00CC59D1" w14:paraId="51B434AF" w14:textId="77777777" w:rsidTr="0017320F">
        <w:tc>
          <w:tcPr>
            <w:tcW w:w="5104" w:type="dxa"/>
          </w:tcPr>
          <w:p w14:paraId="6AEEA858"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11.2. ИСПОЛНИТЕЛЬ также заверяет и гарантирует ЗАКАЗЧИКУ, что выполненные Работы и Услуги по изготовлению электронных профилей eSIM, по генерации QR-кодов в цифровой форме для удаленной загрузки профилей eSIM по настоящему Договору, соответствуют качеству и применимым стандартам 3GPP, ETSI, GSMA.</w:t>
            </w:r>
          </w:p>
        </w:tc>
        <w:tc>
          <w:tcPr>
            <w:tcW w:w="5244" w:type="dxa"/>
          </w:tcPr>
          <w:p w14:paraId="60BD1AA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11.2 CONTRACTOR also assures and guarantees to the CUSTOMER that the completed Works and Services on production of eSIM electronic profiles, digital QR-code generation for remote eSIM profile download under this Contract, comply with the quality standards and 3GPP, ETSI, GSMA applicable standards.</w:t>
            </w:r>
          </w:p>
        </w:tc>
      </w:tr>
      <w:tr w:rsidR="0017320F" w:rsidRPr="00CC59D1" w14:paraId="47A9B770" w14:textId="77777777" w:rsidTr="0017320F">
        <w:tc>
          <w:tcPr>
            <w:tcW w:w="5104" w:type="dxa"/>
          </w:tcPr>
          <w:p w14:paraId="09560A6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11.3. ИСПОЛНИТЕЛЬ гарантирует и обязуется обновлять/продлевать срок действия Сертификата GSMA SAS-SM №: _____________, на основании которого действует Платформа удаленного управления подписками eSIM в рамках настоящего Договора, с его обязательным предоставлением ЗАКАЗЧИКУ.</w:t>
            </w:r>
          </w:p>
        </w:tc>
        <w:tc>
          <w:tcPr>
            <w:tcW w:w="5244" w:type="dxa"/>
          </w:tcPr>
          <w:p w14:paraId="44D8AE7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11.3 CONTRACTOR guarantees and undertakes to update/ to prolong the validity period of GSMA SAS-SM No._________ Certificate, on the basis of which eSIM remote subscription management platform operates under this Contract, and is obliged to present it to the CUSTOMER.</w:t>
            </w:r>
          </w:p>
        </w:tc>
      </w:tr>
      <w:tr w:rsidR="0017320F" w:rsidRPr="00CC59D1" w14:paraId="069277EC" w14:textId="77777777" w:rsidTr="0017320F">
        <w:tc>
          <w:tcPr>
            <w:tcW w:w="5104" w:type="dxa"/>
          </w:tcPr>
          <w:p w14:paraId="54EF23F8"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11.4. ИСПОЛНИТЕЛЬ гарантирует, что Работы и Услуги выполнены ИСПОЛНИТЕЛЕМ (его субподрядчиками) с соблюдением прав интеллектуальной собственности. Все расходы, связанные с получением разрешений, одобрений, согласий на использование объектов интеллектуальной собственности, в том числе объектов авторского права, а равно все расходы, связанные с урегулированием споров/претензий/исков, возникающих в связи с нарушением прав интеллектуальной собственности, в том числе авторского права, ИСПОЛНИТЕЛЬ несет самостоятельно.</w:t>
            </w:r>
          </w:p>
          <w:p w14:paraId="7543CA9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В случае выявления нарушения ИСПОЛНИТЕЛЕМ настоящей статьи Договора, все претензии по данному нарушению должны быть урегулированы ИСПОЛНИТЕЛЕМ своими силами и за свои счет. Также ИСПОЛНИТЕЛЬ обязуется возместить все понесенные ЗАКАЗЧИКОМ убытки, вызванные такими претензиями и исками, включая, но не ограничиваясь: реальный ущерб, суммы оплаченных официальных пошлин и </w:t>
            </w:r>
            <w:r w:rsidRPr="00676673">
              <w:rPr>
                <w:rFonts w:ascii="Tahoma" w:hAnsi="Tahoma" w:cs="Tahoma"/>
                <w:color w:val="auto"/>
                <w:sz w:val="19"/>
                <w:szCs w:val="19"/>
              </w:rPr>
              <w:lastRenderedPageBreak/>
              <w:t>комиссий, судебные расходы, в том числе расходы на представителя, и иные убытки.</w:t>
            </w:r>
          </w:p>
          <w:p w14:paraId="44BFF978"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Все права на результаты Работ и Услуг полностью переходят к ЗАКАЗЧИКУ с даты подписания Сторонами Акта сдачи-приемки выполненных работ и оказанных услуг. Вознаграждение за полную реализацию прав на объект интеллектуальной собственности включено в стоимость Работ и Услуг, предусмотренную соответствующим Заказом. ЗАКАЗЧИК вправе использовать результаты Работ и Услуг без уплаты каких бы то ни было дополнительных комиссионных или вознаграждений ИСПОЛНИТЕЛЮ, или любому субподрядчику ИСПОЛНИТЕЛЯ, и/или третьей стороне.</w:t>
            </w:r>
          </w:p>
        </w:tc>
        <w:tc>
          <w:tcPr>
            <w:tcW w:w="5244" w:type="dxa"/>
          </w:tcPr>
          <w:p w14:paraId="13D238C1"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11.4 CONTRACTOR guarantees that the Works and Services are carried out by the CONTRACTOR (its subcontractors) observing the intellectual property rights. All the expenses related to obtaining the permits, endorsements, approvals for use of items of intellectual property including copyright, as well as all the expenses connected with settlement of disputes/claims/lawsuits arising out in connection with the violation of intellectual property rights, including copyright, are solely born by the CONTRACTOR.</w:t>
            </w:r>
          </w:p>
          <w:p w14:paraId="02D7F48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In case of violation of this article of the Contract by the CONTRACTOR all claims on such violation shall be settled down by the CONTRACTOR by its own resources and its own expense. Also the CONTRACTOR undertakes to cover all the losses incurred by the CUSTOMER, caused by such claims and lawsuits including but not limited to actual damage, amounts of paid official fees and commissions, legal case expenses, including the representation costs, and other losses.</w:t>
            </w:r>
          </w:p>
          <w:p w14:paraId="31CC52D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 xml:space="preserve">All the rights for the outcome of the Works and Services shall be fully transferred to the CUSTOMER from the signing date of the Acceptance Certificate for works and services by the Parties. Remuneration for full implementation of intellectual property rights is included in the price of the Works and Services provided for by the corresponding Purchase Order. CUSTOMER has a right to use the outcomes of the Works and Services without paying any additional commissions or compensations to the CONTRACTOR or any subcontractor of the CONTRACTOR, and/or to Third Parties. </w:t>
            </w:r>
          </w:p>
        </w:tc>
      </w:tr>
      <w:tr w:rsidR="0017320F" w:rsidRPr="00CC59D1" w14:paraId="5ED15511" w14:textId="77777777" w:rsidTr="0017320F">
        <w:tc>
          <w:tcPr>
            <w:tcW w:w="5104" w:type="dxa"/>
          </w:tcPr>
          <w:p w14:paraId="3C0F483D"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11.5. Гарантийный срок на результаты Работ и Услуг составляет 12 (двенадцать) месяцев с даты подписания обеими Сторонами Акта сдачи-приемки выполненных работ и оказанных услуг.</w:t>
            </w:r>
          </w:p>
        </w:tc>
        <w:tc>
          <w:tcPr>
            <w:tcW w:w="5244" w:type="dxa"/>
          </w:tcPr>
          <w:p w14:paraId="31532C2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11.5 Warranty period for the outcomes of the Works and Services is 12 (twelve) months starting from the moment of signing by both Parties of the Acceptance Certificate for works and services.</w:t>
            </w:r>
          </w:p>
        </w:tc>
      </w:tr>
      <w:tr w:rsidR="0017320F" w:rsidRPr="00CC59D1" w14:paraId="390550F5" w14:textId="77777777" w:rsidTr="0017320F">
        <w:tc>
          <w:tcPr>
            <w:tcW w:w="5104" w:type="dxa"/>
          </w:tcPr>
          <w:p w14:paraId="1FB94DE9"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12. СРОК И РАСТОРЖЕНИЕ</w:t>
            </w:r>
          </w:p>
        </w:tc>
        <w:tc>
          <w:tcPr>
            <w:tcW w:w="5244" w:type="dxa"/>
          </w:tcPr>
          <w:p w14:paraId="22EEAA3B"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12. COMING INTO FORCE AND TERMINATION</w:t>
            </w:r>
          </w:p>
        </w:tc>
      </w:tr>
      <w:tr w:rsidR="0017320F" w:rsidRPr="00CC59D1" w14:paraId="1981AF1A" w14:textId="77777777" w:rsidTr="0017320F">
        <w:tc>
          <w:tcPr>
            <w:tcW w:w="5104" w:type="dxa"/>
          </w:tcPr>
          <w:p w14:paraId="1BFF915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12.1. Договор вступает в силу с момента его подписания обеими Сторонами и действует до полного исполнения Сторонами своих обязательств.</w:t>
            </w:r>
          </w:p>
        </w:tc>
        <w:tc>
          <w:tcPr>
            <w:tcW w:w="5244" w:type="dxa"/>
          </w:tcPr>
          <w:p w14:paraId="36774AE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12.1 The Contract comes into force from the moment of its signing by both Parties and is valid till full execution by the Parties of their obligations.</w:t>
            </w:r>
          </w:p>
        </w:tc>
      </w:tr>
      <w:tr w:rsidR="0017320F" w:rsidRPr="00CC59D1" w14:paraId="23426358" w14:textId="77777777" w:rsidTr="0017320F">
        <w:tc>
          <w:tcPr>
            <w:tcW w:w="5104" w:type="dxa"/>
          </w:tcPr>
          <w:p w14:paraId="1F2745D9"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12.2. ЗАКАЗЧИК может расторгнуть Договор (отказаться от Договора), письменно уведомив ИСПОЛНИТЕЛЯ за 10 (десять) календарных дней до даты расторжения Договора (отказа от Договора).</w:t>
            </w:r>
          </w:p>
        </w:tc>
        <w:tc>
          <w:tcPr>
            <w:tcW w:w="5244" w:type="dxa"/>
          </w:tcPr>
          <w:p w14:paraId="40AF61A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12.2 The CUSTOMER may terminate the Contract (refuse from the Contract), by notifying the CONTRACTOR in written 10 (ten) calendar days prior to the termination date of the Contract (refusal from the Contract).</w:t>
            </w:r>
          </w:p>
        </w:tc>
      </w:tr>
      <w:tr w:rsidR="0017320F" w:rsidRPr="00676673" w14:paraId="197F5C1F" w14:textId="77777777" w:rsidTr="0017320F">
        <w:tc>
          <w:tcPr>
            <w:tcW w:w="5104" w:type="dxa"/>
          </w:tcPr>
          <w:p w14:paraId="44E9DD5E"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13. ГАРАНТИЙНОЕ ОБЕСПЕЧЕНИЕ ИСПОЛНЕНИЯ ДОГОВОРА</w:t>
            </w:r>
          </w:p>
        </w:tc>
        <w:tc>
          <w:tcPr>
            <w:tcW w:w="5244" w:type="dxa"/>
          </w:tcPr>
          <w:p w14:paraId="5ADE340A"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rPr>
              <w:t xml:space="preserve">13. </w:t>
            </w:r>
            <w:r w:rsidRPr="00676673">
              <w:rPr>
                <w:rFonts w:ascii="Tahoma" w:hAnsi="Tahoma" w:cs="Tahoma"/>
                <w:b/>
                <w:sz w:val="19"/>
                <w:szCs w:val="19"/>
                <w:lang w:val="en-US"/>
              </w:rPr>
              <w:t>CONTRACT PERFORMANCE BOND</w:t>
            </w:r>
          </w:p>
        </w:tc>
      </w:tr>
      <w:tr w:rsidR="0017320F" w:rsidRPr="00CC59D1" w14:paraId="7D894366" w14:textId="77777777" w:rsidTr="0017320F">
        <w:tc>
          <w:tcPr>
            <w:tcW w:w="5104" w:type="dxa"/>
          </w:tcPr>
          <w:p w14:paraId="45FDC7BC"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13.1. 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5% от стоимости Договора, что составляет _____________ (_______________). Гарантийное обеспечение вносится ИСПОЛНИТЕЛЕМ на расчетный счет ЗАКАЗЧИКА, указанный в Договоре для перечисления гарантийного обеспечения.</w:t>
            </w:r>
          </w:p>
        </w:tc>
        <w:tc>
          <w:tcPr>
            <w:tcW w:w="5244" w:type="dxa"/>
          </w:tcPr>
          <w:p w14:paraId="33E4532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13.1 Within 5 (five) banking days from the conclusion of this Contract CONTRACTOR shall transfer Contract Performance Bond (CPB) in the amount of 5% (five percent) of the Contract Price, i.e. __________ (________________) to the account of the CUSTOMER.</w:t>
            </w:r>
          </w:p>
          <w:p w14:paraId="595719E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Contract Performance Bond shall be paid to the current account of the CUSTOMER specified in the Contract dedicated to contract performance bond transfer.</w:t>
            </w:r>
          </w:p>
        </w:tc>
      </w:tr>
      <w:tr w:rsidR="0017320F" w:rsidRPr="00CC59D1" w14:paraId="3EE6B4C0" w14:textId="77777777" w:rsidTr="0017320F">
        <w:tc>
          <w:tcPr>
            <w:tcW w:w="5104" w:type="dxa"/>
          </w:tcPr>
          <w:p w14:paraId="15EB9EC3"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13.2. В случае отказа ЗАКАЗЧИКОМ от исполнения Договора ввиду невыполнения ИСПОЛНИТЕЛЕМ работ и услуг 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поставки ЗАКАЗЧИК вправе в безакцептном порядке удержать сумму гарантийного обеспечения исполнения договора.</w:t>
            </w:r>
          </w:p>
        </w:tc>
        <w:tc>
          <w:tcPr>
            <w:tcW w:w="5244" w:type="dxa"/>
          </w:tcPr>
          <w:p w14:paraId="0B36585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13.2 In case if the CUSTOMER refuses from execution of the Contract due to non-execution of the works and services by the CONTRACTOR or non-elimination of defects or inconsistencies within a designated time period or in the event of causing damage to the CUSTOMER due to non-execution or undue execution of the delivery the CUSTOMER has a right to withhold the sum of contract performance bond without negotiations and authorization.</w:t>
            </w:r>
          </w:p>
        </w:tc>
      </w:tr>
      <w:tr w:rsidR="0017320F" w:rsidRPr="00CC59D1" w14:paraId="3FAF6759" w14:textId="77777777" w:rsidTr="0017320F">
        <w:tc>
          <w:tcPr>
            <w:tcW w:w="5104" w:type="dxa"/>
          </w:tcPr>
          <w:p w14:paraId="33B112B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13.3. В случае начисления ИСПОЛНИТЕЛЮ неустойки в случаях, установленных в Договоре, ЗАКАЗЧИК имеет право в безакцептном порядке удержать начисленные неустойки из суммы ГОИД и/или суммы подлежащей оплате.</w:t>
            </w:r>
          </w:p>
        </w:tc>
        <w:tc>
          <w:tcPr>
            <w:tcW w:w="5244" w:type="dxa"/>
          </w:tcPr>
          <w:p w14:paraId="2B282F68"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13.3 In the event if the CONTRACTOR is charged penalties in cases stipulated in the Contract the CUSTOMER has a right to withhold accrued penalties from the sum of CPB and/or the payable sums without negotiations and authorization.</w:t>
            </w:r>
          </w:p>
        </w:tc>
      </w:tr>
      <w:tr w:rsidR="0017320F" w:rsidRPr="00CC59D1" w14:paraId="1F31F6E7" w14:textId="77777777" w:rsidTr="0017320F">
        <w:tc>
          <w:tcPr>
            <w:tcW w:w="5104" w:type="dxa"/>
            <w:shd w:val="clear" w:color="auto" w:fill="auto"/>
          </w:tcPr>
          <w:p w14:paraId="471C8E82"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13.4. В целях обеспечения надлежащего исполнения гарантийных обязательств на период гарантийного срока, ЗАКАЗЧИК сохраняет у себя часть суммы ГОИД - в размере 50 % от суммы ГОИД, указанной в п. 13.1.  Договора.  </w:t>
            </w:r>
          </w:p>
        </w:tc>
        <w:tc>
          <w:tcPr>
            <w:tcW w:w="5244" w:type="dxa"/>
          </w:tcPr>
          <w:p w14:paraId="2D93EE84"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13.4 In order to ensure due execution of warranty obligations, the CUSTOMER keeps part of CPB in the amount of 50% of CPB specified in the Clause 13.1 of the Contract, for the warranty period.</w:t>
            </w:r>
          </w:p>
        </w:tc>
      </w:tr>
      <w:tr w:rsidR="0017320F" w:rsidRPr="00CC59D1" w14:paraId="0D31C18E" w14:textId="77777777" w:rsidTr="0017320F">
        <w:tc>
          <w:tcPr>
            <w:tcW w:w="5104" w:type="dxa"/>
          </w:tcPr>
          <w:p w14:paraId="5AD9B131"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13.5. Оставшаяся сумма гарантийного обеспечения исполнения договора, после удержания из ГОИД неустоек согласно п. 13.3 Договора и сохранения части ГОИД согласно п.  13.4. Договора, возвращается ИСПОЛНИТЕЛЮ в течение 3 (трех) банковских дней со дня подписания Сторонами последнего Акта приема-передачи выполненных работ и оказанных услуг.</w:t>
            </w:r>
          </w:p>
        </w:tc>
        <w:tc>
          <w:tcPr>
            <w:tcW w:w="5244" w:type="dxa"/>
          </w:tcPr>
          <w:p w14:paraId="6C6F844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13.5 The remaining sum of the contract performance bond after deduction of penalties from the CPB amount according to the Clause 13.3 of the Contract and keeping the part of the CPB according to the Clause 13.4 of the Contract, shall be refunded to the CONTRACTOR within 3 (three) banking days from the day of signing of the last Acceptance Certificate for works and services.</w:t>
            </w:r>
          </w:p>
        </w:tc>
      </w:tr>
      <w:tr w:rsidR="0017320F" w:rsidRPr="00CC59D1" w14:paraId="69343127" w14:textId="77777777" w:rsidTr="0017320F">
        <w:tc>
          <w:tcPr>
            <w:tcW w:w="5104" w:type="dxa"/>
          </w:tcPr>
          <w:p w14:paraId="48DB158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lastRenderedPageBreak/>
              <w:t>13.6. После выполнения ИСПОЛНИТЕЛЕМ гарантийных обязательств по договору, ЗАКАЗЧИК возвращает ИСПОЛНИТЕЛЮ оставшуюся сумму ГОИД, в течение 3-х рабочих дней.</w:t>
            </w:r>
          </w:p>
        </w:tc>
        <w:tc>
          <w:tcPr>
            <w:tcW w:w="5244" w:type="dxa"/>
          </w:tcPr>
          <w:p w14:paraId="17D533E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13.6 Upon completion of the warranty obligations under the Contract by the CONTRACTOR, the CUSTOMER returns the CONTRACTOR remaining amount of CPB within 3 (three) business days.</w:t>
            </w:r>
          </w:p>
        </w:tc>
      </w:tr>
      <w:tr w:rsidR="0017320F" w:rsidRPr="00CC59D1" w14:paraId="03281901" w14:textId="77777777" w:rsidTr="0017320F">
        <w:tc>
          <w:tcPr>
            <w:tcW w:w="5104" w:type="dxa"/>
          </w:tcPr>
          <w:p w14:paraId="124E8D0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13.7. В случае не внесения ИСПОЛНИТЕЛЕМ ГОИД в срок, установленный в п. 13.1 Договора, ЗАКАЗЧИК вправе расторгнуть Договор в порядке, предусмотренном Договором.</w:t>
            </w:r>
          </w:p>
        </w:tc>
        <w:tc>
          <w:tcPr>
            <w:tcW w:w="5244" w:type="dxa"/>
          </w:tcPr>
          <w:p w14:paraId="6A84C93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13.7 in case of non-payment of the CPB by the CONTRACTOR within the time specified in the Clause 13.1 of the Contract, the CUSTOMER has a right to terminate the Contract according to procedures provided for in the Contract.</w:t>
            </w:r>
          </w:p>
        </w:tc>
      </w:tr>
      <w:tr w:rsidR="0017320F" w:rsidRPr="00676673" w14:paraId="2D5BF85D" w14:textId="77777777" w:rsidTr="0017320F">
        <w:tc>
          <w:tcPr>
            <w:tcW w:w="5104" w:type="dxa"/>
          </w:tcPr>
          <w:p w14:paraId="3453DC8F"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14. ФОРС МАЖОР</w:t>
            </w:r>
          </w:p>
        </w:tc>
        <w:tc>
          <w:tcPr>
            <w:tcW w:w="5244" w:type="dxa"/>
          </w:tcPr>
          <w:p w14:paraId="10411F57"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14.FORCE MAJEURE</w:t>
            </w:r>
          </w:p>
        </w:tc>
      </w:tr>
      <w:tr w:rsidR="0017320F" w:rsidRPr="00CC59D1" w14:paraId="52A45F20" w14:textId="77777777" w:rsidTr="0017320F">
        <w:tc>
          <w:tcPr>
            <w:tcW w:w="5104" w:type="dxa"/>
          </w:tcPr>
          <w:p w14:paraId="3C53E49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14.1. </w:t>
            </w:r>
            <w:r w:rsidRPr="00676673">
              <w:rPr>
                <w:rFonts w:ascii="Tahoma" w:hAnsi="Tahoma" w:cs="Tahoma"/>
                <w:sz w:val="19"/>
                <w:szCs w:val="19"/>
              </w:rPr>
              <w:t xml:space="preserve"> </w:t>
            </w:r>
            <w:r w:rsidRPr="00676673">
              <w:rPr>
                <w:rFonts w:ascii="Tahoma" w:hAnsi="Tahoma" w:cs="Tahoma"/>
                <w:color w:val="auto"/>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tc>
        <w:tc>
          <w:tcPr>
            <w:tcW w:w="5244" w:type="dxa"/>
          </w:tcPr>
          <w:p w14:paraId="7976839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14.1 The Parties are exempted from the liability, for partial or full non-fulfillment of the obligations under this Contract, subject to the requirements provided for in this chapter of the Contract, if such non-fulfillment has been caused by the force majeure circumstances that the corresponding Party could not foresee or avoid by taking reasonable measures at a degree of integrity, care and diligence required from that Party under the nature of the corresponding circumstance.</w:t>
            </w:r>
          </w:p>
        </w:tc>
      </w:tr>
      <w:tr w:rsidR="0017320F" w:rsidRPr="00CC59D1" w14:paraId="09B63448" w14:textId="77777777" w:rsidTr="0017320F">
        <w:tc>
          <w:tcPr>
            <w:tcW w:w="5104" w:type="dxa"/>
          </w:tcPr>
          <w:p w14:paraId="06E22BE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14.2.</w:t>
            </w:r>
            <w:r w:rsidRPr="00676673">
              <w:rPr>
                <w:rFonts w:ascii="Tahoma" w:hAnsi="Tahoma" w:cs="Tahoma"/>
                <w:color w:val="auto"/>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tc>
        <w:tc>
          <w:tcPr>
            <w:tcW w:w="5244" w:type="dxa"/>
          </w:tcPr>
          <w:p w14:paraId="2DBB68F4"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14.2 Force majeure circumstances include, but not limit to flood, fire, earthquake, explosion, storm, land subsidence and other natural phenomena, epidemics, as well as war or military operations, mass riots, adoption of the decisions, acts by the state authorities and bodies that caused an impossibility of further execution of this Contract, including the freezing of the assets / current accounts of the Parties.</w:t>
            </w:r>
          </w:p>
        </w:tc>
      </w:tr>
      <w:tr w:rsidR="0017320F" w:rsidRPr="00CC59D1" w14:paraId="0CB4D4DF" w14:textId="77777777" w:rsidTr="0017320F">
        <w:tc>
          <w:tcPr>
            <w:tcW w:w="5104" w:type="dxa"/>
          </w:tcPr>
          <w:p w14:paraId="2E006741"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14.3.</w:t>
            </w:r>
            <w:r w:rsidRPr="00676673">
              <w:rPr>
                <w:rFonts w:ascii="Tahoma" w:hAnsi="Tahoma" w:cs="Tahoma"/>
                <w:color w:val="auto"/>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на срок равный продолжительности периоду действия форс-мажорных обстоятельств.</w:t>
            </w:r>
          </w:p>
        </w:tc>
        <w:tc>
          <w:tcPr>
            <w:tcW w:w="5244" w:type="dxa"/>
          </w:tcPr>
          <w:p w14:paraId="6085EBD3"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xml:space="preserve">14.3 In case when force majeure circumstances have been overcome, validity of this Contract is to be prolonged to the Period equal to the duration of force majeure circumstances. </w:t>
            </w:r>
          </w:p>
        </w:tc>
      </w:tr>
      <w:tr w:rsidR="0017320F" w:rsidRPr="00CC59D1" w14:paraId="596E7CB9" w14:textId="77777777" w:rsidTr="0017320F">
        <w:tc>
          <w:tcPr>
            <w:tcW w:w="5104" w:type="dxa"/>
          </w:tcPr>
          <w:p w14:paraId="105732F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14.4.</w:t>
            </w:r>
            <w:r w:rsidRPr="00676673">
              <w:rPr>
                <w:rFonts w:ascii="Tahoma" w:hAnsi="Tahoma" w:cs="Tahoma"/>
                <w:color w:val="auto"/>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tc>
        <w:tc>
          <w:tcPr>
            <w:tcW w:w="5244" w:type="dxa"/>
          </w:tcPr>
          <w:p w14:paraId="7C4B4AA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14.4 The Party that affected by the force majeure circumstances shall notify on the occurrence of such circumstances and their probable duration period of the other Party in written form not later than 5 (five) working days from the moment of their occurrence.</w:t>
            </w:r>
          </w:p>
          <w:p w14:paraId="6F7AE9F6"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color w:val="auto"/>
                <w:sz w:val="19"/>
                <w:szCs w:val="19"/>
                <w:lang w:val="en-US"/>
              </w:rPr>
              <w:t>If impossible to send written notification, notification shall be sent in electronic form to the e-mail address specified in the Contract. Not informing or untimely informing on such circumstances denies the right to refer to Force Majeure circumstances.</w:t>
            </w:r>
          </w:p>
        </w:tc>
      </w:tr>
      <w:tr w:rsidR="0017320F" w:rsidRPr="00CC59D1" w14:paraId="4EB3D287" w14:textId="77777777" w:rsidTr="0017320F">
        <w:tc>
          <w:tcPr>
            <w:tcW w:w="5104" w:type="dxa"/>
          </w:tcPr>
          <w:p w14:paraId="7EB3B6D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14.5.</w:t>
            </w:r>
            <w:r w:rsidRPr="00676673">
              <w:rPr>
                <w:rFonts w:ascii="Tahoma" w:hAnsi="Tahoma" w:cs="Tahoma"/>
                <w:color w:val="auto"/>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tc>
        <w:tc>
          <w:tcPr>
            <w:tcW w:w="5244" w:type="dxa"/>
          </w:tcPr>
          <w:p w14:paraId="4F7B77E8"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14.5 If Force Majeure circumstances last for more than 3 (three) consecutive months, any of the Parties has right to terminate this Contract, by notifying the other Party about such termination not later than 10 (ten) business days prior to termination.</w:t>
            </w:r>
          </w:p>
        </w:tc>
      </w:tr>
      <w:tr w:rsidR="0017320F" w:rsidRPr="00CC59D1" w14:paraId="27A21F5D" w14:textId="77777777" w:rsidTr="0017320F">
        <w:tc>
          <w:tcPr>
            <w:tcW w:w="5104" w:type="dxa"/>
          </w:tcPr>
          <w:p w14:paraId="63A0575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14.6.</w:t>
            </w:r>
            <w:r w:rsidRPr="00676673">
              <w:rPr>
                <w:rFonts w:ascii="Tahoma" w:hAnsi="Tahoma" w:cs="Tahoma"/>
                <w:color w:val="auto"/>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tc>
        <w:tc>
          <w:tcPr>
            <w:tcW w:w="5244" w:type="dxa"/>
          </w:tcPr>
          <w:p w14:paraId="194282D7"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14.6 The Party referring to Force Majeure circumstances is obliged to provide the confirmation of the start and completion of Force Majeure circumstance from corresponding competent body (for Kyrgyz Republic – Chamber of Commerce and Industry) within 30 (thirty) calendar days from the completion of force majeure circumstances.</w:t>
            </w:r>
          </w:p>
        </w:tc>
      </w:tr>
      <w:tr w:rsidR="0017320F" w:rsidRPr="00676673" w14:paraId="2DC55EAF" w14:textId="77777777" w:rsidTr="0017320F">
        <w:tc>
          <w:tcPr>
            <w:tcW w:w="5104" w:type="dxa"/>
          </w:tcPr>
          <w:p w14:paraId="119A018A"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15. ГАРАНТИИ СТОРОН</w:t>
            </w:r>
          </w:p>
        </w:tc>
        <w:tc>
          <w:tcPr>
            <w:tcW w:w="5244" w:type="dxa"/>
          </w:tcPr>
          <w:p w14:paraId="5C39BAF0" w14:textId="77777777" w:rsidR="0017320F" w:rsidRPr="00676673" w:rsidRDefault="0017320F" w:rsidP="00D32439">
            <w:pPr>
              <w:pStyle w:val="Default"/>
              <w:jc w:val="both"/>
              <w:rPr>
                <w:rFonts w:ascii="Tahoma" w:hAnsi="Tahoma" w:cs="Tahoma"/>
                <w:b/>
                <w:sz w:val="19"/>
                <w:szCs w:val="19"/>
              </w:rPr>
            </w:pPr>
            <w:r w:rsidRPr="00676673">
              <w:rPr>
                <w:rFonts w:ascii="Tahoma" w:hAnsi="Tahoma" w:cs="Tahoma"/>
                <w:b/>
                <w:bCs/>
                <w:color w:val="auto"/>
                <w:sz w:val="19"/>
                <w:szCs w:val="19"/>
              </w:rPr>
              <w:t>15. GUARANTEES OF THE PARTIES</w:t>
            </w:r>
          </w:p>
        </w:tc>
      </w:tr>
      <w:tr w:rsidR="0017320F" w:rsidRPr="00CC59D1" w14:paraId="25A34871" w14:textId="77777777" w:rsidTr="0017320F">
        <w:tc>
          <w:tcPr>
            <w:tcW w:w="5104" w:type="dxa"/>
          </w:tcPr>
          <w:p w14:paraId="07CE1CB8"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lastRenderedPageBreak/>
              <w:t>15.1. Каждая из Сторон, заключая настоящий Договор, подтверждает и гарантирует, что:</w:t>
            </w:r>
          </w:p>
          <w:p w14:paraId="09307AB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23E076F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tc>
        <w:tc>
          <w:tcPr>
            <w:tcW w:w="5244" w:type="dxa"/>
          </w:tcPr>
          <w:p w14:paraId="75412D0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15.1 By concluding this Contract each of the Parties confirms and guarantees that:</w:t>
            </w:r>
          </w:p>
          <w:p w14:paraId="60689DE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is an entity operating under the legislation of the Kyrgyz Republic / country of residence, duly founded and registered in all competent government authorities of Kyrgyz Republic / country of residence;</w:t>
            </w:r>
          </w:p>
          <w:p w14:paraId="287EDAF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entity concluding this Contract on its behalf possesses all necessary proxies for its conclusion on the moment of signing of this Contract;</w:t>
            </w:r>
          </w:p>
        </w:tc>
      </w:tr>
      <w:tr w:rsidR="0017320F" w:rsidRPr="00CC59D1" w14:paraId="6B1E6359" w14:textId="77777777" w:rsidTr="0017320F">
        <w:tc>
          <w:tcPr>
            <w:tcW w:w="5104" w:type="dxa"/>
          </w:tcPr>
          <w:p w14:paraId="041EE38E"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t xml:space="preserve">15.2.  Каждая Сторона самостоятельно несет ответственность за нарушение п. 15.1 настоящего Договора, а также за последствия, наступившие ввиду такого нарушения. </w:t>
            </w:r>
          </w:p>
        </w:tc>
        <w:tc>
          <w:tcPr>
            <w:tcW w:w="5244" w:type="dxa"/>
          </w:tcPr>
          <w:p w14:paraId="300C838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15.2 Each Party is individually responsible for violation of the Clause 15.1 of this Contract, as well as for its consequences arising out from such violations.</w:t>
            </w:r>
          </w:p>
        </w:tc>
      </w:tr>
      <w:tr w:rsidR="0017320F" w:rsidRPr="00CC59D1" w14:paraId="2ECBA27B" w14:textId="77777777" w:rsidTr="0017320F">
        <w:tc>
          <w:tcPr>
            <w:tcW w:w="5104" w:type="dxa"/>
          </w:tcPr>
          <w:p w14:paraId="07D64BF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15.3.</w:t>
            </w:r>
            <w:r w:rsidRPr="00676673">
              <w:rPr>
                <w:rFonts w:ascii="Tahoma" w:hAnsi="Tahoma" w:cs="Tahoma"/>
                <w:color w:val="auto"/>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tc>
        <w:tc>
          <w:tcPr>
            <w:tcW w:w="5244" w:type="dxa"/>
          </w:tcPr>
          <w:p w14:paraId="432CF54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15.3 Each Party is individually responsible for timely preparation and prolongation of the validity period of all necessary permits / licenses and other documents necessary for carrying out the activities provided for in this Contract.</w:t>
            </w:r>
          </w:p>
        </w:tc>
      </w:tr>
      <w:tr w:rsidR="0017320F" w:rsidRPr="00676673" w14:paraId="18AE8A8B" w14:textId="77777777" w:rsidTr="0017320F">
        <w:tc>
          <w:tcPr>
            <w:tcW w:w="5104" w:type="dxa"/>
          </w:tcPr>
          <w:p w14:paraId="552506CC"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16. КОНФИДЕНЦИАЛЬНОСТЬ</w:t>
            </w:r>
          </w:p>
        </w:tc>
        <w:tc>
          <w:tcPr>
            <w:tcW w:w="5244" w:type="dxa"/>
          </w:tcPr>
          <w:p w14:paraId="0882B035"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rPr>
              <w:t xml:space="preserve">16. </w:t>
            </w:r>
            <w:r w:rsidRPr="00676673">
              <w:rPr>
                <w:rFonts w:ascii="Tahoma" w:hAnsi="Tahoma" w:cs="Tahoma"/>
                <w:b/>
                <w:sz w:val="19"/>
                <w:szCs w:val="19"/>
                <w:lang w:val="en-US"/>
              </w:rPr>
              <w:t>CONFIDENTIALITY</w:t>
            </w:r>
          </w:p>
        </w:tc>
      </w:tr>
      <w:tr w:rsidR="0017320F" w:rsidRPr="00CC59D1" w14:paraId="4F5E9FC0" w14:textId="77777777" w:rsidTr="0017320F">
        <w:tc>
          <w:tcPr>
            <w:tcW w:w="5104" w:type="dxa"/>
          </w:tcPr>
          <w:p w14:paraId="7B05AD31"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16.1.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tc>
        <w:tc>
          <w:tcPr>
            <w:tcW w:w="5244" w:type="dxa"/>
          </w:tcPr>
          <w:p w14:paraId="23D2219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16.1 The Parties agreed that the conditions of this Contract and the fact of its conclusion, commercial, financial, technological, technical information (regardless of the way of their provision) and other information directly or indirectly related to one of the Parties, that is disclosing it (hereinafter the Disclosing Party), as well as any other information that has become known to the Parties during the course of execution of this Contract shall be deemed as Confidential Information and is intended solely for use by the Parties aimed at due execution of this Contract.</w:t>
            </w:r>
          </w:p>
        </w:tc>
      </w:tr>
      <w:tr w:rsidR="0017320F" w:rsidRPr="00CC59D1" w14:paraId="5724B9C7" w14:textId="77777777" w:rsidTr="0017320F">
        <w:tc>
          <w:tcPr>
            <w:tcW w:w="5104" w:type="dxa"/>
          </w:tcPr>
          <w:p w14:paraId="7C236E0D"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16.2.</w:t>
            </w:r>
            <w:r w:rsidRPr="00676673">
              <w:rPr>
                <w:rFonts w:ascii="Tahoma" w:hAnsi="Tahoma" w:cs="Tahoma"/>
                <w:color w:val="auto"/>
                <w:sz w:val="19"/>
                <w:szCs w:val="19"/>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tc>
        <w:tc>
          <w:tcPr>
            <w:tcW w:w="5244" w:type="dxa"/>
          </w:tcPr>
          <w:p w14:paraId="7641D8BD"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xml:space="preserve">16.2 Each of the Parties undertakes to maintain confidentiality regarding the information received from the other Party (hereinafter Receiving Party) and not to disclose it to Third Parties without receiving a written approval of the Disclosing Party. </w:t>
            </w:r>
          </w:p>
        </w:tc>
      </w:tr>
      <w:tr w:rsidR="0017320F" w:rsidRPr="00CC59D1" w14:paraId="56D7D593" w14:textId="77777777" w:rsidTr="0017320F">
        <w:tc>
          <w:tcPr>
            <w:tcW w:w="5104" w:type="dxa"/>
          </w:tcPr>
          <w:p w14:paraId="36F7EF85"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16.3.</w:t>
            </w:r>
            <w:r w:rsidRPr="00676673">
              <w:rPr>
                <w:rFonts w:ascii="Tahoma" w:hAnsi="Tahoma" w:cs="Tahoma"/>
                <w:color w:val="auto"/>
                <w:sz w:val="19"/>
                <w:szCs w:val="19"/>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tc>
        <w:tc>
          <w:tcPr>
            <w:tcW w:w="5244" w:type="dxa"/>
          </w:tcPr>
          <w:p w14:paraId="60AC8E31"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16.3 The Parties undertake to keep secret Confidential information during the validity period of the Contract and within 5 (five) years after its termination.</w:t>
            </w:r>
          </w:p>
        </w:tc>
      </w:tr>
      <w:tr w:rsidR="0017320F" w:rsidRPr="00CC59D1" w14:paraId="35052F11" w14:textId="77777777" w:rsidTr="0017320F">
        <w:tc>
          <w:tcPr>
            <w:tcW w:w="5104" w:type="dxa"/>
          </w:tcPr>
          <w:p w14:paraId="31295832"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16.4.</w:t>
            </w:r>
            <w:r w:rsidRPr="00676673">
              <w:rPr>
                <w:rFonts w:ascii="Tahoma" w:hAnsi="Tahoma" w:cs="Tahoma"/>
                <w:color w:val="auto"/>
                <w:sz w:val="19"/>
                <w:szCs w:val="19"/>
              </w:rPr>
              <w:tab/>
              <w:t xml:space="preserve">Требования п. 16.1. Договора не распространяются на информацию, которая: </w:t>
            </w:r>
          </w:p>
          <w:p w14:paraId="1A29504E"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 на момент разглашения являлась общеизвестной/общедоступной информации во время ее получения; </w:t>
            </w:r>
          </w:p>
          <w:p w14:paraId="3DFA8785"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4F2DC239"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была известна Получающей стороне или находилась в ее распоряжении до ее получения;</w:t>
            </w:r>
          </w:p>
          <w:p w14:paraId="2980D46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tc>
        <w:tc>
          <w:tcPr>
            <w:tcW w:w="5244" w:type="dxa"/>
          </w:tcPr>
          <w:p w14:paraId="4E6263FD"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16.4 Requirements of the Clause 16.1 of this Contract do not cover the information which:</w:t>
            </w:r>
          </w:p>
          <w:p w14:paraId="2FA2CD8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at the moment of disclosure was a publicly known /a publicly available information at the moment of its receiving;</w:t>
            </w:r>
          </w:p>
          <w:p w14:paraId="13B4A8F7"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has been received from other source at any time without any restrictions regarding its dissemination or use;</w:t>
            </w:r>
          </w:p>
          <w:p w14:paraId="14C2C02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has been known to the Receiving Party or has been under its disposal until receiving it;</w:t>
            </w:r>
          </w:p>
          <w:p w14:paraId="0E53843F"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 is subject to disclosure in accordance with the requirement and/or order of corresponding state body based on legislation.</w:t>
            </w:r>
          </w:p>
        </w:tc>
      </w:tr>
      <w:tr w:rsidR="0017320F" w:rsidRPr="00CC59D1" w14:paraId="32494ADB" w14:textId="77777777" w:rsidTr="0017320F">
        <w:tc>
          <w:tcPr>
            <w:tcW w:w="5104" w:type="dxa"/>
          </w:tcPr>
          <w:p w14:paraId="22EB7246" w14:textId="77777777" w:rsidR="0017320F" w:rsidRPr="00676673" w:rsidRDefault="0017320F" w:rsidP="00D32439">
            <w:pPr>
              <w:pStyle w:val="Default"/>
              <w:rPr>
                <w:rFonts w:ascii="Tahoma" w:hAnsi="Tahoma" w:cs="Tahoma"/>
                <w:b/>
                <w:bCs/>
                <w:color w:val="auto"/>
                <w:sz w:val="19"/>
                <w:szCs w:val="19"/>
              </w:rPr>
            </w:pPr>
            <w:r w:rsidRPr="00676673">
              <w:rPr>
                <w:rFonts w:ascii="Tahoma" w:hAnsi="Tahoma" w:cs="Tahoma"/>
                <w:b/>
                <w:bCs/>
                <w:color w:val="auto"/>
                <w:sz w:val="19"/>
                <w:szCs w:val="19"/>
              </w:rPr>
              <w:t>17. ТЕХНИЧЕСКАЯ СПЕЦИФИКАЦИЯ ВЫПОЛНЕНИЯ РАБОТ И УСЛУГ</w:t>
            </w:r>
          </w:p>
        </w:tc>
        <w:tc>
          <w:tcPr>
            <w:tcW w:w="5244" w:type="dxa"/>
          </w:tcPr>
          <w:p w14:paraId="3D8BABC4"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17. WORKS AND SERVICES TECHNICAL SPECIFICATION</w:t>
            </w:r>
          </w:p>
        </w:tc>
      </w:tr>
      <w:tr w:rsidR="0017320F" w:rsidRPr="00CC59D1" w14:paraId="6EFE6820" w14:textId="77777777" w:rsidTr="0017320F">
        <w:tc>
          <w:tcPr>
            <w:tcW w:w="5104" w:type="dxa"/>
          </w:tcPr>
          <w:p w14:paraId="40C9866E" w14:textId="77777777" w:rsidR="0017320F" w:rsidRPr="00676673" w:rsidRDefault="0017320F" w:rsidP="00D32439">
            <w:pPr>
              <w:pStyle w:val="Default"/>
              <w:rPr>
                <w:rFonts w:ascii="Tahoma" w:hAnsi="Tahoma" w:cs="Tahoma"/>
                <w:b/>
                <w:bCs/>
                <w:color w:val="auto"/>
                <w:sz w:val="19"/>
                <w:szCs w:val="19"/>
              </w:rPr>
            </w:pPr>
            <w:r w:rsidRPr="00676673">
              <w:rPr>
                <w:rFonts w:ascii="Tahoma" w:hAnsi="Tahoma" w:cs="Tahoma"/>
                <w:color w:val="auto"/>
                <w:sz w:val="19"/>
                <w:szCs w:val="19"/>
              </w:rPr>
              <w:t>17.1. Техническая спецификация для eSIM / QR-код в цифровой форме:</w:t>
            </w:r>
          </w:p>
        </w:tc>
        <w:tc>
          <w:tcPr>
            <w:tcW w:w="5244" w:type="dxa"/>
          </w:tcPr>
          <w:p w14:paraId="0E36FFC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17.1. Technical specification for eSIM / QR-code in digital form:</w:t>
            </w:r>
          </w:p>
        </w:tc>
      </w:tr>
    </w:tbl>
    <w:p w14:paraId="30ED8BBC" w14:textId="77777777" w:rsidR="0017320F" w:rsidRPr="00676673" w:rsidRDefault="0017320F" w:rsidP="0017320F">
      <w:pPr>
        <w:rPr>
          <w:rFonts w:ascii="Tahoma" w:hAnsi="Tahoma" w:cs="Tahoma"/>
          <w:sz w:val="19"/>
          <w:szCs w:val="19"/>
          <w:lang w:val="en-US"/>
        </w:rPr>
      </w:pPr>
    </w:p>
    <w:tbl>
      <w:tblPr>
        <w:tblStyle w:val="a8"/>
        <w:tblW w:w="10773" w:type="dxa"/>
        <w:tblInd w:w="279" w:type="dxa"/>
        <w:tblLook w:val="04A0" w:firstRow="1" w:lastRow="0" w:firstColumn="1" w:lastColumn="0" w:noHBand="0" w:noVBand="1"/>
      </w:tblPr>
      <w:tblGrid>
        <w:gridCol w:w="2836"/>
        <w:gridCol w:w="7937"/>
      </w:tblGrid>
      <w:tr w:rsidR="0017320F" w:rsidRPr="00676673" w14:paraId="6B721DBE" w14:textId="77777777" w:rsidTr="0017320F">
        <w:tc>
          <w:tcPr>
            <w:tcW w:w="2836" w:type="dxa"/>
          </w:tcPr>
          <w:p w14:paraId="24168BBB"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Алгоритмы</w:t>
            </w:r>
            <w:r w:rsidRPr="00676673">
              <w:rPr>
                <w:rFonts w:ascii="Tahoma" w:hAnsi="Tahoma" w:cs="Tahoma"/>
                <w:sz w:val="19"/>
                <w:szCs w:val="19"/>
                <w:lang w:val="en-US"/>
              </w:rPr>
              <w:t xml:space="preserve"> </w:t>
            </w:r>
            <w:r w:rsidRPr="00676673">
              <w:rPr>
                <w:rFonts w:ascii="Tahoma" w:hAnsi="Tahoma" w:cs="Tahoma"/>
                <w:sz w:val="19"/>
                <w:szCs w:val="19"/>
              </w:rPr>
              <w:t>Аутентификации</w:t>
            </w:r>
            <w:r w:rsidRPr="00676673">
              <w:rPr>
                <w:rFonts w:ascii="Tahoma" w:hAnsi="Tahoma" w:cs="Tahoma"/>
                <w:sz w:val="19"/>
                <w:szCs w:val="19"/>
                <w:lang w:val="en-US"/>
              </w:rPr>
              <w:t xml:space="preserve"> </w:t>
            </w:r>
            <w:r w:rsidRPr="00676673">
              <w:rPr>
                <w:rFonts w:ascii="Tahoma" w:hAnsi="Tahoma" w:cs="Tahoma"/>
                <w:sz w:val="19"/>
                <w:szCs w:val="19"/>
              </w:rPr>
              <w:t>А</w:t>
            </w:r>
            <w:r w:rsidRPr="00676673">
              <w:rPr>
                <w:rFonts w:ascii="Tahoma" w:hAnsi="Tahoma" w:cs="Tahoma"/>
                <w:sz w:val="19"/>
                <w:szCs w:val="19"/>
                <w:lang w:val="en-US"/>
              </w:rPr>
              <w:t xml:space="preserve">3 / </w:t>
            </w:r>
          </w:p>
          <w:p w14:paraId="0FFB5602"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A3 authentication algorithms</w:t>
            </w:r>
          </w:p>
        </w:tc>
        <w:tc>
          <w:tcPr>
            <w:tcW w:w="7937" w:type="dxa"/>
          </w:tcPr>
          <w:p w14:paraId="381F52BC" w14:textId="77777777" w:rsidR="0017320F" w:rsidRPr="00676673" w:rsidRDefault="0017320F" w:rsidP="00D32439">
            <w:pPr>
              <w:spacing w:after="0"/>
              <w:rPr>
                <w:rFonts w:ascii="Tahoma" w:eastAsiaTheme="minorHAnsi" w:hAnsi="Tahoma" w:cs="Tahoma"/>
                <w:color w:val="000000"/>
                <w:sz w:val="19"/>
                <w:szCs w:val="19"/>
                <w:lang w:val="en-US"/>
              </w:rPr>
            </w:pPr>
            <w:r w:rsidRPr="00676673">
              <w:rPr>
                <w:rFonts w:ascii="Tahoma" w:eastAsiaTheme="minorHAnsi" w:hAnsi="Tahoma" w:cs="Tahoma"/>
                <w:color w:val="000000"/>
                <w:sz w:val="19"/>
                <w:szCs w:val="19"/>
              </w:rPr>
              <w:t>COMP128 v2</w:t>
            </w:r>
            <w:r w:rsidRPr="00676673">
              <w:rPr>
                <w:rFonts w:ascii="Tahoma" w:eastAsiaTheme="minorHAnsi" w:hAnsi="Tahoma" w:cs="Tahoma"/>
                <w:color w:val="000000"/>
                <w:sz w:val="19"/>
                <w:szCs w:val="19"/>
                <w:lang w:val="en-US"/>
              </w:rPr>
              <w:t xml:space="preserve"> </w:t>
            </w:r>
          </w:p>
          <w:p w14:paraId="24B5BF21" w14:textId="77777777" w:rsidR="0017320F" w:rsidRPr="00676673" w:rsidRDefault="0017320F" w:rsidP="00D32439">
            <w:pPr>
              <w:spacing w:after="0"/>
              <w:rPr>
                <w:rFonts w:ascii="Tahoma" w:eastAsiaTheme="minorHAnsi" w:hAnsi="Tahoma" w:cs="Tahoma"/>
                <w:color w:val="000000"/>
                <w:sz w:val="19"/>
                <w:szCs w:val="19"/>
                <w:lang w:val="en-US"/>
              </w:rPr>
            </w:pPr>
            <w:r w:rsidRPr="00676673">
              <w:rPr>
                <w:rFonts w:ascii="Tahoma" w:hAnsi="Tahoma" w:cs="Tahoma"/>
                <w:sz w:val="19"/>
                <w:szCs w:val="19"/>
              </w:rPr>
              <w:t>Milenage</w:t>
            </w:r>
          </w:p>
        </w:tc>
      </w:tr>
      <w:tr w:rsidR="0017320F" w:rsidRPr="00CC59D1" w14:paraId="22F06679" w14:textId="77777777" w:rsidTr="0017320F">
        <w:trPr>
          <w:trHeight w:val="1162"/>
        </w:trPr>
        <w:tc>
          <w:tcPr>
            <w:tcW w:w="2836" w:type="dxa"/>
          </w:tcPr>
          <w:p w14:paraId="13EBEA2D"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Способ</w:t>
            </w:r>
            <w:r w:rsidRPr="00676673">
              <w:rPr>
                <w:rFonts w:ascii="Tahoma" w:hAnsi="Tahoma" w:cs="Tahoma"/>
                <w:sz w:val="19"/>
                <w:szCs w:val="19"/>
                <w:lang w:val="en-US"/>
              </w:rPr>
              <w:t xml:space="preserve"> </w:t>
            </w:r>
            <w:r w:rsidRPr="00676673">
              <w:rPr>
                <w:rFonts w:ascii="Tahoma" w:hAnsi="Tahoma" w:cs="Tahoma"/>
                <w:sz w:val="19"/>
                <w:szCs w:val="19"/>
              </w:rPr>
              <w:t>загрузки</w:t>
            </w:r>
            <w:r w:rsidRPr="00676673">
              <w:rPr>
                <w:rFonts w:ascii="Tahoma" w:hAnsi="Tahoma" w:cs="Tahoma"/>
                <w:sz w:val="19"/>
                <w:szCs w:val="19"/>
                <w:lang w:val="en-US"/>
              </w:rPr>
              <w:t xml:space="preserve"> </w:t>
            </w:r>
            <w:r w:rsidRPr="00676673">
              <w:rPr>
                <w:rFonts w:ascii="Tahoma" w:hAnsi="Tahoma" w:cs="Tahoma"/>
                <w:sz w:val="19"/>
                <w:szCs w:val="19"/>
              </w:rPr>
              <w:t>электронного</w:t>
            </w:r>
            <w:r w:rsidRPr="00676673">
              <w:rPr>
                <w:rFonts w:ascii="Tahoma" w:hAnsi="Tahoma" w:cs="Tahoma"/>
                <w:sz w:val="19"/>
                <w:szCs w:val="19"/>
                <w:lang w:val="en-US"/>
              </w:rPr>
              <w:t xml:space="preserve"> </w:t>
            </w:r>
            <w:r w:rsidRPr="00676673">
              <w:rPr>
                <w:rFonts w:ascii="Tahoma" w:hAnsi="Tahoma" w:cs="Tahoma"/>
                <w:sz w:val="19"/>
                <w:szCs w:val="19"/>
              </w:rPr>
              <w:t>профиля</w:t>
            </w:r>
            <w:r w:rsidRPr="00676673">
              <w:rPr>
                <w:rFonts w:ascii="Tahoma" w:hAnsi="Tahoma" w:cs="Tahoma"/>
                <w:sz w:val="19"/>
                <w:szCs w:val="19"/>
                <w:lang w:val="en-US"/>
              </w:rPr>
              <w:t>/</w:t>
            </w:r>
          </w:p>
          <w:p w14:paraId="5C838667"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Electronic profiles download method</w:t>
            </w:r>
          </w:p>
        </w:tc>
        <w:tc>
          <w:tcPr>
            <w:tcW w:w="7937" w:type="dxa"/>
          </w:tcPr>
          <w:p w14:paraId="3CC81740"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 xml:space="preserve">Сканирование QR-кода для загрузки электронного профиля. Предоставляются данные для формирования QR-кода на стороне ЗАКАЗЧИКА. QR-коды, сформированные в виде графических файлов в формате PNG, могут быть предоставлены по запросу. / </w:t>
            </w:r>
          </w:p>
          <w:p w14:paraId="6330D96D" w14:textId="77777777" w:rsidR="0017320F" w:rsidRPr="00676673" w:rsidRDefault="0017320F" w:rsidP="00D32439">
            <w:pPr>
              <w:pStyle w:val="Default"/>
              <w:rPr>
                <w:rFonts w:ascii="Tahoma" w:hAnsi="Tahoma" w:cs="Tahoma"/>
                <w:sz w:val="19"/>
                <w:szCs w:val="19"/>
              </w:rPr>
            </w:pPr>
          </w:p>
          <w:p w14:paraId="64120901"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QR-code scanning for the purpose of downloading electronic profile. Information necessary for QR-code generation is provided from the CUSTOMER side. QR-codes generated in the form of graphic files in PNG format can be provided upon request.</w:t>
            </w:r>
          </w:p>
        </w:tc>
      </w:tr>
      <w:tr w:rsidR="0017320F" w:rsidRPr="00CC59D1" w14:paraId="222D864D" w14:textId="77777777" w:rsidTr="0017320F">
        <w:trPr>
          <w:trHeight w:val="1420"/>
        </w:trPr>
        <w:tc>
          <w:tcPr>
            <w:tcW w:w="2836" w:type="dxa"/>
          </w:tcPr>
          <w:p w14:paraId="7B97F423" w14:textId="77777777" w:rsidR="0017320F" w:rsidRPr="00676673" w:rsidRDefault="0017320F" w:rsidP="00D32439">
            <w:pPr>
              <w:pStyle w:val="Default"/>
              <w:rPr>
                <w:rFonts w:ascii="Tahoma" w:hAnsi="Tahoma" w:cs="Tahoma"/>
                <w:sz w:val="19"/>
                <w:szCs w:val="19"/>
                <w:lang w:val="en-US"/>
              </w:rPr>
            </w:pPr>
          </w:p>
          <w:tbl>
            <w:tblPr>
              <w:tblW w:w="0" w:type="auto"/>
              <w:tblBorders>
                <w:top w:val="nil"/>
                <w:left w:val="nil"/>
                <w:bottom w:val="nil"/>
                <w:right w:val="nil"/>
              </w:tblBorders>
              <w:tblLook w:val="0000" w:firstRow="0" w:lastRow="0" w:firstColumn="0" w:lastColumn="0" w:noHBand="0" w:noVBand="0"/>
            </w:tblPr>
            <w:tblGrid>
              <w:gridCol w:w="2620"/>
            </w:tblGrid>
            <w:tr w:rsidR="0017320F" w:rsidRPr="00CC59D1" w14:paraId="6D264FB7" w14:textId="77777777" w:rsidTr="00D32439">
              <w:trPr>
                <w:trHeight w:val="294"/>
              </w:trPr>
              <w:tc>
                <w:tcPr>
                  <w:tcW w:w="0" w:type="auto"/>
                </w:tcPr>
                <w:p w14:paraId="0F7DEE2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Соответствия</w:t>
                  </w:r>
                  <w:r w:rsidRPr="00676673">
                    <w:rPr>
                      <w:rFonts w:ascii="Tahoma" w:hAnsi="Tahoma" w:cs="Tahoma"/>
                      <w:sz w:val="19"/>
                      <w:szCs w:val="19"/>
                      <w:lang w:val="en-US"/>
                    </w:rPr>
                    <w:t xml:space="preserve"> </w:t>
                  </w:r>
                  <w:r w:rsidRPr="00676673">
                    <w:rPr>
                      <w:rFonts w:ascii="Tahoma" w:hAnsi="Tahoma" w:cs="Tahoma"/>
                      <w:sz w:val="19"/>
                      <w:szCs w:val="19"/>
                    </w:rPr>
                    <w:t>требованиям</w:t>
                  </w:r>
                  <w:r w:rsidRPr="00676673">
                    <w:rPr>
                      <w:rFonts w:ascii="Tahoma" w:hAnsi="Tahoma" w:cs="Tahoma"/>
                      <w:sz w:val="19"/>
                      <w:szCs w:val="19"/>
                      <w:lang w:val="en-US"/>
                    </w:rPr>
                    <w:t xml:space="preserve"> </w:t>
                  </w:r>
                  <w:r w:rsidRPr="00676673">
                    <w:rPr>
                      <w:rFonts w:ascii="Tahoma" w:hAnsi="Tahoma" w:cs="Tahoma"/>
                      <w:sz w:val="19"/>
                      <w:szCs w:val="19"/>
                    </w:rPr>
                    <w:t>стандартов</w:t>
                  </w:r>
                  <w:r w:rsidRPr="00676673">
                    <w:rPr>
                      <w:rFonts w:ascii="Tahoma" w:hAnsi="Tahoma" w:cs="Tahoma"/>
                      <w:sz w:val="19"/>
                      <w:szCs w:val="19"/>
                      <w:lang w:val="en-US"/>
                    </w:rPr>
                    <w:t>/</w:t>
                  </w:r>
                </w:p>
              </w:tc>
            </w:tr>
          </w:tbl>
          <w:p w14:paraId="71CD21DA" w14:textId="77777777" w:rsidR="0017320F" w:rsidRPr="00676673" w:rsidRDefault="0017320F" w:rsidP="00D32439">
            <w:pPr>
              <w:pStyle w:val="Default"/>
              <w:rPr>
                <w:rFonts w:ascii="Tahoma" w:eastAsia="Batang" w:hAnsi="Tahoma" w:cs="Tahoma"/>
                <w:color w:val="auto"/>
                <w:sz w:val="19"/>
                <w:szCs w:val="19"/>
                <w:lang w:val="en-US"/>
              </w:rPr>
            </w:pPr>
            <w:r w:rsidRPr="00676673">
              <w:rPr>
                <w:rFonts w:ascii="Tahoma" w:eastAsia="Batang" w:hAnsi="Tahoma" w:cs="Tahoma"/>
                <w:color w:val="auto"/>
                <w:sz w:val="19"/>
                <w:szCs w:val="19"/>
                <w:lang w:val="en-US"/>
              </w:rPr>
              <w:t>Compliance with the requirements of standards</w:t>
            </w:r>
          </w:p>
        </w:tc>
        <w:tc>
          <w:tcPr>
            <w:tcW w:w="7937" w:type="dxa"/>
          </w:tcPr>
          <w:tbl>
            <w:tblPr>
              <w:tblW w:w="0" w:type="auto"/>
              <w:tblBorders>
                <w:top w:val="nil"/>
                <w:left w:val="nil"/>
                <w:bottom w:val="nil"/>
                <w:right w:val="nil"/>
              </w:tblBorders>
              <w:tblLook w:val="0000" w:firstRow="0" w:lastRow="0" w:firstColumn="0" w:lastColumn="0" w:noHBand="0" w:noVBand="0"/>
            </w:tblPr>
            <w:tblGrid>
              <w:gridCol w:w="7721"/>
            </w:tblGrid>
            <w:tr w:rsidR="0017320F" w:rsidRPr="00CC59D1" w14:paraId="1D74D6A7" w14:textId="77777777" w:rsidTr="00D32439">
              <w:trPr>
                <w:trHeight w:val="1417"/>
              </w:trPr>
              <w:tc>
                <w:tcPr>
                  <w:tcW w:w="0" w:type="auto"/>
                </w:tcPr>
                <w:p w14:paraId="6598AA7E"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SGP.21 V.2.1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2CD19F2F"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SGP.22 V.2.0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00D487C6"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SGP.23 V.1.2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7469652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SGP.24 V.2.0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0A5AB283"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SGP.25 V.1.0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547EF7B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GSMA SGP.26 V.1.1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25F24D86"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SIMalliance eUICC Profile Package: Interoperable Format Technical specification. V.2.1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5B94D4EF"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3GPP TS 31.102 R5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77B9CB0F"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3GPP TS 23.048 R5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2DAFF06B"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3GPP TS 31.130 R6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51A6F6FC"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ETSI TS 102.221 V6.3.0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0D5E11A5"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ETSITS 102 241 R6h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p w14:paraId="6CD7903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ETSITS 102 225</w:t>
                  </w:r>
                </w:p>
                <w:p w14:paraId="24C4DE22"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ETSITS 102 226</w:t>
                  </w:r>
                </w:p>
                <w:p w14:paraId="2F8A88E8" w14:textId="77777777" w:rsidR="0017320F" w:rsidRPr="00676673" w:rsidRDefault="0017320F" w:rsidP="00D32439">
                  <w:pPr>
                    <w:pStyle w:val="Default"/>
                    <w:rPr>
                      <w:rFonts w:ascii="Tahoma" w:hAnsi="Tahoma" w:cs="Tahoma"/>
                      <w:sz w:val="19"/>
                      <w:szCs w:val="19"/>
                      <w:lang w:val="en-US"/>
                    </w:rPr>
                  </w:pPr>
                </w:p>
                <w:p w14:paraId="70B2FBDA"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Java Card 2.2.2 </w:t>
                  </w:r>
                  <w:r w:rsidRPr="00676673">
                    <w:rPr>
                      <w:rFonts w:ascii="Tahoma" w:hAnsi="Tahoma" w:cs="Tahoma"/>
                      <w:sz w:val="19"/>
                      <w:szCs w:val="19"/>
                    </w:rPr>
                    <w:t>и</w:t>
                  </w:r>
                  <w:r w:rsidRPr="00676673">
                    <w:rPr>
                      <w:rFonts w:ascii="Tahoma" w:hAnsi="Tahoma" w:cs="Tahoma"/>
                      <w:sz w:val="19"/>
                      <w:szCs w:val="19"/>
                      <w:lang w:val="en-US"/>
                    </w:rPr>
                    <w:t xml:space="preserve"> </w:t>
                  </w:r>
                  <w:r w:rsidRPr="00676673">
                    <w:rPr>
                      <w:rFonts w:ascii="Tahoma" w:hAnsi="Tahoma" w:cs="Tahoma"/>
                      <w:sz w:val="19"/>
                      <w:szCs w:val="19"/>
                    </w:rPr>
                    <w:t>выше</w:t>
                  </w:r>
                  <w:r w:rsidRPr="00676673">
                    <w:rPr>
                      <w:rFonts w:ascii="Tahoma" w:hAnsi="Tahoma" w:cs="Tahoma"/>
                      <w:sz w:val="19"/>
                      <w:szCs w:val="19"/>
                      <w:lang w:val="en-US"/>
                    </w:rPr>
                    <w:t>/and higher</w:t>
                  </w:r>
                </w:p>
              </w:tc>
            </w:tr>
          </w:tbl>
          <w:p w14:paraId="265B9345" w14:textId="77777777" w:rsidR="0017320F" w:rsidRPr="00676673" w:rsidRDefault="0017320F" w:rsidP="00D32439">
            <w:pPr>
              <w:pStyle w:val="Default"/>
              <w:rPr>
                <w:rFonts w:ascii="Tahoma" w:eastAsia="Batang" w:hAnsi="Tahoma" w:cs="Tahoma"/>
                <w:color w:val="auto"/>
                <w:sz w:val="19"/>
                <w:szCs w:val="19"/>
                <w:lang w:val="en-US"/>
              </w:rPr>
            </w:pPr>
          </w:p>
        </w:tc>
      </w:tr>
      <w:tr w:rsidR="0017320F" w:rsidRPr="00CC59D1" w14:paraId="5682383B" w14:textId="77777777" w:rsidTr="0017320F">
        <w:tc>
          <w:tcPr>
            <w:tcW w:w="2836" w:type="dxa"/>
          </w:tcPr>
          <w:p w14:paraId="4785EF58" w14:textId="77777777" w:rsidR="0017320F" w:rsidRPr="00676673" w:rsidRDefault="0017320F" w:rsidP="00D32439">
            <w:pPr>
              <w:pStyle w:val="Default"/>
              <w:rPr>
                <w:rFonts w:ascii="Tahoma" w:hAnsi="Tahoma" w:cs="Tahoma"/>
                <w:sz w:val="19"/>
                <w:szCs w:val="19"/>
                <w:lang w:val="en-US"/>
              </w:rPr>
            </w:pPr>
          </w:p>
          <w:tbl>
            <w:tblPr>
              <w:tblW w:w="0" w:type="auto"/>
              <w:tblBorders>
                <w:top w:val="nil"/>
                <w:left w:val="nil"/>
                <w:bottom w:val="nil"/>
                <w:right w:val="nil"/>
              </w:tblBorders>
              <w:tblLook w:val="0000" w:firstRow="0" w:lastRow="0" w:firstColumn="0" w:lastColumn="0" w:noHBand="0" w:noVBand="0"/>
            </w:tblPr>
            <w:tblGrid>
              <w:gridCol w:w="1663"/>
            </w:tblGrid>
            <w:tr w:rsidR="0017320F" w:rsidRPr="00676673" w14:paraId="2CE8D37C" w14:textId="77777777" w:rsidTr="00D32439">
              <w:trPr>
                <w:trHeight w:val="148"/>
              </w:trPr>
              <w:tc>
                <w:tcPr>
                  <w:tcW w:w="0" w:type="auto"/>
                </w:tcPr>
                <w:p w14:paraId="783BE5B9"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Персонализация</w:t>
                  </w:r>
                </w:p>
              </w:tc>
            </w:tr>
            <w:tr w:rsidR="0017320F" w:rsidRPr="00676673" w14:paraId="2EF36BA5" w14:textId="77777777" w:rsidTr="00D32439">
              <w:trPr>
                <w:trHeight w:val="148"/>
              </w:trPr>
              <w:tc>
                <w:tcPr>
                  <w:tcW w:w="0" w:type="auto"/>
                </w:tcPr>
                <w:p w14:paraId="7B05F776"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/Personalization</w:t>
                  </w:r>
                </w:p>
              </w:tc>
            </w:tr>
          </w:tbl>
          <w:p w14:paraId="4B75637F" w14:textId="77777777" w:rsidR="0017320F" w:rsidRPr="00676673" w:rsidRDefault="0017320F" w:rsidP="00D32439">
            <w:pPr>
              <w:pStyle w:val="Default"/>
              <w:rPr>
                <w:rFonts w:ascii="Tahoma" w:eastAsia="Batang" w:hAnsi="Tahoma" w:cs="Tahoma"/>
                <w:color w:val="auto"/>
                <w:sz w:val="19"/>
                <w:szCs w:val="19"/>
              </w:rPr>
            </w:pPr>
          </w:p>
        </w:tc>
        <w:tc>
          <w:tcPr>
            <w:tcW w:w="7937" w:type="dxa"/>
          </w:tcPr>
          <w:tbl>
            <w:tblPr>
              <w:tblW w:w="0" w:type="auto"/>
              <w:tblBorders>
                <w:top w:val="nil"/>
                <w:left w:val="nil"/>
                <w:bottom w:val="nil"/>
                <w:right w:val="nil"/>
              </w:tblBorders>
              <w:tblLook w:val="0000" w:firstRow="0" w:lastRow="0" w:firstColumn="0" w:lastColumn="0" w:noHBand="0" w:noVBand="0"/>
            </w:tblPr>
            <w:tblGrid>
              <w:gridCol w:w="7721"/>
            </w:tblGrid>
            <w:tr w:rsidR="0017320F" w:rsidRPr="00CC59D1" w14:paraId="313CBCA7" w14:textId="77777777" w:rsidTr="00D32439">
              <w:trPr>
                <w:trHeight w:val="741"/>
              </w:trPr>
              <w:tc>
                <w:tcPr>
                  <w:tcW w:w="0" w:type="auto"/>
                </w:tcPr>
                <w:p w14:paraId="7176CEB5"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 xml:space="preserve">Загрузка электронного профиля с RSP платформы с использованием уникального идентификатора, содержащегося в QR-коде. Требования к шаблону электронного профиля (не персонализированный профиль) должны быть предварительно согласованы. / </w:t>
                  </w:r>
                </w:p>
                <w:p w14:paraId="75E4F235" w14:textId="77777777" w:rsidR="0017320F" w:rsidRPr="00676673" w:rsidRDefault="0017320F" w:rsidP="00D32439">
                  <w:pPr>
                    <w:pStyle w:val="Default"/>
                    <w:rPr>
                      <w:rFonts w:ascii="Tahoma" w:hAnsi="Tahoma" w:cs="Tahoma"/>
                      <w:sz w:val="19"/>
                      <w:szCs w:val="19"/>
                    </w:rPr>
                  </w:pPr>
                </w:p>
                <w:p w14:paraId="6B2CD037"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Electronic profile download from RSP platform using unique identification contained in the QR-code. Requirements to the sample of the electronic profile (not personalized profile) should be approved in advance. </w:t>
                  </w:r>
                </w:p>
              </w:tc>
            </w:tr>
          </w:tbl>
          <w:p w14:paraId="021E1116" w14:textId="77777777" w:rsidR="0017320F" w:rsidRPr="00676673" w:rsidRDefault="0017320F" w:rsidP="00D32439">
            <w:pPr>
              <w:pStyle w:val="Default"/>
              <w:rPr>
                <w:rFonts w:ascii="Tahoma" w:eastAsia="Batang" w:hAnsi="Tahoma" w:cs="Tahoma"/>
                <w:color w:val="auto"/>
                <w:sz w:val="19"/>
                <w:szCs w:val="19"/>
                <w:lang w:val="en-US"/>
              </w:rPr>
            </w:pPr>
          </w:p>
        </w:tc>
      </w:tr>
      <w:tr w:rsidR="0017320F" w:rsidRPr="00676673" w14:paraId="35CBED29" w14:textId="77777777" w:rsidTr="0017320F">
        <w:tc>
          <w:tcPr>
            <w:tcW w:w="2836" w:type="dxa"/>
          </w:tcPr>
          <w:tbl>
            <w:tblPr>
              <w:tblW w:w="0" w:type="auto"/>
              <w:tblBorders>
                <w:top w:val="nil"/>
                <w:left w:val="nil"/>
                <w:bottom w:val="nil"/>
                <w:right w:val="nil"/>
              </w:tblBorders>
              <w:tblLook w:val="0000" w:firstRow="0" w:lastRow="0" w:firstColumn="0" w:lastColumn="0" w:noHBand="0" w:noVBand="0"/>
            </w:tblPr>
            <w:tblGrid>
              <w:gridCol w:w="2620"/>
            </w:tblGrid>
            <w:tr w:rsidR="0017320F" w:rsidRPr="00CC59D1" w14:paraId="099D8214" w14:textId="77777777" w:rsidTr="00D32439">
              <w:trPr>
                <w:trHeight w:val="438"/>
              </w:trPr>
              <w:tc>
                <w:tcPr>
                  <w:tcW w:w="0" w:type="auto"/>
                </w:tcPr>
                <w:p w14:paraId="5CB414F6" w14:textId="77777777" w:rsidR="0017320F" w:rsidRPr="00676673" w:rsidRDefault="0017320F" w:rsidP="00D32439">
                  <w:pPr>
                    <w:pStyle w:val="Default"/>
                    <w:jc w:val="both"/>
                    <w:rPr>
                      <w:rFonts w:ascii="Tahoma" w:hAnsi="Tahoma" w:cs="Tahoma"/>
                      <w:sz w:val="19"/>
                      <w:szCs w:val="19"/>
                    </w:rPr>
                  </w:pPr>
                  <w:r w:rsidRPr="00676673">
                    <w:rPr>
                      <w:rFonts w:ascii="Tahoma" w:hAnsi="Tahoma" w:cs="Tahoma"/>
                      <w:sz w:val="19"/>
                      <w:szCs w:val="19"/>
                    </w:rPr>
                    <w:t>Повторная загрузка профиля на одно и тоже мобильное устройство /</w:t>
                  </w:r>
                </w:p>
                <w:p w14:paraId="039516EF"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 xml:space="preserve">Same mobile device profile reload </w:t>
                  </w:r>
                </w:p>
              </w:tc>
            </w:tr>
          </w:tbl>
          <w:p w14:paraId="7A93F607" w14:textId="77777777" w:rsidR="0017320F" w:rsidRPr="00676673" w:rsidRDefault="0017320F" w:rsidP="00D32439">
            <w:pPr>
              <w:pStyle w:val="Default"/>
              <w:rPr>
                <w:rFonts w:ascii="Tahoma" w:eastAsia="Batang" w:hAnsi="Tahoma" w:cs="Tahoma"/>
                <w:color w:val="auto"/>
                <w:sz w:val="19"/>
                <w:szCs w:val="19"/>
                <w:lang w:val="en-US"/>
              </w:rPr>
            </w:pPr>
          </w:p>
        </w:tc>
        <w:tc>
          <w:tcPr>
            <w:tcW w:w="7937" w:type="dxa"/>
          </w:tcPr>
          <w:p w14:paraId="195276A9" w14:textId="77777777" w:rsidR="0017320F" w:rsidRPr="00676673" w:rsidRDefault="0017320F" w:rsidP="00D32439">
            <w:pPr>
              <w:pStyle w:val="Default"/>
              <w:rPr>
                <w:rFonts w:ascii="Tahoma" w:hAnsi="Tahoma" w:cs="Tahoma"/>
                <w:sz w:val="19"/>
                <w:szCs w:val="19"/>
                <w:lang w:val="en-US"/>
              </w:rPr>
            </w:pPr>
          </w:p>
          <w:tbl>
            <w:tblPr>
              <w:tblW w:w="0" w:type="auto"/>
              <w:tblBorders>
                <w:top w:val="nil"/>
                <w:left w:val="nil"/>
                <w:bottom w:val="nil"/>
                <w:right w:val="nil"/>
              </w:tblBorders>
              <w:tblLook w:val="0000" w:firstRow="0" w:lastRow="0" w:firstColumn="0" w:lastColumn="0" w:noHBand="0" w:noVBand="0"/>
            </w:tblPr>
            <w:tblGrid>
              <w:gridCol w:w="2213"/>
            </w:tblGrid>
            <w:tr w:rsidR="0017320F" w:rsidRPr="00676673" w14:paraId="6D9BE431" w14:textId="77777777" w:rsidTr="00D32439">
              <w:trPr>
                <w:trHeight w:val="148"/>
              </w:trPr>
              <w:tc>
                <w:tcPr>
                  <w:tcW w:w="0" w:type="auto"/>
                </w:tcPr>
                <w:p w14:paraId="0B9EFEA6"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Не более 10 раз</w:t>
                  </w:r>
                  <w:r w:rsidRPr="00676673">
                    <w:rPr>
                      <w:rFonts w:ascii="Tahoma" w:hAnsi="Tahoma" w:cs="Tahoma"/>
                      <w:sz w:val="19"/>
                      <w:szCs w:val="19"/>
                      <w:lang w:val="en-US"/>
                    </w:rPr>
                    <w:t xml:space="preserve"> / </w:t>
                  </w:r>
                </w:p>
              </w:tc>
            </w:tr>
            <w:tr w:rsidR="0017320F" w:rsidRPr="00676673" w14:paraId="396EB1C8" w14:textId="77777777" w:rsidTr="00D32439">
              <w:trPr>
                <w:trHeight w:val="148"/>
              </w:trPr>
              <w:tc>
                <w:tcPr>
                  <w:tcW w:w="0" w:type="auto"/>
                </w:tcPr>
                <w:p w14:paraId="108E2D5B"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Not more than 10 times</w:t>
                  </w:r>
                </w:p>
              </w:tc>
            </w:tr>
          </w:tbl>
          <w:p w14:paraId="66A7288F" w14:textId="77777777" w:rsidR="0017320F" w:rsidRPr="00676673" w:rsidRDefault="0017320F" w:rsidP="00D32439">
            <w:pPr>
              <w:pStyle w:val="Default"/>
              <w:rPr>
                <w:rFonts w:ascii="Tahoma" w:eastAsia="Batang" w:hAnsi="Tahoma" w:cs="Tahoma"/>
                <w:color w:val="auto"/>
                <w:sz w:val="19"/>
                <w:szCs w:val="19"/>
              </w:rPr>
            </w:pPr>
          </w:p>
        </w:tc>
      </w:tr>
      <w:tr w:rsidR="0017320F" w:rsidRPr="00CC59D1" w14:paraId="3EC012EA" w14:textId="77777777" w:rsidTr="0017320F">
        <w:tc>
          <w:tcPr>
            <w:tcW w:w="2836" w:type="dxa"/>
          </w:tcPr>
          <w:p w14:paraId="6B56175B" w14:textId="77777777" w:rsidR="0017320F" w:rsidRPr="00676673" w:rsidRDefault="0017320F" w:rsidP="00D32439">
            <w:pPr>
              <w:pStyle w:val="Default"/>
              <w:rPr>
                <w:rFonts w:ascii="Tahoma" w:hAnsi="Tahoma" w:cs="Tahoma"/>
                <w:sz w:val="19"/>
                <w:szCs w:val="19"/>
              </w:rPr>
            </w:pPr>
          </w:p>
          <w:tbl>
            <w:tblPr>
              <w:tblW w:w="0" w:type="auto"/>
              <w:tblBorders>
                <w:top w:val="nil"/>
                <w:left w:val="nil"/>
                <w:bottom w:val="nil"/>
                <w:right w:val="nil"/>
              </w:tblBorders>
              <w:tblLook w:val="0000" w:firstRow="0" w:lastRow="0" w:firstColumn="0" w:lastColumn="0" w:noHBand="0" w:noVBand="0"/>
            </w:tblPr>
            <w:tblGrid>
              <w:gridCol w:w="2620"/>
            </w:tblGrid>
            <w:tr w:rsidR="0017320F" w:rsidRPr="00CC59D1" w14:paraId="00DFE122" w14:textId="77777777" w:rsidTr="00D32439">
              <w:trPr>
                <w:trHeight w:val="582"/>
              </w:trPr>
              <w:tc>
                <w:tcPr>
                  <w:tcW w:w="0" w:type="auto"/>
                </w:tcPr>
                <w:p w14:paraId="60CAF99D"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 xml:space="preserve">Список поддерживаемых устройств для активации eSIM (на момент подписания Договора) / </w:t>
                  </w:r>
                </w:p>
                <w:p w14:paraId="65D6EA1A"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The list of supported devices for activation of eSIM (as for the date of signing this Contract)</w:t>
                  </w:r>
                </w:p>
              </w:tc>
            </w:tr>
          </w:tbl>
          <w:p w14:paraId="27CC883B" w14:textId="77777777" w:rsidR="0017320F" w:rsidRPr="00676673" w:rsidRDefault="0017320F" w:rsidP="00D32439">
            <w:pPr>
              <w:pStyle w:val="Default"/>
              <w:rPr>
                <w:rFonts w:ascii="Tahoma" w:hAnsi="Tahoma" w:cs="Tahoma"/>
                <w:sz w:val="19"/>
                <w:szCs w:val="19"/>
                <w:lang w:val="en-US"/>
              </w:rPr>
            </w:pPr>
          </w:p>
          <w:p w14:paraId="6C92FFB9" w14:textId="77777777" w:rsidR="0017320F" w:rsidRPr="00676673" w:rsidRDefault="0017320F" w:rsidP="00D32439">
            <w:pPr>
              <w:pStyle w:val="Default"/>
              <w:rPr>
                <w:rFonts w:ascii="Tahoma" w:hAnsi="Tahoma" w:cs="Tahoma"/>
                <w:sz w:val="19"/>
                <w:szCs w:val="19"/>
                <w:lang w:val="en-US"/>
              </w:rPr>
            </w:pPr>
          </w:p>
          <w:p w14:paraId="5E693BB4" w14:textId="77777777" w:rsidR="0017320F" w:rsidRPr="00676673" w:rsidRDefault="0017320F" w:rsidP="00D32439">
            <w:pPr>
              <w:pStyle w:val="Default"/>
              <w:rPr>
                <w:rFonts w:ascii="Tahoma" w:hAnsi="Tahoma" w:cs="Tahoma"/>
                <w:sz w:val="19"/>
                <w:szCs w:val="19"/>
                <w:lang w:val="en-US"/>
              </w:rPr>
            </w:pPr>
          </w:p>
          <w:p w14:paraId="06244262" w14:textId="77777777" w:rsidR="0017320F" w:rsidRPr="00676673" w:rsidRDefault="0017320F" w:rsidP="00D32439">
            <w:pPr>
              <w:pStyle w:val="Default"/>
              <w:rPr>
                <w:rFonts w:ascii="Tahoma" w:hAnsi="Tahoma" w:cs="Tahoma"/>
                <w:sz w:val="19"/>
                <w:szCs w:val="19"/>
                <w:lang w:val="en-US"/>
              </w:rPr>
            </w:pPr>
          </w:p>
          <w:p w14:paraId="381362D9" w14:textId="77777777" w:rsidR="0017320F" w:rsidRPr="00676673" w:rsidRDefault="0017320F" w:rsidP="00D32439">
            <w:pPr>
              <w:pStyle w:val="Default"/>
              <w:rPr>
                <w:rFonts w:ascii="Tahoma" w:hAnsi="Tahoma" w:cs="Tahoma"/>
                <w:sz w:val="19"/>
                <w:szCs w:val="19"/>
                <w:lang w:val="en-US"/>
              </w:rPr>
            </w:pPr>
          </w:p>
          <w:p w14:paraId="5AC3EFFA" w14:textId="77777777" w:rsidR="0017320F" w:rsidRPr="00676673" w:rsidRDefault="0017320F" w:rsidP="00D32439">
            <w:pPr>
              <w:pStyle w:val="Default"/>
              <w:rPr>
                <w:rFonts w:ascii="Tahoma" w:hAnsi="Tahoma" w:cs="Tahoma"/>
                <w:sz w:val="19"/>
                <w:szCs w:val="19"/>
                <w:lang w:val="en-US"/>
              </w:rPr>
            </w:pPr>
          </w:p>
          <w:p w14:paraId="29DA3F29" w14:textId="77777777" w:rsidR="0017320F" w:rsidRPr="00676673" w:rsidRDefault="0017320F" w:rsidP="00D32439">
            <w:pPr>
              <w:pStyle w:val="Default"/>
              <w:rPr>
                <w:rFonts w:ascii="Tahoma" w:hAnsi="Tahoma" w:cs="Tahoma"/>
                <w:sz w:val="19"/>
                <w:szCs w:val="19"/>
                <w:lang w:val="en-US"/>
              </w:rPr>
            </w:pPr>
          </w:p>
          <w:p w14:paraId="34B5CC9B" w14:textId="77777777" w:rsidR="0017320F" w:rsidRPr="00676673" w:rsidRDefault="0017320F" w:rsidP="00D32439">
            <w:pPr>
              <w:pStyle w:val="Default"/>
              <w:rPr>
                <w:rFonts w:ascii="Tahoma" w:hAnsi="Tahoma" w:cs="Tahoma"/>
                <w:sz w:val="19"/>
                <w:szCs w:val="19"/>
                <w:lang w:val="en-US"/>
              </w:rPr>
            </w:pPr>
          </w:p>
          <w:p w14:paraId="3D771F70" w14:textId="77777777" w:rsidR="0017320F" w:rsidRPr="00676673" w:rsidRDefault="0017320F" w:rsidP="00D32439">
            <w:pPr>
              <w:pStyle w:val="Default"/>
              <w:rPr>
                <w:rFonts w:ascii="Tahoma" w:hAnsi="Tahoma" w:cs="Tahoma"/>
                <w:sz w:val="19"/>
                <w:szCs w:val="19"/>
                <w:lang w:val="en-US"/>
              </w:rPr>
            </w:pPr>
          </w:p>
          <w:p w14:paraId="1DFDF052" w14:textId="77777777" w:rsidR="0017320F" w:rsidRPr="00676673" w:rsidRDefault="0017320F" w:rsidP="00D32439">
            <w:pPr>
              <w:pStyle w:val="Default"/>
              <w:rPr>
                <w:rFonts w:ascii="Tahoma" w:hAnsi="Tahoma" w:cs="Tahoma"/>
                <w:sz w:val="19"/>
                <w:szCs w:val="19"/>
                <w:lang w:val="en-US"/>
              </w:rPr>
            </w:pPr>
          </w:p>
          <w:p w14:paraId="31F92B18" w14:textId="77777777" w:rsidR="0017320F" w:rsidRPr="00676673" w:rsidRDefault="0017320F" w:rsidP="00D32439">
            <w:pPr>
              <w:pStyle w:val="Default"/>
              <w:rPr>
                <w:rFonts w:ascii="Tahoma" w:hAnsi="Tahoma" w:cs="Tahoma"/>
                <w:sz w:val="19"/>
                <w:szCs w:val="19"/>
                <w:lang w:val="en-US"/>
              </w:rPr>
            </w:pPr>
          </w:p>
          <w:p w14:paraId="3EF6FF20" w14:textId="77777777" w:rsidR="0017320F" w:rsidRPr="00676673" w:rsidRDefault="0017320F" w:rsidP="00D32439">
            <w:pPr>
              <w:pStyle w:val="Default"/>
              <w:rPr>
                <w:rFonts w:ascii="Tahoma" w:hAnsi="Tahoma" w:cs="Tahoma"/>
                <w:sz w:val="19"/>
                <w:szCs w:val="19"/>
                <w:lang w:val="en-US"/>
              </w:rPr>
            </w:pPr>
          </w:p>
          <w:p w14:paraId="24A64C70" w14:textId="77777777" w:rsidR="0017320F" w:rsidRPr="00676673" w:rsidRDefault="0017320F" w:rsidP="00D32439">
            <w:pPr>
              <w:pStyle w:val="Default"/>
              <w:rPr>
                <w:rFonts w:ascii="Tahoma" w:hAnsi="Tahoma" w:cs="Tahoma"/>
                <w:sz w:val="19"/>
                <w:szCs w:val="19"/>
                <w:lang w:val="en-US"/>
              </w:rPr>
            </w:pPr>
          </w:p>
          <w:p w14:paraId="1ACF280D" w14:textId="77777777" w:rsidR="0017320F" w:rsidRPr="00676673" w:rsidRDefault="0017320F" w:rsidP="00D32439">
            <w:pPr>
              <w:pStyle w:val="Default"/>
              <w:rPr>
                <w:rFonts w:ascii="Tahoma" w:hAnsi="Tahoma" w:cs="Tahoma"/>
                <w:sz w:val="19"/>
                <w:szCs w:val="19"/>
                <w:lang w:val="en-US"/>
              </w:rPr>
            </w:pPr>
          </w:p>
          <w:p w14:paraId="18403984" w14:textId="77777777" w:rsidR="0017320F" w:rsidRPr="00676673" w:rsidRDefault="0017320F" w:rsidP="00D32439">
            <w:pPr>
              <w:pStyle w:val="Default"/>
              <w:rPr>
                <w:rFonts w:ascii="Tahoma" w:hAnsi="Tahoma" w:cs="Tahoma"/>
                <w:sz w:val="19"/>
                <w:szCs w:val="19"/>
                <w:lang w:val="en-US"/>
              </w:rPr>
            </w:pPr>
          </w:p>
          <w:p w14:paraId="72EB38AB" w14:textId="77777777" w:rsidR="0017320F" w:rsidRPr="00676673" w:rsidRDefault="0017320F" w:rsidP="00D32439">
            <w:pPr>
              <w:pStyle w:val="Default"/>
              <w:rPr>
                <w:rFonts w:ascii="Tahoma" w:hAnsi="Tahoma" w:cs="Tahoma"/>
                <w:sz w:val="19"/>
                <w:szCs w:val="19"/>
                <w:lang w:val="en-US"/>
              </w:rPr>
            </w:pPr>
          </w:p>
          <w:p w14:paraId="44E9EF68" w14:textId="77777777" w:rsidR="0017320F" w:rsidRPr="00676673" w:rsidRDefault="0017320F" w:rsidP="00D32439">
            <w:pPr>
              <w:pStyle w:val="Default"/>
              <w:rPr>
                <w:rFonts w:ascii="Tahoma" w:hAnsi="Tahoma" w:cs="Tahoma"/>
                <w:sz w:val="19"/>
                <w:szCs w:val="19"/>
                <w:lang w:val="en-US"/>
              </w:rPr>
            </w:pPr>
          </w:p>
          <w:p w14:paraId="5D924936" w14:textId="77777777" w:rsidR="0017320F" w:rsidRPr="00676673" w:rsidRDefault="0017320F" w:rsidP="00D32439">
            <w:pPr>
              <w:pStyle w:val="Default"/>
              <w:rPr>
                <w:rFonts w:ascii="Tahoma" w:hAnsi="Tahoma" w:cs="Tahoma"/>
                <w:sz w:val="19"/>
                <w:szCs w:val="19"/>
                <w:lang w:val="en-US"/>
              </w:rPr>
            </w:pPr>
          </w:p>
          <w:p w14:paraId="500F940D" w14:textId="77777777" w:rsidR="0017320F" w:rsidRPr="00676673" w:rsidRDefault="0017320F" w:rsidP="00D32439">
            <w:pPr>
              <w:pStyle w:val="Default"/>
              <w:rPr>
                <w:rFonts w:ascii="Tahoma" w:hAnsi="Tahoma" w:cs="Tahoma"/>
                <w:sz w:val="19"/>
                <w:szCs w:val="19"/>
                <w:lang w:val="en-US"/>
              </w:rPr>
            </w:pPr>
          </w:p>
          <w:p w14:paraId="00AFA519" w14:textId="77777777" w:rsidR="0017320F" w:rsidRPr="00676673" w:rsidRDefault="0017320F" w:rsidP="00D32439">
            <w:pPr>
              <w:pStyle w:val="Default"/>
              <w:rPr>
                <w:rFonts w:ascii="Tahoma" w:hAnsi="Tahoma" w:cs="Tahoma"/>
                <w:sz w:val="19"/>
                <w:szCs w:val="19"/>
                <w:lang w:val="en-US"/>
              </w:rPr>
            </w:pPr>
          </w:p>
          <w:p w14:paraId="6D5D528C" w14:textId="77777777" w:rsidR="0017320F" w:rsidRPr="00676673" w:rsidRDefault="0017320F" w:rsidP="00D32439">
            <w:pPr>
              <w:pStyle w:val="Default"/>
              <w:rPr>
                <w:rFonts w:ascii="Tahoma" w:hAnsi="Tahoma" w:cs="Tahoma"/>
                <w:sz w:val="19"/>
                <w:szCs w:val="19"/>
                <w:lang w:val="en-US"/>
              </w:rPr>
            </w:pPr>
          </w:p>
          <w:p w14:paraId="3034B3FB" w14:textId="77777777" w:rsidR="0017320F" w:rsidRPr="00676673" w:rsidRDefault="0017320F" w:rsidP="00D32439">
            <w:pPr>
              <w:pStyle w:val="Default"/>
              <w:rPr>
                <w:rFonts w:ascii="Tahoma" w:hAnsi="Tahoma" w:cs="Tahoma"/>
                <w:sz w:val="19"/>
                <w:szCs w:val="19"/>
                <w:lang w:val="en-US"/>
              </w:rPr>
            </w:pPr>
          </w:p>
          <w:p w14:paraId="70E97195" w14:textId="77777777" w:rsidR="0017320F" w:rsidRPr="00676673" w:rsidRDefault="0017320F" w:rsidP="00D32439">
            <w:pPr>
              <w:pStyle w:val="Default"/>
              <w:rPr>
                <w:rFonts w:ascii="Tahoma" w:hAnsi="Tahoma" w:cs="Tahoma"/>
                <w:sz w:val="19"/>
                <w:szCs w:val="19"/>
                <w:lang w:val="en-US"/>
              </w:rPr>
            </w:pPr>
          </w:p>
          <w:p w14:paraId="46B75352" w14:textId="77777777" w:rsidR="0017320F" w:rsidRPr="00676673" w:rsidRDefault="0017320F" w:rsidP="00D32439">
            <w:pPr>
              <w:pStyle w:val="Default"/>
              <w:rPr>
                <w:rFonts w:ascii="Tahoma" w:hAnsi="Tahoma" w:cs="Tahoma"/>
                <w:sz w:val="19"/>
                <w:szCs w:val="19"/>
                <w:lang w:val="en-US"/>
              </w:rPr>
            </w:pPr>
          </w:p>
          <w:p w14:paraId="020443BD" w14:textId="77777777" w:rsidR="0017320F" w:rsidRPr="00676673" w:rsidRDefault="0017320F" w:rsidP="00D32439">
            <w:pPr>
              <w:pStyle w:val="Default"/>
              <w:rPr>
                <w:rFonts w:ascii="Tahoma" w:hAnsi="Tahoma" w:cs="Tahoma"/>
                <w:sz w:val="19"/>
                <w:szCs w:val="19"/>
                <w:lang w:val="en-US"/>
              </w:rPr>
            </w:pPr>
          </w:p>
          <w:p w14:paraId="78A7600E" w14:textId="77777777" w:rsidR="0017320F" w:rsidRPr="00676673" w:rsidRDefault="0017320F" w:rsidP="00D32439">
            <w:pPr>
              <w:pStyle w:val="Default"/>
              <w:rPr>
                <w:rFonts w:ascii="Tahoma" w:hAnsi="Tahoma" w:cs="Tahoma"/>
                <w:sz w:val="19"/>
                <w:szCs w:val="19"/>
                <w:lang w:val="en-US"/>
              </w:rPr>
            </w:pPr>
          </w:p>
          <w:p w14:paraId="481CF458" w14:textId="77777777" w:rsidR="0017320F" w:rsidRPr="00676673" w:rsidRDefault="0017320F" w:rsidP="00D32439">
            <w:pPr>
              <w:pStyle w:val="Default"/>
              <w:rPr>
                <w:rFonts w:ascii="Tahoma" w:hAnsi="Tahoma" w:cs="Tahoma"/>
                <w:sz w:val="19"/>
                <w:szCs w:val="19"/>
                <w:lang w:val="en-US"/>
              </w:rPr>
            </w:pPr>
          </w:p>
          <w:p w14:paraId="19D6BD19" w14:textId="77777777" w:rsidR="0017320F" w:rsidRPr="00676673" w:rsidRDefault="0017320F" w:rsidP="00D32439">
            <w:pPr>
              <w:pStyle w:val="Default"/>
              <w:rPr>
                <w:rFonts w:ascii="Tahoma" w:hAnsi="Tahoma" w:cs="Tahoma"/>
                <w:sz w:val="19"/>
                <w:szCs w:val="19"/>
                <w:lang w:val="en-US"/>
              </w:rPr>
            </w:pPr>
          </w:p>
          <w:p w14:paraId="5E21157D" w14:textId="77777777" w:rsidR="0017320F" w:rsidRPr="00676673" w:rsidRDefault="0017320F" w:rsidP="00D32439">
            <w:pPr>
              <w:pStyle w:val="Default"/>
              <w:rPr>
                <w:rFonts w:ascii="Tahoma" w:hAnsi="Tahoma" w:cs="Tahoma"/>
                <w:sz w:val="19"/>
                <w:szCs w:val="19"/>
                <w:lang w:val="en-US"/>
              </w:rPr>
            </w:pPr>
          </w:p>
          <w:p w14:paraId="36423919" w14:textId="77777777" w:rsidR="0017320F" w:rsidRPr="00676673" w:rsidRDefault="0017320F" w:rsidP="00D32439">
            <w:pPr>
              <w:pStyle w:val="Default"/>
              <w:rPr>
                <w:rFonts w:ascii="Tahoma" w:hAnsi="Tahoma" w:cs="Tahoma"/>
                <w:sz w:val="19"/>
                <w:szCs w:val="19"/>
                <w:lang w:val="en-US"/>
              </w:rPr>
            </w:pPr>
          </w:p>
          <w:p w14:paraId="25954202" w14:textId="77777777" w:rsidR="0017320F" w:rsidRPr="00676673" w:rsidRDefault="0017320F" w:rsidP="00D32439">
            <w:pPr>
              <w:pStyle w:val="Default"/>
              <w:rPr>
                <w:rFonts w:ascii="Tahoma" w:hAnsi="Tahoma" w:cs="Tahoma"/>
                <w:sz w:val="19"/>
                <w:szCs w:val="19"/>
                <w:lang w:val="en-US"/>
              </w:rPr>
            </w:pPr>
          </w:p>
          <w:p w14:paraId="6A121CF7" w14:textId="77777777" w:rsidR="0017320F" w:rsidRPr="00676673" w:rsidRDefault="0017320F" w:rsidP="00D32439">
            <w:pPr>
              <w:pStyle w:val="Default"/>
              <w:rPr>
                <w:rFonts w:ascii="Tahoma" w:hAnsi="Tahoma" w:cs="Tahoma"/>
                <w:sz w:val="19"/>
                <w:szCs w:val="19"/>
                <w:lang w:val="en-US"/>
              </w:rPr>
            </w:pPr>
          </w:p>
          <w:p w14:paraId="53EE328E" w14:textId="77777777" w:rsidR="0017320F" w:rsidRPr="00676673" w:rsidRDefault="0017320F" w:rsidP="00D32439">
            <w:pPr>
              <w:pStyle w:val="Default"/>
              <w:rPr>
                <w:rFonts w:ascii="Tahoma" w:hAnsi="Tahoma" w:cs="Tahoma"/>
                <w:sz w:val="19"/>
                <w:szCs w:val="19"/>
                <w:lang w:val="en-US"/>
              </w:rPr>
            </w:pPr>
          </w:p>
          <w:p w14:paraId="741650F8" w14:textId="77777777" w:rsidR="0017320F" w:rsidRPr="00676673" w:rsidRDefault="0017320F" w:rsidP="00D32439">
            <w:pPr>
              <w:pStyle w:val="Default"/>
              <w:rPr>
                <w:rFonts w:ascii="Tahoma" w:hAnsi="Tahoma" w:cs="Tahoma"/>
                <w:sz w:val="19"/>
                <w:szCs w:val="19"/>
                <w:lang w:val="en-US"/>
              </w:rPr>
            </w:pPr>
          </w:p>
        </w:tc>
        <w:tc>
          <w:tcPr>
            <w:tcW w:w="7937" w:type="dxa"/>
          </w:tcPr>
          <w:tbl>
            <w:tblPr>
              <w:tblW w:w="0" w:type="auto"/>
              <w:tblBorders>
                <w:top w:val="nil"/>
                <w:left w:val="nil"/>
                <w:bottom w:val="nil"/>
                <w:right w:val="nil"/>
              </w:tblBorders>
              <w:tblLook w:val="0000" w:firstRow="0" w:lastRow="0" w:firstColumn="0" w:lastColumn="0" w:noHBand="0" w:noVBand="0"/>
            </w:tblPr>
            <w:tblGrid>
              <w:gridCol w:w="2395"/>
            </w:tblGrid>
            <w:tr w:rsidR="0017320F" w:rsidRPr="00676673" w14:paraId="40700BBC"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172D1CB4"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lastRenderedPageBreak/>
                    <w:t>Apple:</w:t>
                  </w:r>
                </w:p>
                <w:p w14:paraId="38B2DA5E" w14:textId="77777777" w:rsidR="0017320F" w:rsidRPr="00676673" w:rsidRDefault="0017320F" w:rsidP="00D32439">
                  <w:pPr>
                    <w:pStyle w:val="Default"/>
                    <w:rPr>
                      <w:rFonts w:ascii="Tahoma" w:hAnsi="Tahoma" w:cs="Tahoma"/>
                      <w:sz w:val="19"/>
                      <w:szCs w:val="19"/>
                    </w:rPr>
                  </w:pPr>
                </w:p>
              </w:tc>
            </w:tr>
            <w:tr w:rsidR="0017320F" w:rsidRPr="00676673" w14:paraId="1F12FCA9"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47"/>
                  </w:tblGrid>
                  <w:tr w:rsidR="0017320F" w:rsidRPr="00676673" w14:paraId="14092BFF" w14:textId="77777777" w:rsidTr="00D32439">
                    <w:trPr>
                      <w:trHeight w:val="148"/>
                    </w:trPr>
                    <w:tc>
                      <w:tcPr>
                        <w:tcW w:w="0" w:type="auto"/>
                      </w:tcPr>
                      <w:p w14:paraId="257EFEFE"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14</w:t>
                        </w:r>
                      </w:p>
                    </w:tc>
                  </w:tr>
                </w:tbl>
                <w:p w14:paraId="3EE98152" w14:textId="77777777" w:rsidR="0017320F" w:rsidRPr="00676673" w:rsidRDefault="0017320F" w:rsidP="00D32439">
                  <w:pPr>
                    <w:pStyle w:val="Default"/>
                    <w:rPr>
                      <w:rFonts w:ascii="Tahoma" w:hAnsi="Tahoma" w:cs="Tahoma"/>
                      <w:sz w:val="19"/>
                      <w:szCs w:val="19"/>
                      <w:lang w:val="en-US"/>
                    </w:rPr>
                  </w:pPr>
                </w:p>
              </w:tc>
            </w:tr>
            <w:tr w:rsidR="0017320F" w:rsidRPr="00676673" w14:paraId="0BC1FC15"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6739904"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14 Pro</w:t>
                  </w:r>
                </w:p>
              </w:tc>
            </w:tr>
            <w:tr w:rsidR="0017320F" w:rsidRPr="00676673" w14:paraId="416C0295"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2BF06C00"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14 Pro Max</w:t>
                  </w:r>
                </w:p>
              </w:tc>
            </w:tr>
            <w:tr w:rsidR="0017320F" w:rsidRPr="00676673" w14:paraId="498A1FC8"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7ABEC03"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14 Plus</w:t>
                  </w:r>
                </w:p>
              </w:tc>
            </w:tr>
            <w:tr w:rsidR="0017320F" w:rsidRPr="00676673" w14:paraId="2D436E65"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52F21CB0"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13</w:t>
                  </w:r>
                </w:p>
              </w:tc>
            </w:tr>
            <w:tr w:rsidR="0017320F" w:rsidRPr="00676673" w14:paraId="7DFDF28B"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0EEEE61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13 mini</w:t>
                  </w:r>
                </w:p>
              </w:tc>
            </w:tr>
            <w:tr w:rsidR="0017320F" w:rsidRPr="00676673" w14:paraId="70EE36AB"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124EB7CF"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13 Pro</w:t>
                  </w:r>
                </w:p>
              </w:tc>
            </w:tr>
            <w:tr w:rsidR="0017320F" w:rsidRPr="00676673" w14:paraId="0715647C"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7DB4405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13 Pro Max</w:t>
                  </w:r>
                </w:p>
              </w:tc>
            </w:tr>
            <w:tr w:rsidR="0017320F" w:rsidRPr="00676673" w14:paraId="1368745A"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5ABCADE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iPhone 12</w:t>
                  </w:r>
                </w:p>
              </w:tc>
            </w:tr>
            <w:tr w:rsidR="0017320F" w:rsidRPr="00676673" w14:paraId="3DBFA942"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294456B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iPhone 12</w:t>
                  </w:r>
                  <w:r w:rsidRPr="00676673">
                    <w:rPr>
                      <w:rFonts w:ascii="Tahoma" w:hAnsi="Tahoma" w:cs="Tahoma"/>
                      <w:sz w:val="19"/>
                      <w:szCs w:val="19"/>
                      <w:lang w:val="en-US"/>
                    </w:rPr>
                    <w:t xml:space="preserve"> Pro</w:t>
                  </w:r>
                </w:p>
              </w:tc>
            </w:tr>
            <w:tr w:rsidR="0017320F" w:rsidRPr="00676673" w14:paraId="66ABE75A"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7CCD2FB3"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iPhone 12 Mini</w:t>
                  </w:r>
                </w:p>
              </w:tc>
            </w:tr>
            <w:tr w:rsidR="0017320F" w:rsidRPr="00676673" w14:paraId="3EF0D44D"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BD75550"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color w:val="auto"/>
                      <w:sz w:val="19"/>
                      <w:szCs w:val="19"/>
                    </w:rPr>
                    <w:t>iPhone 12 Pro Max</w:t>
                  </w:r>
                </w:p>
              </w:tc>
            </w:tr>
            <w:tr w:rsidR="0017320F" w:rsidRPr="00676673" w14:paraId="7338008B"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80D59BA"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color w:val="auto"/>
                      <w:sz w:val="19"/>
                      <w:szCs w:val="19"/>
                    </w:rPr>
                    <w:t>iPhone 1</w:t>
                  </w:r>
                  <w:r w:rsidRPr="00676673">
                    <w:rPr>
                      <w:rFonts w:ascii="Tahoma" w:hAnsi="Tahoma" w:cs="Tahoma"/>
                      <w:color w:val="auto"/>
                      <w:sz w:val="19"/>
                      <w:szCs w:val="19"/>
                      <w:lang w:val="en-US"/>
                    </w:rPr>
                    <w:t>1</w:t>
                  </w:r>
                </w:p>
              </w:tc>
            </w:tr>
            <w:tr w:rsidR="0017320F" w:rsidRPr="00676673" w14:paraId="4BEFDC9E"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4679DBBE"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iPhone 11 Pro</w:t>
                  </w:r>
                </w:p>
              </w:tc>
            </w:tr>
            <w:tr w:rsidR="0017320F" w:rsidRPr="00676673" w14:paraId="3C8F180C"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4BEF7602"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 11 Pro Max</w:t>
                  </w:r>
                </w:p>
              </w:tc>
            </w:tr>
            <w:tr w:rsidR="0017320F" w:rsidRPr="00676673" w14:paraId="3530BB4B"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589A5EB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color w:val="auto"/>
                      <w:sz w:val="19"/>
                      <w:szCs w:val="19"/>
                    </w:rPr>
                    <w:t>iPhone XR</w:t>
                  </w:r>
                </w:p>
              </w:tc>
            </w:tr>
            <w:tr w:rsidR="0017320F" w:rsidRPr="00676673" w14:paraId="49E81C04"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298E0F27"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 Xs</w:t>
                  </w:r>
                </w:p>
              </w:tc>
            </w:tr>
            <w:tr w:rsidR="0017320F" w:rsidRPr="00676673" w14:paraId="35E87291"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8879EEA"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 Xs Max</w:t>
                  </w:r>
                </w:p>
              </w:tc>
            </w:tr>
            <w:tr w:rsidR="0017320F" w:rsidRPr="00676673" w14:paraId="13995F0E"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17FEC4F"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w:t>
                  </w:r>
                </w:p>
              </w:tc>
            </w:tr>
            <w:tr w:rsidR="0017320F" w:rsidRPr="00676673" w14:paraId="21E032E8"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7DE05314"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 Xs</w:t>
                  </w:r>
                </w:p>
              </w:tc>
            </w:tr>
            <w:tr w:rsidR="0017320F" w:rsidRPr="00676673" w14:paraId="786CE2CF"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10DC5E0" w14:textId="77777777" w:rsidR="0017320F" w:rsidRPr="00676673" w:rsidRDefault="0017320F" w:rsidP="00D32439">
                  <w:pPr>
                    <w:pStyle w:val="Default"/>
                    <w:rPr>
                      <w:rFonts w:ascii="Tahoma" w:hAnsi="Tahoma" w:cs="Tahoma"/>
                      <w:sz w:val="19"/>
                      <w:szCs w:val="19"/>
                    </w:rPr>
                  </w:pPr>
                  <w:r w:rsidRPr="00676673">
                    <w:rPr>
                      <w:rFonts w:ascii="Tahoma" w:hAnsi="Tahoma" w:cs="Tahoma"/>
                      <w:color w:val="auto"/>
                      <w:sz w:val="19"/>
                      <w:szCs w:val="19"/>
                    </w:rPr>
                    <w:t>iPhone Xs Max</w:t>
                  </w:r>
                </w:p>
              </w:tc>
            </w:tr>
            <w:tr w:rsidR="0017320F" w:rsidRPr="00676673" w14:paraId="1265F633"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0446277F"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t>iPhone</w:t>
                  </w:r>
                </w:p>
              </w:tc>
            </w:tr>
            <w:tr w:rsidR="0017320F" w:rsidRPr="00676673" w14:paraId="3C719067" w14:textId="77777777" w:rsidTr="00D32439">
              <w:trPr>
                <w:trHeight w:val="148"/>
              </w:trPr>
              <w:tc>
                <w:tcPr>
                  <w:tcW w:w="0" w:type="auto"/>
                  <w:tcBorders>
                    <w:top w:val="single" w:sz="4" w:space="0" w:color="auto"/>
                  </w:tcBorders>
                </w:tcPr>
                <w:p w14:paraId="6CA2CBCE" w14:textId="77777777" w:rsidR="0017320F" w:rsidRPr="00676673" w:rsidRDefault="0017320F" w:rsidP="00D32439">
                  <w:pPr>
                    <w:pStyle w:val="Default"/>
                    <w:rPr>
                      <w:rFonts w:ascii="Tahoma" w:hAnsi="Tahoma" w:cs="Tahoma"/>
                      <w:sz w:val="19"/>
                      <w:szCs w:val="19"/>
                    </w:rPr>
                  </w:pPr>
                </w:p>
              </w:tc>
            </w:tr>
            <w:tr w:rsidR="0017320F" w:rsidRPr="00676673" w14:paraId="182086C9" w14:textId="77777777" w:rsidTr="00D32439">
              <w:trPr>
                <w:trHeight w:val="148"/>
              </w:trPr>
              <w:tc>
                <w:tcPr>
                  <w:tcW w:w="0" w:type="auto"/>
                  <w:tcBorders>
                    <w:bottom w:val="single" w:sz="4" w:space="0" w:color="auto"/>
                  </w:tcBorders>
                </w:tcPr>
                <w:p w14:paraId="6BBD8EEA"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lastRenderedPageBreak/>
                    <w:t>Google:</w:t>
                  </w:r>
                </w:p>
                <w:p w14:paraId="62209C7E" w14:textId="77777777" w:rsidR="0017320F" w:rsidRPr="00676673" w:rsidRDefault="0017320F" w:rsidP="00D32439">
                  <w:pPr>
                    <w:pStyle w:val="Default"/>
                    <w:rPr>
                      <w:rFonts w:ascii="Tahoma" w:hAnsi="Tahoma" w:cs="Tahoma"/>
                      <w:sz w:val="19"/>
                      <w:szCs w:val="19"/>
                      <w:lang w:val="en-US"/>
                    </w:rPr>
                  </w:pPr>
                </w:p>
              </w:tc>
            </w:tr>
            <w:tr w:rsidR="0017320F" w:rsidRPr="00676673" w14:paraId="4553E2A9"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2DF8DE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Pixel 3</w:t>
                  </w:r>
                </w:p>
              </w:tc>
            </w:tr>
            <w:tr w:rsidR="0017320F" w:rsidRPr="00676673" w14:paraId="1BF70A61"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3E2B3E05"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lang w:val="en-US"/>
                    </w:rPr>
                    <w:t>Pixel 3 XL</w:t>
                  </w:r>
                </w:p>
              </w:tc>
            </w:tr>
            <w:tr w:rsidR="0017320F" w:rsidRPr="00676673" w14:paraId="4D75F6D5"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F55E66E"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lang w:val="en-US"/>
                    </w:rPr>
                    <w:t>Pixel 3a</w:t>
                  </w:r>
                </w:p>
              </w:tc>
            </w:tr>
            <w:tr w:rsidR="0017320F" w:rsidRPr="00676673" w14:paraId="1165B1EF"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418B205F"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lang w:val="en-US"/>
                    </w:rPr>
                    <w:t>Pixel 4</w:t>
                  </w:r>
                </w:p>
              </w:tc>
            </w:tr>
            <w:tr w:rsidR="0017320F" w:rsidRPr="00676673" w14:paraId="7B3CC3FC" w14:textId="77777777" w:rsidTr="00D32439">
              <w:trPr>
                <w:trHeight w:val="148"/>
              </w:trPr>
              <w:tc>
                <w:tcPr>
                  <w:tcW w:w="0" w:type="auto"/>
                  <w:tcBorders>
                    <w:top w:val="single" w:sz="4" w:space="0" w:color="auto"/>
                    <w:bottom w:val="single" w:sz="4" w:space="0" w:color="auto"/>
                  </w:tcBorders>
                </w:tcPr>
                <w:p w14:paraId="0567D400" w14:textId="77777777" w:rsidR="0017320F" w:rsidRPr="00676673" w:rsidRDefault="0017320F" w:rsidP="00D32439">
                  <w:pPr>
                    <w:pStyle w:val="Default"/>
                    <w:rPr>
                      <w:rFonts w:ascii="Tahoma" w:hAnsi="Tahoma" w:cs="Tahoma"/>
                      <w:sz w:val="19"/>
                      <w:szCs w:val="19"/>
                    </w:rPr>
                  </w:pPr>
                </w:p>
              </w:tc>
            </w:tr>
            <w:tr w:rsidR="0017320F" w:rsidRPr="00676673" w14:paraId="21EAC17B"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5379F65"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Huawei Watch 2 Pro</w:t>
                  </w:r>
                </w:p>
              </w:tc>
            </w:tr>
            <w:tr w:rsidR="0017320F" w:rsidRPr="00CC59D1" w14:paraId="783D5E86"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460D52B7"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Huawei P40</w:t>
                  </w:r>
                </w:p>
                <w:p w14:paraId="082B17D1"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Huawei P40 Pro</w:t>
                  </w:r>
                </w:p>
              </w:tc>
            </w:tr>
            <w:tr w:rsidR="0017320F" w:rsidRPr="00676673" w14:paraId="3929F18E"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5604452"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lang w:val="en-US"/>
                    </w:rPr>
                    <w:t>Huawei P40+</w:t>
                  </w:r>
                </w:p>
              </w:tc>
            </w:tr>
            <w:tr w:rsidR="0017320F" w:rsidRPr="00676673" w14:paraId="2D2AD574" w14:textId="77777777" w:rsidTr="00D32439">
              <w:trPr>
                <w:trHeight w:val="148"/>
              </w:trPr>
              <w:tc>
                <w:tcPr>
                  <w:tcW w:w="0" w:type="auto"/>
                  <w:tcBorders>
                    <w:top w:val="single" w:sz="4" w:space="0" w:color="auto"/>
                  </w:tcBorders>
                </w:tcPr>
                <w:p w14:paraId="1924A06B" w14:textId="77777777" w:rsidR="0017320F" w:rsidRPr="00676673" w:rsidRDefault="0017320F" w:rsidP="00D32439">
                  <w:pPr>
                    <w:pStyle w:val="Default"/>
                    <w:rPr>
                      <w:rFonts w:ascii="Tahoma" w:hAnsi="Tahoma" w:cs="Tahoma"/>
                      <w:sz w:val="19"/>
                      <w:szCs w:val="19"/>
                      <w:lang w:val="en-US"/>
                    </w:rPr>
                  </w:pPr>
                </w:p>
              </w:tc>
            </w:tr>
            <w:tr w:rsidR="0017320F" w:rsidRPr="00676673" w14:paraId="4E173EAF" w14:textId="77777777" w:rsidTr="00D32439">
              <w:trPr>
                <w:trHeight w:val="148"/>
              </w:trPr>
              <w:tc>
                <w:tcPr>
                  <w:tcW w:w="0" w:type="auto"/>
                  <w:tcBorders>
                    <w:bottom w:val="single" w:sz="4" w:space="0" w:color="auto"/>
                  </w:tcBorders>
                </w:tcPr>
                <w:p w14:paraId="5F4B9FE6"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t>Samsung:</w:t>
                  </w:r>
                </w:p>
                <w:p w14:paraId="734235CF" w14:textId="77777777" w:rsidR="0017320F" w:rsidRPr="00676673" w:rsidRDefault="0017320F" w:rsidP="00D32439">
                  <w:pPr>
                    <w:pStyle w:val="Default"/>
                    <w:rPr>
                      <w:rFonts w:ascii="Tahoma" w:hAnsi="Tahoma" w:cs="Tahoma"/>
                      <w:sz w:val="19"/>
                      <w:szCs w:val="19"/>
                      <w:lang w:val="en-US"/>
                    </w:rPr>
                  </w:pPr>
                </w:p>
              </w:tc>
            </w:tr>
            <w:tr w:rsidR="0017320F" w:rsidRPr="00676673" w14:paraId="00994403"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6CCC9C68"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color w:val="auto"/>
                      <w:sz w:val="19"/>
                      <w:szCs w:val="19"/>
                    </w:rPr>
                    <w:t>Galaxy Fold</w:t>
                  </w:r>
                </w:p>
              </w:tc>
            </w:tr>
            <w:tr w:rsidR="0017320F" w:rsidRPr="00676673" w14:paraId="5FC824FC"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08"/>
                  </w:tblGrid>
                  <w:tr w:rsidR="0017320F" w:rsidRPr="00676673" w14:paraId="3C575286" w14:textId="77777777" w:rsidTr="00D32439">
                    <w:trPr>
                      <w:trHeight w:val="148"/>
                    </w:trPr>
                    <w:tc>
                      <w:tcPr>
                        <w:tcW w:w="0" w:type="auto"/>
                      </w:tcPr>
                      <w:p w14:paraId="12D2CEE1" w14:textId="77777777" w:rsidR="0017320F" w:rsidRPr="00676673" w:rsidRDefault="0017320F" w:rsidP="00D32439">
                        <w:pPr>
                          <w:pStyle w:val="Default"/>
                          <w:ind w:hanging="43"/>
                          <w:rPr>
                            <w:rFonts w:ascii="Tahoma" w:hAnsi="Tahoma" w:cs="Tahoma"/>
                            <w:sz w:val="19"/>
                            <w:szCs w:val="19"/>
                          </w:rPr>
                        </w:pPr>
                        <w:r w:rsidRPr="00676673">
                          <w:rPr>
                            <w:rFonts w:ascii="Tahoma" w:hAnsi="Tahoma" w:cs="Tahoma"/>
                            <w:sz w:val="19"/>
                            <w:szCs w:val="19"/>
                          </w:rPr>
                          <w:t>Galaxy S20</w:t>
                        </w:r>
                      </w:p>
                    </w:tc>
                  </w:tr>
                </w:tbl>
                <w:p w14:paraId="7D05BA47" w14:textId="77777777" w:rsidR="0017320F" w:rsidRPr="00676673" w:rsidRDefault="0017320F" w:rsidP="00D32439">
                  <w:pPr>
                    <w:pStyle w:val="Default"/>
                    <w:rPr>
                      <w:rFonts w:ascii="Tahoma" w:hAnsi="Tahoma" w:cs="Tahoma"/>
                      <w:sz w:val="19"/>
                      <w:szCs w:val="19"/>
                      <w:lang w:val="en-US"/>
                    </w:rPr>
                  </w:pPr>
                </w:p>
              </w:tc>
            </w:tr>
            <w:tr w:rsidR="0017320F" w:rsidRPr="00676673" w14:paraId="2743041F"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585"/>
                  </w:tblGrid>
                  <w:tr w:rsidR="0017320F" w:rsidRPr="00676673" w14:paraId="55B54FE8" w14:textId="77777777" w:rsidTr="00D32439">
                    <w:trPr>
                      <w:trHeight w:val="148"/>
                    </w:trPr>
                    <w:tc>
                      <w:tcPr>
                        <w:tcW w:w="0" w:type="auto"/>
                      </w:tcPr>
                      <w:p w14:paraId="1C3FC6AB"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Galaxy S20 Dual</w:t>
                        </w:r>
                      </w:p>
                    </w:tc>
                  </w:tr>
                </w:tbl>
                <w:p w14:paraId="27C7638E" w14:textId="77777777" w:rsidR="0017320F" w:rsidRPr="00676673" w:rsidRDefault="0017320F" w:rsidP="00D32439">
                  <w:pPr>
                    <w:pStyle w:val="Default"/>
                    <w:ind w:hanging="43"/>
                    <w:rPr>
                      <w:rFonts w:ascii="Tahoma" w:hAnsi="Tahoma" w:cs="Tahoma"/>
                      <w:sz w:val="19"/>
                      <w:szCs w:val="19"/>
                    </w:rPr>
                  </w:pPr>
                </w:p>
              </w:tc>
            </w:tr>
            <w:tr w:rsidR="0017320F" w:rsidRPr="00CC59D1" w14:paraId="50541B16"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5101E251" w14:textId="77777777" w:rsidR="0017320F" w:rsidRPr="00676673" w:rsidRDefault="0017320F" w:rsidP="00D32439">
                  <w:pPr>
                    <w:pStyle w:val="Default"/>
                    <w:ind w:hanging="43"/>
                    <w:rPr>
                      <w:rFonts w:ascii="Tahoma" w:hAnsi="Tahoma" w:cs="Tahoma"/>
                      <w:sz w:val="19"/>
                      <w:szCs w:val="19"/>
                      <w:lang w:val="en-US"/>
                    </w:rPr>
                  </w:pPr>
                  <w:r w:rsidRPr="00676673">
                    <w:rPr>
                      <w:rFonts w:ascii="Tahoma" w:hAnsi="Tahoma" w:cs="Tahoma"/>
                      <w:sz w:val="19"/>
                      <w:szCs w:val="19"/>
                      <w:lang w:val="en-US"/>
                    </w:rPr>
                    <w:t>Galaxy S20 Ultra 5G Dual</w:t>
                  </w:r>
                </w:p>
              </w:tc>
            </w:tr>
            <w:tr w:rsidR="0017320F" w:rsidRPr="00676673" w14:paraId="24CB1DB1"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459FF6C8" w14:textId="77777777" w:rsidR="0017320F" w:rsidRPr="00676673" w:rsidRDefault="0017320F" w:rsidP="00D32439">
                  <w:pPr>
                    <w:pStyle w:val="Default"/>
                    <w:ind w:hanging="43"/>
                    <w:rPr>
                      <w:rFonts w:ascii="Tahoma" w:hAnsi="Tahoma" w:cs="Tahoma"/>
                      <w:sz w:val="19"/>
                      <w:szCs w:val="19"/>
                      <w:lang w:val="en-US"/>
                    </w:rPr>
                  </w:pPr>
                  <w:r w:rsidRPr="00676673">
                    <w:rPr>
                      <w:rFonts w:ascii="Tahoma" w:hAnsi="Tahoma" w:cs="Tahoma"/>
                      <w:sz w:val="19"/>
                      <w:szCs w:val="19"/>
                      <w:lang w:val="en-US"/>
                    </w:rPr>
                    <w:t>Galaxy S20+</w:t>
                  </w:r>
                </w:p>
              </w:tc>
            </w:tr>
            <w:tr w:rsidR="0017320F" w:rsidRPr="00676673" w14:paraId="46E29108"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1F3ECA46" w14:textId="77777777" w:rsidR="0017320F" w:rsidRPr="00676673" w:rsidRDefault="0017320F" w:rsidP="00D32439">
                  <w:pPr>
                    <w:pStyle w:val="Default"/>
                    <w:ind w:hanging="43"/>
                    <w:rPr>
                      <w:rFonts w:ascii="Tahoma" w:hAnsi="Tahoma" w:cs="Tahoma"/>
                      <w:sz w:val="19"/>
                      <w:szCs w:val="19"/>
                      <w:lang w:val="en-US"/>
                    </w:rPr>
                  </w:pPr>
                  <w:r w:rsidRPr="00676673">
                    <w:rPr>
                      <w:rFonts w:ascii="Tahoma" w:hAnsi="Tahoma" w:cs="Tahoma"/>
                      <w:sz w:val="19"/>
                      <w:szCs w:val="19"/>
                      <w:lang w:val="en-US"/>
                    </w:rPr>
                    <w:t>Galaxy Note20</w:t>
                  </w:r>
                </w:p>
              </w:tc>
            </w:tr>
            <w:tr w:rsidR="0017320F" w:rsidRPr="00676673" w14:paraId="2266D5C4"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7CE2C32F" w14:textId="77777777" w:rsidR="0017320F" w:rsidRPr="00676673" w:rsidRDefault="0017320F" w:rsidP="00D32439">
                  <w:pPr>
                    <w:pStyle w:val="Default"/>
                    <w:ind w:hanging="43"/>
                    <w:rPr>
                      <w:rFonts w:ascii="Tahoma" w:hAnsi="Tahoma" w:cs="Tahoma"/>
                      <w:sz w:val="19"/>
                      <w:szCs w:val="19"/>
                      <w:lang w:val="en-US"/>
                    </w:rPr>
                  </w:pPr>
                  <w:r w:rsidRPr="00676673">
                    <w:rPr>
                      <w:rFonts w:ascii="Tahoma" w:hAnsi="Tahoma" w:cs="Tahoma"/>
                      <w:sz w:val="19"/>
                      <w:szCs w:val="19"/>
                      <w:lang w:val="en-US"/>
                    </w:rPr>
                    <w:t>Galaxy Note20 Ultra 5G</w:t>
                  </w:r>
                </w:p>
              </w:tc>
            </w:tr>
            <w:tr w:rsidR="0017320F" w:rsidRPr="00676673" w14:paraId="13B48DE2"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5E238510" w14:textId="77777777" w:rsidR="0017320F" w:rsidRPr="00676673" w:rsidRDefault="0017320F" w:rsidP="00D32439">
                  <w:pPr>
                    <w:pStyle w:val="Default"/>
                    <w:ind w:hanging="43"/>
                    <w:rPr>
                      <w:rFonts w:ascii="Tahoma" w:hAnsi="Tahoma" w:cs="Tahoma"/>
                      <w:sz w:val="19"/>
                      <w:szCs w:val="19"/>
                      <w:lang w:val="en-US"/>
                    </w:rPr>
                  </w:pPr>
                  <w:r w:rsidRPr="00676673">
                    <w:rPr>
                      <w:rFonts w:ascii="Tahoma" w:hAnsi="Tahoma" w:cs="Tahoma"/>
                      <w:sz w:val="19"/>
                      <w:szCs w:val="19"/>
                      <w:lang w:val="en-US"/>
                    </w:rPr>
                    <w:t>Galaxy Z Flip</w:t>
                  </w:r>
                </w:p>
              </w:tc>
            </w:tr>
            <w:tr w:rsidR="0017320F" w:rsidRPr="00676673" w14:paraId="5CD11D0A" w14:textId="77777777" w:rsidTr="00D32439">
              <w:trPr>
                <w:trHeight w:val="148"/>
              </w:trPr>
              <w:tc>
                <w:tcPr>
                  <w:tcW w:w="0" w:type="auto"/>
                  <w:tcBorders>
                    <w:top w:val="single" w:sz="4" w:space="0" w:color="auto"/>
                    <w:left w:val="single" w:sz="4" w:space="0" w:color="auto"/>
                    <w:bottom w:val="single" w:sz="4" w:space="0" w:color="auto"/>
                    <w:right w:val="single" w:sz="4" w:space="0" w:color="auto"/>
                  </w:tcBorders>
                </w:tcPr>
                <w:p w14:paraId="10B3CD21"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Galaxy Z Flip Dual</w:t>
                  </w:r>
                </w:p>
              </w:tc>
            </w:tr>
          </w:tbl>
          <w:p w14:paraId="5D53EF5C" w14:textId="77777777" w:rsidR="0017320F" w:rsidRPr="00676673" w:rsidRDefault="0017320F" w:rsidP="00D32439">
            <w:pPr>
              <w:pStyle w:val="Default"/>
              <w:rPr>
                <w:rFonts w:ascii="Tahoma" w:hAnsi="Tahoma" w:cs="Tahoma"/>
                <w:sz w:val="19"/>
                <w:szCs w:val="19"/>
                <w:lang w:val="en-US"/>
              </w:rPr>
            </w:pPr>
          </w:p>
          <w:p w14:paraId="78127762" w14:textId="77777777" w:rsidR="0017320F" w:rsidRPr="00676673" w:rsidRDefault="0017320F" w:rsidP="002C7742">
            <w:pPr>
              <w:pStyle w:val="Default"/>
              <w:numPr>
                <w:ilvl w:val="0"/>
                <w:numId w:val="20"/>
              </w:numPr>
              <w:rPr>
                <w:rFonts w:ascii="Tahoma" w:hAnsi="Tahoma" w:cs="Tahoma"/>
                <w:sz w:val="19"/>
                <w:szCs w:val="19"/>
                <w:lang w:val="en-US"/>
              </w:rPr>
            </w:pPr>
            <w:r w:rsidRPr="00676673">
              <w:rPr>
                <w:rFonts w:ascii="Tahoma" w:hAnsi="Tahoma" w:cs="Tahoma"/>
                <w:sz w:val="19"/>
                <w:szCs w:val="19"/>
              </w:rPr>
              <w:t>Модели</w:t>
            </w:r>
            <w:r w:rsidRPr="00676673">
              <w:rPr>
                <w:rFonts w:ascii="Tahoma" w:hAnsi="Tahoma" w:cs="Tahoma"/>
                <w:sz w:val="19"/>
                <w:szCs w:val="19"/>
                <w:lang w:val="en-US"/>
              </w:rPr>
              <w:t xml:space="preserve"> </w:t>
            </w:r>
            <w:r w:rsidRPr="00676673">
              <w:rPr>
                <w:rFonts w:ascii="Tahoma" w:hAnsi="Tahoma" w:cs="Tahoma"/>
                <w:sz w:val="19"/>
                <w:szCs w:val="19"/>
              </w:rPr>
              <w:t>всех</w:t>
            </w:r>
            <w:r w:rsidRPr="00676673">
              <w:rPr>
                <w:rFonts w:ascii="Tahoma" w:hAnsi="Tahoma" w:cs="Tahoma"/>
                <w:sz w:val="19"/>
                <w:szCs w:val="19"/>
                <w:lang w:val="en-US"/>
              </w:rPr>
              <w:t xml:space="preserve"> </w:t>
            </w:r>
            <w:r w:rsidRPr="00676673">
              <w:rPr>
                <w:rFonts w:ascii="Tahoma" w:hAnsi="Tahoma" w:cs="Tahoma"/>
                <w:sz w:val="19"/>
                <w:szCs w:val="19"/>
              </w:rPr>
              <w:t>устройств</w:t>
            </w:r>
            <w:r w:rsidRPr="00676673">
              <w:rPr>
                <w:rFonts w:ascii="Tahoma" w:hAnsi="Tahoma" w:cs="Tahoma"/>
                <w:sz w:val="19"/>
                <w:szCs w:val="19"/>
                <w:lang w:val="en-US"/>
              </w:rPr>
              <w:t xml:space="preserve"> </w:t>
            </w:r>
            <w:r w:rsidRPr="00676673">
              <w:rPr>
                <w:rFonts w:ascii="Tahoma" w:hAnsi="Tahoma" w:cs="Tahoma"/>
                <w:sz w:val="19"/>
                <w:szCs w:val="19"/>
              </w:rPr>
              <w:t>с</w:t>
            </w:r>
            <w:r w:rsidRPr="00676673">
              <w:rPr>
                <w:rFonts w:ascii="Tahoma" w:hAnsi="Tahoma" w:cs="Tahoma"/>
                <w:sz w:val="19"/>
                <w:szCs w:val="19"/>
                <w:lang w:val="en-US"/>
              </w:rPr>
              <w:t xml:space="preserve"> </w:t>
            </w:r>
            <w:r w:rsidRPr="00676673">
              <w:rPr>
                <w:rFonts w:ascii="Tahoma" w:hAnsi="Tahoma" w:cs="Tahoma"/>
                <w:sz w:val="19"/>
                <w:szCs w:val="19"/>
              </w:rPr>
              <w:t>поддержкой</w:t>
            </w:r>
            <w:r w:rsidRPr="00676673">
              <w:rPr>
                <w:rFonts w:ascii="Tahoma" w:hAnsi="Tahoma" w:cs="Tahoma"/>
                <w:sz w:val="19"/>
                <w:szCs w:val="19"/>
                <w:lang w:val="en-US"/>
              </w:rPr>
              <w:t xml:space="preserve"> eSIM </w:t>
            </w:r>
            <w:r w:rsidRPr="00676673">
              <w:rPr>
                <w:rFonts w:ascii="Tahoma" w:hAnsi="Tahoma" w:cs="Tahoma"/>
                <w:sz w:val="19"/>
                <w:szCs w:val="19"/>
              </w:rPr>
              <w:t>технологии</w:t>
            </w:r>
            <w:r w:rsidRPr="00676673">
              <w:rPr>
                <w:rFonts w:ascii="Tahoma" w:hAnsi="Tahoma" w:cs="Tahoma"/>
                <w:sz w:val="19"/>
                <w:szCs w:val="19"/>
                <w:lang w:val="en-US"/>
              </w:rPr>
              <w:t xml:space="preserve"> / all devices models with support of eSIM technology</w:t>
            </w:r>
          </w:p>
          <w:p w14:paraId="777AD812" w14:textId="77777777" w:rsidR="0017320F" w:rsidRPr="00676673" w:rsidRDefault="0017320F" w:rsidP="00D32439">
            <w:pPr>
              <w:pStyle w:val="Default"/>
              <w:ind w:left="720"/>
              <w:rPr>
                <w:rFonts w:ascii="Tahoma" w:hAnsi="Tahoma" w:cs="Tahoma"/>
                <w:sz w:val="19"/>
                <w:szCs w:val="19"/>
                <w:lang w:val="en-US"/>
              </w:rPr>
            </w:pPr>
          </w:p>
        </w:tc>
      </w:tr>
      <w:tr w:rsidR="0017320F" w:rsidRPr="00CC59D1" w14:paraId="7764CA05" w14:textId="77777777" w:rsidTr="0017320F">
        <w:tc>
          <w:tcPr>
            <w:tcW w:w="2836" w:type="dxa"/>
          </w:tcPr>
          <w:p w14:paraId="69A275E5"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lastRenderedPageBreak/>
              <w:t>Поддержка технологий</w:t>
            </w:r>
            <w:r w:rsidRPr="00676673">
              <w:rPr>
                <w:rFonts w:ascii="Tahoma" w:hAnsi="Tahoma" w:cs="Tahoma"/>
                <w:sz w:val="19"/>
                <w:szCs w:val="19"/>
                <w:lang w:val="en-US"/>
              </w:rPr>
              <w:t>/</w:t>
            </w:r>
          </w:p>
          <w:p w14:paraId="1891B8B2"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Technologies support</w:t>
            </w:r>
          </w:p>
        </w:tc>
        <w:tc>
          <w:tcPr>
            <w:tcW w:w="7937" w:type="dxa"/>
          </w:tcPr>
          <w:p w14:paraId="29674AB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 xml:space="preserve">2G, 3G, 4G </w:t>
            </w:r>
            <w:r w:rsidRPr="00676673">
              <w:rPr>
                <w:rFonts w:ascii="Tahoma" w:hAnsi="Tahoma" w:cs="Tahoma"/>
                <w:sz w:val="19"/>
                <w:szCs w:val="19"/>
              </w:rPr>
              <w:t>сетей</w:t>
            </w:r>
            <w:r w:rsidRPr="00676673">
              <w:rPr>
                <w:rFonts w:ascii="Tahoma" w:hAnsi="Tahoma" w:cs="Tahoma"/>
                <w:sz w:val="19"/>
                <w:szCs w:val="19"/>
                <w:lang w:val="en-US"/>
              </w:rPr>
              <w:t xml:space="preserve"> </w:t>
            </w:r>
          </w:p>
          <w:p w14:paraId="7AAA6EAD" w14:textId="77777777" w:rsidR="0017320F" w:rsidRPr="00676673" w:rsidDel="002045FA" w:rsidRDefault="0017320F" w:rsidP="00D32439">
            <w:pPr>
              <w:pStyle w:val="Default"/>
              <w:rPr>
                <w:rFonts w:ascii="Tahoma" w:hAnsi="Tahoma" w:cs="Tahoma"/>
                <w:sz w:val="19"/>
                <w:szCs w:val="19"/>
                <w:lang w:val="en-US"/>
              </w:rPr>
            </w:pPr>
            <w:r w:rsidRPr="00676673">
              <w:rPr>
                <w:rFonts w:ascii="Tahoma" w:hAnsi="Tahoma" w:cs="Tahoma"/>
                <w:sz w:val="19"/>
                <w:szCs w:val="19"/>
                <w:lang w:val="en-US"/>
              </w:rPr>
              <w:t>2G/3G/4G networks</w:t>
            </w:r>
          </w:p>
        </w:tc>
      </w:tr>
      <w:tr w:rsidR="0017320F" w:rsidRPr="00676673" w14:paraId="1CE88408" w14:textId="77777777" w:rsidTr="0017320F">
        <w:tc>
          <w:tcPr>
            <w:tcW w:w="2836" w:type="dxa"/>
          </w:tcPr>
          <w:p w14:paraId="70A726A9"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Поддержка апплетов</w:t>
            </w:r>
            <w:r w:rsidRPr="00676673">
              <w:rPr>
                <w:rFonts w:ascii="Tahoma" w:hAnsi="Tahoma" w:cs="Tahoma"/>
                <w:sz w:val="19"/>
                <w:szCs w:val="19"/>
                <w:lang w:val="en-US"/>
              </w:rPr>
              <w:t>/</w:t>
            </w:r>
          </w:p>
          <w:p w14:paraId="5783238B"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lang w:val="en-US"/>
              </w:rPr>
              <w:t>Applet support</w:t>
            </w:r>
          </w:p>
        </w:tc>
        <w:tc>
          <w:tcPr>
            <w:tcW w:w="7937" w:type="dxa"/>
          </w:tcPr>
          <w:p w14:paraId="5CF778F7" w14:textId="77777777" w:rsidR="0017320F" w:rsidRPr="00676673" w:rsidDel="002045FA" w:rsidRDefault="0017320F" w:rsidP="00D32439">
            <w:pPr>
              <w:pStyle w:val="Default"/>
              <w:rPr>
                <w:rFonts w:ascii="Tahoma" w:hAnsi="Tahoma" w:cs="Tahoma"/>
                <w:sz w:val="19"/>
                <w:szCs w:val="19"/>
                <w:lang w:val="en-US"/>
              </w:rPr>
            </w:pPr>
            <w:r w:rsidRPr="00676673">
              <w:rPr>
                <w:rFonts w:ascii="Tahoma" w:hAnsi="Tahoma" w:cs="Tahoma"/>
                <w:sz w:val="19"/>
                <w:szCs w:val="19"/>
                <w:lang w:val="en-US"/>
              </w:rPr>
              <w:t>STK, Toolkit</w:t>
            </w:r>
          </w:p>
        </w:tc>
      </w:tr>
    </w:tbl>
    <w:p w14:paraId="1F1DFAC1" w14:textId="77777777" w:rsidR="0017320F" w:rsidRPr="00676673" w:rsidRDefault="0017320F" w:rsidP="0017320F">
      <w:pPr>
        <w:rPr>
          <w:rFonts w:ascii="Tahoma" w:hAnsi="Tahoma" w:cs="Tahoma"/>
          <w:sz w:val="19"/>
          <w:szCs w:val="19"/>
        </w:rPr>
      </w:pPr>
    </w:p>
    <w:tbl>
      <w:tblPr>
        <w:tblStyle w:val="a8"/>
        <w:tblW w:w="10773" w:type="dxa"/>
        <w:tblInd w:w="279" w:type="dxa"/>
        <w:tblLook w:val="04A0" w:firstRow="1" w:lastRow="0" w:firstColumn="1" w:lastColumn="0" w:noHBand="0" w:noVBand="1"/>
      </w:tblPr>
      <w:tblGrid>
        <w:gridCol w:w="5246"/>
        <w:gridCol w:w="5527"/>
      </w:tblGrid>
      <w:tr w:rsidR="0017320F" w:rsidRPr="00676673" w14:paraId="673C761C" w14:textId="77777777" w:rsidTr="0017320F">
        <w:tc>
          <w:tcPr>
            <w:tcW w:w="5246" w:type="dxa"/>
          </w:tcPr>
          <w:p w14:paraId="5C297B67"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b/>
                <w:bCs/>
                <w:color w:val="auto"/>
                <w:sz w:val="19"/>
                <w:szCs w:val="19"/>
              </w:rPr>
              <w:t>18. ЗАКЛЮЧИТЕЛЬНЫЕ ПОЛОЖЕНИЯ</w:t>
            </w:r>
          </w:p>
          <w:p w14:paraId="3E700E96" w14:textId="77777777" w:rsidR="0017320F" w:rsidRPr="00676673" w:rsidRDefault="0017320F" w:rsidP="00D32439">
            <w:pPr>
              <w:pStyle w:val="Default"/>
              <w:jc w:val="both"/>
              <w:rPr>
                <w:rFonts w:ascii="Tahoma" w:hAnsi="Tahoma" w:cs="Tahoma"/>
                <w:color w:val="auto"/>
                <w:sz w:val="19"/>
                <w:szCs w:val="19"/>
              </w:rPr>
            </w:pPr>
          </w:p>
        </w:tc>
        <w:tc>
          <w:tcPr>
            <w:tcW w:w="5527" w:type="dxa"/>
          </w:tcPr>
          <w:p w14:paraId="6BEC671B"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rPr>
              <w:t xml:space="preserve">18. </w:t>
            </w:r>
            <w:r w:rsidRPr="00676673">
              <w:rPr>
                <w:rFonts w:ascii="Tahoma" w:hAnsi="Tahoma" w:cs="Tahoma"/>
                <w:b/>
                <w:sz w:val="19"/>
                <w:szCs w:val="19"/>
                <w:lang w:val="en-US"/>
              </w:rPr>
              <w:t>FINAL PROVISIONS</w:t>
            </w:r>
          </w:p>
        </w:tc>
      </w:tr>
      <w:tr w:rsidR="0017320F" w:rsidRPr="00CC59D1" w14:paraId="19818E1E" w14:textId="77777777" w:rsidTr="0017320F">
        <w:tc>
          <w:tcPr>
            <w:tcW w:w="5246" w:type="dxa"/>
          </w:tcPr>
          <w:p w14:paraId="158C0164" w14:textId="77777777" w:rsidR="0017320F" w:rsidRPr="00676673" w:rsidRDefault="0017320F" w:rsidP="00D32439">
            <w:pPr>
              <w:spacing w:after="0"/>
              <w:jc w:val="both"/>
              <w:rPr>
                <w:rFonts w:ascii="Tahoma" w:hAnsi="Tahoma" w:cs="Tahoma"/>
                <w:color w:val="000000"/>
                <w:sz w:val="19"/>
                <w:szCs w:val="19"/>
                <w:lang w:eastAsia="ar-SA"/>
              </w:rPr>
            </w:pPr>
            <w:r w:rsidRPr="00676673">
              <w:rPr>
                <w:rFonts w:ascii="Tahoma" w:hAnsi="Tahoma" w:cs="Tahoma"/>
                <w:sz w:val="19"/>
                <w:szCs w:val="19"/>
              </w:rPr>
              <w:t xml:space="preserve">18.1. </w:t>
            </w:r>
            <w:r w:rsidRPr="00676673">
              <w:rPr>
                <w:rFonts w:ascii="Tahoma" w:hAnsi="Tahoma" w:cs="Tahoma"/>
                <w:color w:val="000000"/>
                <w:sz w:val="19"/>
                <w:szCs w:val="19"/>
                <w:lang w:eastAsia="ar-SA"/>
              </w:rPr>
              <w:t>Настоящий Договор составлен в 2-х подлинных экземплярах, имеющих равную юридическую силу, по одному экземпляру для каждой Стороны.</w:t>
            </w:r>
          </w:p>
        </w:tc>
        <w:tc>
          <w:tcPr>
            <w:tcW w:w="5527" w:type="dxa"/>
          </w:tcPr>
          <w:p w14:paraId="371E1E6A"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18.1 This Contract is made in duplicate original copies that have equal force, one copy for each of the Parties.</w:t>
            </w:r>
          </w:p>
        </w:tc>
      </w:tr>
      <w:tr w:rsidR="0017320F" w:rsidRPr="00CC59D1" w14:paraId="1D695898" w14:textId="77777777" w:rsidTr="0017320F">
        <w:tc>
          <w:tcPr>
            <w:tcW w:w="5246" w:type="dxa"/>
          </w:tcPr>
          <w:p w14:paraId="1A35E4ED" w14:textId="77777777" w:rsidR="0017320F" w:rsidRPr="00676673" w:rsidRDefault="0017320F" w:rsidP="00D32439">
            <w:pPr>
              <w:spacing w:after="0"/>
              <w:jc w:val="both"/>
              <w:rPr>
                <w:rFonts w:ascii="Tahoma" w:hAnsi="Tahoma" w:cs="Tahoma"/>
                <w:color w:val="000000"/>
                <w:sz w:val="19"/>
                <w:szCs w:val="19"/>
                <w:lang w:eastAsia="ar-SA"/>
              </w:rPr>
            </w:pPr>
            <w:r w:rsidRPr="00676673">
              <w:rPr>
                <w:rFonts w:ascii="Tahoma" w:hAnsi="Tahoma" w:cs="Tahoma"/>
                <w:color w:val="000000"/>
                <w:sz w:val="19"/>
                <w:szCs w:val="19"/>
                <w:lang w:eastAsia="ar-SA"/>
              </w:rPr>
              <w:t>18.2. Подписанная Сторонами скан-копия Договора, направленная на электронные почты Сторон, указанные в настоящем Договоре, имеет юридическую силу до обмена бумажными оригиналами Договора и обязательна для исполнения Сторонами.</w:t>
            </w:r>
          </w:p>
        </w:tc>
        <w:tc>
          <w:tcPr>
            <w:tcW w:w="5527" w:type="dxa"/>
          </w:tcPr>
          <w:p w14:paraId="209C0B47"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18.2 Scan copy of the Contract signed by both Parties sent to electronic addresses of the Parties specified in this Contract shall have legal force until the exchange of paper originals of the Contract and must be binding for execution by the Parties.</w:t>
            </w:r>
          </w:p>
        </w:tc>
      </w:tr>
      <w:tr w:rsidR="0017320F" w:rsidRPr="00CC59D1" w14:paraId="71BE893B" w14:textId="77777777" w:rsidTr="0017320F">
        <w:tc>
          <w:tcPr>
            <w:tcW w:w="5246" w:type="dxa"/>
          </w:tcPr>
          <w:p w14:paraId="6D7882BA" w14:textId="77777777" w:rsidR="0017320F" w:rsidRPr="00676673" w:rsidRDefault="0017320F" w:rsidP="00D32439">
            <w:pPr>
              <w:spacing w:after="0"/>
              <w:jc w:val="both"/>
              <w:rPr>
                <w:rFonts w:ascii="Tahoma" w:hAnsi="Tahoma" w:cs="Tahoma"/>
                <w:color w:val="000000"/>
                <w:sz w:val="19"/>
                <w:szCs w:val="19"/>
                <w:lang w:eastAsia="ar-SA"/>
              </w:rPr>
            </w:pPr>
            <w:r w:rsidRPr="00676673">
              <w:rPr>
                <w:rFonts w:ascii="Tahoma" w:hAnsi="Tahoma" w:cs="Tahoma"/>
                <w:color w:val="000000"/>
                <w:sz w:val="19"/>
                <w:szCs w:val="19"/>
                <w:lang w:eastAsia="ar-SA"/>
              </w:rPr>
              <w:t>18.3. 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tc>
        <w:tc>
          <w:tcPr>
            <w:tcW w:w="5527" w:type="dxa"/>
          </w:tcPr>
          <w:p w14:paraId="433C0CA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18.3 The Contract, appendices, and supplementary agreements to the Contract, as well as documents made up by the Parties for the purpose of execution of the Contract terms, can be signed by the use of facsimile signature reproduction or other analogue to the personal handwritten signature.</w:t>
            </w:r>
          </w:p>
        </w:tc>
      </w:tr>
      <w:tr w:rsidR="0017320F" w:rsidRPr="00CC59D1" w14:paraId="56968983" w14:textId="77777777" w:rsidTr="0017320F">
        <w:tc>
          <w:tcPr>
            <w:tcW w:w="5246" w:type="dxa"/>
          </w:tcPr>
          <w:p w14:paraId="35A39478" w14:textId="77777777" w:rsidR="0017320F" w:rsidRPr="00676673" w:rsidRDefault="0017320F" w:rsidP="00D32439">
            <w:pPr>
              <w:pStyle w:val="a3"/>
              <w:spacing w:after="160" w:line="259" w:lineRule="auto"/>
              <w:ind w:left="0"/>
              <w:contextualSpacing/>
              <w:jc w:val="both"/>
              <w:rPr>
                <w:rFonts w:ascii="Tahoma" w:hAnsi="Tahoma" w:cs="Tahoma"/>
                <w:color w:val="000000"/>
                <w:sz w:val="19"/>
                <w:szCs w:val="19"/>
                <w:lang w:eastAsia="ar-SA"/>
              </w:rPr>
            </w:pPr>
            <w:r w:rsidRPr="00676673">
              <w:rPr>
                <w:rFonts w:ascii="Tahoma" w:hAnsi="Tahoma" w:cs="Tahoma"/>
                <w:color w:val="000000"/>
                <w:sz w:val="19"/>
                <w:szCs w:val="19"/>
                <w:lang w:eastAsia="ar-SA"/>
              </w:rPr>
              <w:t>18.4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tc>
        <w:tc>
          <w:tcPr>
            <w:tcW w:w="5527" w:type="dxa"/>
          </w:tcPr>
          <w:p w14:paraId="5F839922"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18.4 Any changes and/or additions and/or appendices to this Contract shall be made by the Parties in the written form, and shall be signed by authorized representatives of the Parties.</w:t>
            </w:r>
          </w:p>
        </w:tc>
      </w:tr>
      <w:tr w:rsidR="0017320F" w:rsidRPr="00CC59D1" w14:paraId="405CDDD8" w14:textId="77777777" w:rsidTr="0017320F">
        <w:tc>
          <w:tcPr>
            <w:tcW w:w="5246" w:type="dxa"/>
          </w:tcPr>
          <w:p w14:paraId="68265076" w14:textId="77777777" w:rsidR="0017320F" w:rsidRPr="00676673" w:rsidRDefault="0017320F" w:rsidP="00D32439">
            <w:pPr>
              <w:pStyle w:val="a3"/>
              <w:spacing w:after="160" w:line="259" w:lineRule="auto"/>
              <w:ind w:left="0"/>
              <w:contextualSpacing/>
              <w:jc w:val="both"/>
              <w:rPr>
                <w:rFonts w:ascii="Tahoma" w:hAnsi="Tahoma" w:cs="Tahoma"/>
                <w:color w:val="000000"/>
                <w:sz w:val="19"/>
                <w:szCs w:val="19"/>
                <w:lang w:eastAsia="ar-SA"/>
              </w:rPr>
            </w:pPr>
            <w:r w:rsidRPr="00676673">
              <w:rPr>
                <w:rFonts w:ascii="Tahoma" w:hAnsi="Tahoma" w:cs="Tahoma"/>
                <w:color w:val="000000"/>
                <w:sz w:val="19"/>
                <w:szCs w:val="19"/>
                <w:lang w:eastAsia="ar-SA"/>
              </w:rPr>
              <w:t xml:space="preserve">18.5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w:t>
            </w:r>
            <w:r w:rsidRPr="00676673">
              <w:rPr>
                <w:rFonts w:ascii="Tahoma" w:hAnsi="Tahoma" w:cs="Tahoma"/>
                <w:color w:val="000000"/>
                <w:sz w:val="19"/>
                <w:szCs w:val="19"/>
                <w:lang w:eastAsia="ar-SA"/>
              </w:rPr>
              <w:lastRenderedPageBreak/>
              <w:t xml:space="preserve">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tc>
        <w:tc>
          <w:tcPr>
            <w:tcW w:w="5527" w:type="dxa"/>
          </w:tcPr>
          <w:p w14:paraId="20E9B1F6"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lastRenderedPageBreak/>
              <w:t>18.5 All the correspondence including notifications, notices, claims etc</w:t>
            </w:r>
            <w:ins w:id="4" w:author="Зикиров Санжар Муратбекович" w:date="2022-10-25T10:31:00Z">
              <w:r w:rsidRPr="00676673">
                <w:rPr>
                  <w:rFonts w:ascii="Tahoma" w:hAnsi="Tahoma" w:cs="Tahoma"/>
                  <w:sz w:val="19"/>
                  <w:szCs w:val="19"/>
                  <w:lang w:val="en-US"/>
                </w:rPr>
                <w:t>.</w:t>
              </w:r>
            </w:ins>
            <w:r w:rsidRPr="00676673">
              <w:rPr>
                <w:rFonts w:ascii="Tahoma" w:hAnsi="Tahoma" w:cs="Tahoma"/>
                <w:sz w:val="19"/>
                <w:szCs w:val="19"/>
                <w:lang w:val="en-US"/>
              </w:rPr>
              <w:t xml:space="preserve"> shall be carried out in the written form on paper bearer and sent to the addresses of the Parties specified in the Contract except the correspondence that should be executed via electronic mail as provided for by this Contract. Date of receiving the documents shall be the date specified in the notification on handing over or the date of receiving on the official letter / notification. Copies, scan versions of the documents shall be sent to fax / electronic mail followed by sending the original copies via mail for the purpose of efficient correspondence.</w:t>
            </w:r>
          </w:p>
        </w:tc>
      </w:tr>
      <w:tr w:rsidR="0017320F" w:rsidRPr="00612B10" w14:paraId="1E5650D2" w14:textId="77777777" w:rsidTr="0017320F">
        <w:tc>
          <w:tcPr>
            <w:tcW w:w="5246" w:type="dxa"/>
          </w:tcPr>
          <w:p w14:paraId="45B77924" w14:textId="77777777" w:rsidR="0017320F" w:rsidRPr="00676673" w:rsidRDefault="0017320F" w:rsidP="00D32439">
            <w:pPr>
              <w:pStyle w:val="a3"/>
              <w:spacing w:after="160" w:line="259" w:lineRule="auto"/>
              <w:ind w:left="0"/>
              <w:contextualSpacing/>
              <w:jc w:val="both"/>
              <w:rPr>
                <w:rFonts w:ascii="Tahoma" w:hAnsi="Tahoma" w:cs="Tahoma"/>
                <w:color w:val="000000"/>
                <w:sz w:val="19"/>
                <w:szCs w:val="19"/>
                <w:lang w:eastAsia="ar-SA"/>
              </w:rPr>
            </w:pPr>
            <w:r w:rsidRPr="00676673">
              <w:rPr>
                <w:rFonts w:ascii="Tahoma" w:hAnsi="Tahoma" w:cs="Tahoma"/>
                <w:color w:val="000000"/>
                <w:sz w:val="19"/>
                <w:szCs w:val="19"/>
                <w:lang w:eastAsia="ar-SA"/>
              </w:rPr>
              <w:t>18.6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c>
          <w:tcPr>
            <w:tcW w:w="5527" w:type="dxa"/>
          </w:tcPr>
          <w:p w14:paraId="2AAF3378"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18.6 The Party whose address and (or) banking details had changed must inform via electronic mail within three days from the moment of occurrence of such circumstances. In case of untimely and (or) undue notification of mentioned changes by the Party, the correspondence via the contact details specified in the Contract is considered to be appropriate.</w:t>
            </w:r>
          </w:p>
        </w:tc>
      </w:tr>
      <w:tr w:rsidR="0017320F" w:rsidRPr="00CC59D1" w14:paraId="4A5C327D" w14:textId="77777777" w:rsidTr="0017320F">
        <w:tc>
          <w:tcPr>
            <w:tcW w:w="5246" w:type="dxa"/>
          </w:tcPr>
          <w:p w14:paraId="7067540A" w14:textId="77777777" w:rsidR="0017320F" w:rsidRPr="00676673" w:rsidRDefault="0017320F" w:rsidP="00D32439">
            <w:pPr>
              <w:pStyle w:val="a3"/>
              <w:spacing w:after="160" w:line="259" w:lineRule="auto"/>
              <w:ind w:left="0"/>
              <w:contextualSpacing/>
              <w:jc w:val="both"/>
              <w:rPr>
                <w:rFonts w:ascii="Tahoma" w:hAnsi="Tahoma" w:cs="Tahoma"/>
                <w:bCs/>
                <w:sz w:val="19"/>
                <w:szCs w:val="19"/>
              </w:rPr>
            </w:pPr>
            <w:r w:rsidRPr="00676673">
              <w:rPr>
                <w:rFonts w:ascii="Tahoma" w:hAnsi="Tahoma" w:cs="Tahoma"/>
                <w:bCs/>
                <w:sz w:val="19"/>
                <w:szCs w:val="19"/>
              </w:rPr>
              <w:t>18.7.</w:t>
            </w:r>
            <w:r w:rsidRPr="00676673">
              <w:rPr>
                <w:rFonts w:ascii="Tahoma" w:hAnsi="Tahoma" w:cs="Tahoma"/>
                <w:bCs/>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tc>
        <w:tc>
          <w:tcPr>
            <w:tcW w:w="5527" w:type="dxa"/>
          </w:tcPr>
          <w:p w14:paraId="470FF5F9"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18.7 In case of recognition of individual provisions of this Contract invalid, validity of other provisions shall not be affected.</w:t>
            </w:r>
          </w:p>
        </w:tc>
      </w:tr>
      <w:tr w:rsidR="0017320F" w:rsidRPr="00676673" w14:paraId="20C2FAD6" w14:textId="77777777" w:rsidTr="0017320F">
        <w:tc>
          <w:tcPr>
            <w:tcW w:w="5246" w:type="dxa"/>
          </w:tcPr>
          <w:p w14:paraId="4E09C7DE" w14:textId="77777777" w:rsidR="0017320F" w:rsidRPr="00676673" w:rsidRDefault="0017320F" w:rsidP="00D32439">
            <w:pPr>
              <w:pStyle w:val="a3"/>
              <w:spacing w:after="160" w:line="259" w:lineRule="auto"/>
              <w:ind w:left="0"/>
              <w:contextualSpacing/>
              <w:jc w:val="both"/>
              <w:rPr>
                <w:rFonts w:ascii="Tahoma" w:hAnsi="Tahoma" w:cs="Tahoma"/>
                <w:color w:val="000000"/>
                <w:sz w:val="19"/>
                <w:szCs w:val="19"/>
                <w:lang w:eastAsia="ar-SA"/>
              </w:rPr>
            </w:pPr>
            <w:r w:rsidRPr="00676673">
              <w:rPr>
                <w:rFonts w:ascii="Tahoma" w:hAnsi="Tahoma" w:cs="Tahoma"/>
                <w:color w:val="000000"/>
                <w:sz w:val="19"/>
                <w:szCs w:val="19"/>
                <w:lang w:eastAsia="ar-SA"/>
              </w:rPr>
              <w:t xml:space="preserve">18.8 Контактные данные Сторон для </w:t>
            </w:r>
            <w:r w:rsidRPr="00676673">
              <w:rPr>
                <w:rFonts w:ascii="Tahoma" w:hAnsi="Tahoma" w:cs="Tahoma"/>
                <w:bCs/>
                <w:sz w:val="19"/>
                <w:szCs w:val="19"/>
              </w:rPr>
              <w:t>взаимодействия</w:t>
            </w:r>
            <w:r w:rsidRPr="00676673">
              <w:rPr>
                <w:rFonts w:ascii="Tahoma" w:hAnsi="Tahoma" w:cs="Tahoma"/>
                <w:color w:val="000000"/>
                <w:sz w:val="19"/>
                <w:szCs w:val="19"/>
                <w:lang w:eastAsia="ar-SA"/>
              </w:rPr>
              <w:t xml:space="preserve"> по Договору:</w:t>
            </w:r>
          </w:p>
          <w:p w14:paraId="68455D0C" w14:textId="77777777" w:rsidR="0017320F" w:rsidRPr="00676673" w:rsidRDefault="0017320F" w:rsidP="00D32439">
            <w:pPr>
              <w:tabs>
                <w:tab w:val="left" w:pos="2727"/>
                <w:tab w:val="left" w:pos="2869"/>
              </w:tabs>
              <w:suppressAutoHyphens/>
              <w:spacing w:line="23" w:lineRule="atLeast"/>
              <w:jc w:val="both"/>
              <w:rPr>
                <w:rFonts w:ascii="Tahoma" w:hAnsi="Tahoma" w:cs="Tahoma"/>
                <w:color w:val="000000"/>
                <w:sz w:val="19"/>
                <w:szCs w:val="19"/>
                <w:lang w:eastAsia="ar-SA"/>
              </w:rPr>
            </w:pPr>
            <w:r w:rsidRPr="00676673">
              <w:rPr>
                <w:rFonts w:ascii="Tahoma" w:hAnsi="Tahoma" w:cs="Tahoma"/>
                <w:color w:val="000000"/>
                <w:sz w:val="19"/>
                <w:szCs w:val="19"/>
                <w:lang w:eastAsia="ar-SA"/>
              </w:rPr>
              <w:t xml:space="preserve">Название стороны: </w:t>
            </w:r>
          </w:p>
          <w:p w14:paraId="480F878D" w14:textId="77777777" w:rsidR="0017320F" w:rsidRPr="00676673" w:rsidRDefault="0017320F" w:rsidP="00D32439">
            <w:pPr>
              <w:tabs>
                <w:tab w:val="left" w:pos="2727"/>
                <w:tab w:val="left" w:pos="2869"/>
              </w:tabs>
              <w:suppressAutoHyphens/>
              <w:spacing w:after="0" w:line="23" w:lineRule="atLeast"/>
              <w:jc w:val="both"/>
              <w:rPr>
                <w:rFonts w:ascii="Tahoma" w:hAnsi="Tahoma" w:cs="Tahoma"/>
                <w:color w:val="000000"/>
                <w:sz w:val="19"/>
                <w:szCs w:val="19"/>
                <w:lang w:eastAsia="ar-SA"/>
              </w:rPr>
            </w:pPr>
            <w:r w:rsidRPr="00676673">
              <w:rPr>
                <w:rFonts w:ascii="Tahoma" w:hAnsi="Tahoma" w:cs="Tahoma"/>
                <w:color w:val="000000"/>
                <w:sz w:val="19"/>
                <w:szCs w:val="19"/>
                <w:lang w:eastAsia="ar-SA"/>
              </w:rPr>
              <w:t>ФИО: ____________________</w:t>
            </w:r>
          </w:p>
          <w:p w14:paraId="16CFFF2C" w14:textId="77777777" w:rsidR="0017320F" w:rsidRPr="00676673" w:rsidRDefault="0017320F" w:rsidP="00D32439">
            <w:pPr>
              <w:pStyle w:val="a3"/>
              <w:tabs>
                <w:tab w:val="left" w:pos="2727"/>
                <w:tab w:val="left" w:pos="2869"/>
              </w:tabs>
              <w:suppressAutoHyphens/>
              <w:spacing w:line="23" w:lineRule="atLeast"/>
              <w:ind w:left="0"/>
              <w:rPr>
                <w:rFonts w:ascii="Tahoma" w:hAnsi="Tahoma" w:cs="Tahoma"/>
                <w:color w:val="000000"/>
                <w:sz w:val="19"/>
                <w:szCs w:val="19"/>
                <w:lang w:eastAsia="ar-SA"/>
              </w:rPr>
            </w:pPr>
            <w:r w:rsidRPr="00676673">
              <w:rPr>
                <w:rFonts w:ascii="Tahoma" w:hAnsi="Tahoma" w:cs="Tahoma"/>
                <w:color w:val="000000"/>
                <w:sz w:val="19"/>
                <w:szCs w:val="19"/>
                <w:lang w:eastAsia="ar-SA"/>
              </w:rPr>
              <w:t>Направление: ________________,</w:t>
            </w:r>
          </w:p>
          <w:p w14:paraId="447CF162" w14:textId="77777777" w:rsidR="0017320F" w:rsidRPr="00676673" w:rsidRDefault="0017320F" w:rsidP="00D32439">
            <w:pPr>
              <w:tabs>
                <w:tab w:val="left" w:pos="2727"/>
                <w:tab w:val="left" w:pos="2869"/>
              </w:tabs>
              <w:suppressAutoHyphens/>
              <w:spacing w:after="0" w:line="23" w:lineRule="atLeast"/>
              <w:jc w:val="both"/>
              <w:rPr>
                <w:rFonts w:ascii="Tahoma" w:hAnsi="Tahoma" w:cs="Tahoma"/>
                <w:color w:val="000000"/>
                <w:sz w:val="19"/>
                <w:szCs w:val="19"/>
                <w:lang w:eastAsia="ar-SA"/>
              </w:rPr>
            </w:pPr>
            <w:r w:rsidRPr="00676673">
              <w:rPr>
                <w:rFonts w:ascii="Tahoma" w:hAnsi="Tahoma" w:cs="Tahoma"/>
                <w:color w:val="000000"/>
                <w:sz w:val="19"/>
                <w:szCs w:val="19"/>
                <w:lang w:eastAsia="ar-SA"/>
              </w:rPr>
              <w:t>ЗАО «Альфа Телеком»</w:t>
            </w:r>
          </w:p>
          <w:p w14:paraId="08451180" w14:textId="77777777" w:rsidR="0017320F" w:rsidRPr="00676673" w:rsidRDefault="0017320F" w:rsidP="00D32439">
            <w:pPr>
              <w:tabs>
                <w:tab w:val="left" w:pos="2727"/>
                <w:tab w:val="left" w:pos="2869"/>
              </w:tabs>
              <w:suppressAutoHyphens/>
              <w:spacing w:after="0" w:line="23" w:lineRule="atLeast"/>
              <w:jc w:val="both"/>
              <w:rPr>
                <w:rFonts w:ascii="Tahoma" w:hAnsi="Tahoma" w:cs="Tahoma"/>
                <w:color w:val="000000"/>
                <w:sz w:val="19"/>
                <w:szCs w:val="19"/>
                <w:lang w:eastAsia="ar-SA"/>
              </w:rPr>
            </w:pPr>
            <w:r w:rsidRPr="00676673">
              <w:rPr>
                <w:rFonts w:ascii="Tahoma" w:hAnsi="Tahoma" w:cs="Tahoma"/>
                <w:color w:val="000000"/>
                <w:sz w:val="19"/>
                <w:szCs w:val="19"/>
                <w:lang w:eastAsia="ar-SA"/>
              </w:rPr>
              <w:t>Тел.: 996312905 221 (вн.1149)</w:t>
            </w:r>
          </w:p>
          <w:p w14:paraId="5CBD0742" w14:textId="77777777" w:rsidR="0017320F" w:rsidRPr="00676673" w:rsidRDefault="0017320F" w:rsidP="00D32439">
            <w:pPr>
              <w:tabs>
                <w:tab w:val="left" w:pos="2727"/>
                <w:tab w:val="left" w:pos="2869"/>
              </w:tabs>
              <w:suppressAutoHyphens/>
              <w:spacing w:after="0" w:line="23" w:lineRule="atLeast"/>
              <w:jc w:val="both"/>
              <w:rPr>
                <w:rFonts w:ascii="Tahoma" w:hAnsi="Tahoma" w:cs="Tahoma"/>
                <w:color w:val="000000"/>
                <w:sz w:val="19"/>
                <w:szCs w:val="19"/>
                <w:lang w:val="en-US" w:eastAsia="ar-SA"/>
              </w:rPr>
            </w:pPr>
            <w:r w:rsidRPr="00676673">
              <w:rPr>
                <w:rFonts w:ascii="Tahoma" w:hAnsi="Tahoma" w:cs="Tahoma"/>
                <w:color w:val="000000"/>
                <w:sz w:val="19"/>
                <w:szCs w:val="19"/>
                <w:lang w:val="en-US" w:eastAsia="ar-SA"/>
              </w:rPr>
              <w:t>e-mail: _____________________</w:t>
            </w:r>
          </w:p>
        </w:tc>
        <w:tc>
          <w:tcPr>
            <w:tcW w:w="5527" w:type="dxa"/>
          </w:tcPr>
          <w:p w14:paraId="5ACC4BD0"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18.8 Contact information of the Parties for the interaction within the Contract:</w:t>
            </w:r>
          </w:p>
          <w:p w14:paraId="6A85466C" w14:textId="77777777" w:rsidR="0017320F" w:rsidRPr="00676673" w:rsidRDefault="0017320F" w:rsidP="00D32439">
            <w:pPr>
              <w:spacing w:after="0" w:line="360" w:lineRule="auto"/>
              <w:jc w:val="both"/>
              <w:rPr>
                <w:rFonts w:ascii="Tahoma" w:hAnsi="Tahoma" w:cs="Tahoma"/>
                <w:sz w:val="19"/>
                <w:szCs w:val="19"/>
                <w:lang w:val="en-US"/>
              </w:rPr>
            </w:pPr>
            <w:r w:rsidRPr="00676673">
              <w:rPr>
                <w:rFonts w:ascii="Tahoma" w:hAnsi="Tahoma" w:cs="Tahoma"/>
                <w:sz w:val="19"/>
                <w:szCs w:val="19"/>
                <w:lang w:val="en-US"/>
              </w:rPr>
              <w:t>Name of the Party</w:t>
            </w:r>
          </w:p>
          <w:p w14:paraId="15EB919A" w14:textId="77777777" w:rsidR="0017320F" w:rsidRPr="00676673" w:rsidRDefault="0017320F" w:rsidP="00D32439">
            <w:pPr>
              <w:spacing w:after="0" w:line="240" w:lineRule="auto"/>
              <w:jc w:val="both"/>
              <w:rPr>
                <w:rFonts w:ascii="Tahoma" w:hAnsi="Tahoma" w:cs="Tahoma"/>
                <w:sz w:val="19"/>
                <w:szCs w:val="19"/>
                <w:lang w:val="en-US"/>
              </w:rPr>
            </w:pPr>
            <w:r w:rsidRPr="00676673">
              <w:rPr>
                <w:rFonts w:ascii="Tahoma" w:hAnsi="Tahoma" w:cs="Tahoma"/>
                <w:sz w:val="19"/>
                <w:szCs w:val="19"/>
                <w:lang w:val="en-US"/>
              </w:rPr>
              <w:t>Name: ________________</w:t>
            </w:r>
          </w:p>
          <w:p w14:paraId="093D77CC" w14:textId="77777777" w:rsidR="0017320F" w:rsidRPr="00676673" w:rsidRDefault="0017320F" w:rsidP="00D32439">
            <w:pPr>
              <w:spacing w:after="0" w:line="240" w:lineRule="auto"/>
              <w:jc w:val="both"/>
              <w:rPr>
                <w:rFonts w:ascii="Tahoma" w:hAnsi="Tahoma" w:cs="Tahoma"/>
                <w:sz w:val="19"/>
                <w:szCs w:val="19"/>
                <w:lang w:val="en-US"/>
              </w:rPr>
            </w:pPr>
            <w:r w:rsidRPr="00676673">
              <w:rPr>
                <w:rFonts w:ascii="Tahoma" w:hAnsi="Tahoma" w:cs="Tahoma"/>
                <w:sz w:val="19"/>
                <w:szCs w:val="19"/>
                <w:lang w:val="en-US"/>
              </w:rPr>
              <w:t>Dept: _____________, Alfa Telecom CJSC</w:t>
            </w:r>
          </w:p>
          <w:p w14:paraId="16297F17" w14:textId="77777777" w:rsidR="0017320F" w:rsidRPr="00676673" w:rsidRDefault="0017320F" w:rsidP="00D32439">
            <w:pPr>
              <w:tabs>
                <w:tab w:val="left" w:pos="2727"/>
                <w:tab w:val="left" w:pos="2869"/>
              </w:tabs>
              <w:suppressAutoHyphens/>
              <w:spacing w:after="0" w:line="23" w:lineRule="atLeast"/>
              <w:jc w:val="both"/>
              <w:rPr>
                <w:rFonts w:ascii="Tahoma" w:hAnsi="Tahoma" w:cs="Tahoma"/>
                <w:color w:val="000000"/>
                <w:sz w:val="19"/>
                <w:szCs w:val="19"/>
                <w:lang w:val="en-US" w:eastAsia="ar-SA"/>
              </w:rPr>
            </w:pPr>
            <w:r w:rsidRPr="00676673">
              <w:rPr>
                <w:rFonts w:ascii="Tahoma" w:hAnsi="Tahoma" w:cs="Tahoma"/>
                <w:color w:val="000000"/>
                <w:sz w:val="19"/>
                <w:szCs w:val="19"/>
                <w:lang w:val="en-US" w:eastAsia="ar-SA"/>
              </w:rPr>
              <w:t>Tel.: 996312905 221 (ext.1149)</w:t>
            </w:r>
          </w:p>
          <w:p w14:paraId="50FD4EC0" w14:textId="77777777" w:rsidR="0017320F" w:rsidRPr="00676673" w:rsidRDefault="0017320F" w:rsidP="00D32439">
            <w:pPr>
              <w:spacing w:after="0" w:line="240" w:lineRule="auto"/>
              <w:jc w:val="both"/>
              <w:rPr>
                <w:rFonts w:ascii="Tahoma" w:hAnsi="Tahoma" w:cs="Tahoma"/>
                <w:sz w:val="19"/>
                <w:szCs w:val="19"/>
                <w:lang w:val="en-US"/>
              </w:rPr>
            </w:pPr>
            <w:r w:rsidRPr="00676673">
              <w:rPr>
                <w:rFonts w:ascii="Tahoma" w:hAnsi="Tahoma" w:cs="Tahoma"/>
                <w:color w:val="000000"/>
                <w:sz w:val="19"/>
                <w:szCs w:val="19"/>
                <w:lang w:val="en-US" w:eastAsia="ar-SA"/>
              </w:rPr>
              <w:t>e-mail: __________________</w:t>
            </w:r>
          </w:p>
        </w:tc>
      </w:tr>
      <w:tr w:rsidR="0017320F" w:rsidRPr="00676673" w14:paraId="302CEDD2" w14:textId="77777777" w:rsidTr="0017320F">
        <w:tc>
          <w:tcPr>
            <w:tcW w:w="5246" w:type="dxa"/>
          </w:tcPr>
          <w:p w14:paraId="731DAA79" w14:textId="77777777" w:rsidR="0017320F" w:rsidRPr="00676673" w:rsidRDefault="0017320F" w:rsidP="00D32439">
            <w:pPr>
              <w:pStyle w:val="Default"/>
              <w:jc w:val="center"/>
              <w:rPr>
                <w:rFonts w:ascii="Tahoma" w:hAnsi="Tahoma" w:cs="Tahoma"/>
                <w:sz w:val="19"/>
                <w:szCs w:val="19"/>
              </w:rPr>
            </w:pPr>
            <w:r w:rsidRPr="00676673">
              <w:rPr>
                <w:rFonts w:ascii="Tahoma" w:hAnsi="Tahoma" w:cs="Tahoma"/>
                <w:b/>
                <w:bCs/>
                <w:sz w:val="19"/>
                <w:szCs w:val="19"/>
              </w:rPr>
              <w:t>19. ПРИЛОЖЕНИЯ</w:t>
            </w:r>
          </w:p>
        </w:tc>
        <w:tc>
          <w:tcPr>
            <w:tcW w:w="5527" w:type="dxa"/>
          </w:tcPr>
          <w:p w14:paraId="5421CFC7" w14:textId="77777777" w:rsidR="0017320F" w:rsidRPr="00676673" w:rsidRDefault="0017320F" w:rsidP="00D32439">
            <w:pPr>
              <w:spacing w:line="240" w:lineRule="auto"/>
              <w:jc w:val="both"/>
              <w:rPr>
                <w:rFonts w:ascii="Tahoma" w:hAnsi="Tahoma" w:cs="Tahoma"/>
                <w:b/>
                <w:sz w:val="19"/>
                <w:szCs w:val="19"/>
              </w:rPr>
            </w:pPr>
            <w:r w:rsidRPr="00676673">
              <w:rPr>
                <w:rFonts w:ascii="Tahoma" w:hAnsi="Tahoma" w:cs="Tahoma"/>
                <w:b/>
                <w:sz w:val="19"/>
                <w:szCs w:val="19"/>
              </w:rPr>
              <w:t xml:space="preserve">19. </w:t>
            </w:r>
            <w:r w:rsidRPr="00676673">
              <w:rPr>
                <w:rFonts w:ascii="Tahoma" w:hAnsi="Tahoma" w:cs="Tahoma"/>
                <w:b/>
                <w:sz w:val="19"/>
                <w:szCs w:val="19"/>
                <w:lang w:val="en-US"/>
              </w:rPr>
              <w:t>APPENDICES</w:t>
            </w:r>
          </w:p>
        </w:tc>
      </w:tr>
      <w:tr w:rsidR="0017320F" w:rsidRPr="00612B10" w14:paraId="4EC20575" w14:textId="77777777" w:rsidTr="0017320F">
        <w:tc>
          <w:tcPr>
            <w:tcW w:w="5246" w:type="dxa"/>
          </w:tcPr>
          <w:p w14:paraId="46AC53AD"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highlight w:val="yellow"/>
              </w:rPr>
              <w:t>Неотъемлемой частью настоящего Договора являются следующие приложения:</w:t>
            </w:r>
          </w:p>
          <w:p w14:paraId="5C12EB23"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19.1. Приложение № 1: Определения Договора</w:t>
            </w:r>
          </w:p>
          <w:p w14:paraId="5CD38F01"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19.2. Приложение №2: Форма Акта приемки</w:t>
            </w:r>
          </w:p>
          <w:p w14:paraId="3B220BC8" w14:textId="77777777" w:rsidR="0017320F" w:rsidRPr="00676673" w:rsidRDefault="0017320F" w:rsidP="00D32439">
            <w:pPr>
              <w:pStyle w:val="Default"/>
              <w:rPr>
                <w:rFonts w:ascii="Tahoma" w:hAnsi="Tahoma" w:cs="Tahoma"/>
                <w:sz w:val="19"/>
                <w:szCs w:val="19"/>
              </w:rPr>
            </w:pPr>
            <w:r w:rsidRPr="00676673">
              <w:rPr>
                <w:rFonts w:ascii="Tahoma" w:hAnsi="Tahoma" w:cs="Tahoma"/>
                <w:sz w:val="19"/>
                <w:szCs w:val="19"/>
              </w:rPr>
              <w:t>19.3. Приложение №3: Форма Заказа на выполнение Работ и Услуг</w:t>
            </w:r>
          </w:p>
        </w:tc>
        <w:tc>
          <w:tcPr>
            <w:tcW w:w="5527" w:type="dxa"/>
          </w:tcPr>
          <w:p w14:paraId="242AB925"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highlight w:val="yellow"/>
                <w:lang w:val="en-US"/>
              </w:rPr>
              <w:t>The following appendices are integral part of the Contract:</w:t>
            </w:r>
          </w:p>
          <w:p w14:paraId="160D90D8"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19.1 Appendix No.1: Contract Definitions</w:t>
            </w:r>
          </w:p>
          <w:p w14:paraId="217A5E20"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19.2 Appendix No.2: Acceptance Certificate Sample</w:t>
            </w:r>
          </w:p>
          <w:p w14:paraId="6E79B92E"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19.3 Appendix No.3: Works and Services Purchase Order Sample</w:t>
            </w:r>
          </w:p>
        </w:tc>
      </w:tr>
      <w:tr w:rsidR="0017320F" w:rsidRPr="00612B10" w14:paraId="303FD999" w14:textId="77777777" w:rsidTr="0017320F">
        <w:tc>
          <w:tcPr>
            <w:tcW w:w="5246" w:type="dxa"/>
          </w:tcPr>
          <w:p w14:paraId="04583B24" w14:textId="77777777" w:rsidR="0017320F" w:rsidRPr="00676673" w:rsidRDefault="0017320F" w:rsidP="00D32439">
            <w:pPr>
              <w:pStyle w:val="Default"/>
              <w:rPr>
                <w:rFonts w:ascii="Tahoma" w:hAnsi="Tahoma" w:cs="Tahoma"/>
                <w:sz w:val="19"/>
                <w:szCs w:val="19"/>
                <w:lang w:val="en-US"/>
              </w:rPr>
            </w:pPr>
          </w:p>
        </w:tc>
        <w:tc>
          <w:tcPr>
            <w:tcW w:w="5527" w:type="dxa"/>
          </w:tcPr>
          <w:p w14:paraId="47E17B31" w14:textId="77777777" w:rsidR="0017320F" w:rsidRPr="00676673" w:rsidRDefault="0017320F" w:rsidP="00D32439">
            <w:pPr>
              <w:spacing w:line="240" w:lineRule="auto"/>
              <w:jc w:val="both"/>
              <w:rPr>
                <w:rFonts w:ascii="Tahoma" w:hAnsi="Tahoma" w:cs="Tahoma"/>
                <w:sz w:val="19"/>
                <w:szCs w:val="19"/>
                <w:lang w:val="en-US"/>
              </w:rPr>
            </w:pPr>
          </w:p>
        </w:tc>
      </w:tr>
      <w:tr w:rsidR="0017320F" w:rsidRPr="00612B10" w14:paraId="50134BBE" w14:textId="77777777" w:rsidTr="0017320F">
        <w:tc>
          <w:tcPr>
            <w:tcW w:w="5246" w:type="dxa"/>
          </w:tcPr>
          <w:p w14:paraId="1C8B9169" w14:textId="77777777" w:rsidR="0017320F" w:rsidRPr="00676673" w:rsidRDefault="0017320F" w:rsidP="00D32439">
            <w:pPr>
              <w:pStyle w:val="Default"/>
              <w:rPr>
                <w:rFonts w:ascii="Tahoma" w:hAnsi="Tahoma" w:cs="Tahoma"/>
                <w:b/>
                <w:bCs/>
                <w:sz w:val="19"/>
                <w:szCs w:val="19"/>
              </w:rPr>
            </w:pPr>
            <w:r w:rsidRPr="00676673">
              <w:rPr>
                <w:rFonts w:ascii="Tahoma" w:hAnsi="Tahoma" w:cs="Tahoma"/>
                <w:b/>
                <w:bCs/>
                <w:sz w:val="19"/>
                <w:szCs w:val="19"/>
              </w:rPr>
              <w:t>20. БАНКОВСКИЕ РЕКВИЗИТЫ, ЮРИДИЧЕСКИЕ АДРЕСА И ПОДПИСИ СТОРОН</w:t>
            </w:r>
          </w:p>
        </w:tc>
        <w:tc>
          <w:tcPr>
            <w:tcW w:w="5527" w:type="dxa"/>
          </w:tcPr>
          <w:p w14:paraId="31561FEB"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20. BANKING DETAILS, LEGAL ADDRESSES AND SIGNATURES OF THE PARTIES</w:t>
            </w:r>
          </w:p>
        </w:tc>
      </w:tr>
      <w:tr w:rsidR="0017320F" w:rsidRPr="00676673" w14:paraId="7C2AA9BD" w14:textId="77777777" w:rsidTr="0017320F">
        <w:tc>
          <w:tcPr>
            <w:tcW w:w="5246" w:type="dxa"/>
          </w:tcPr>
          <w:p w14:paraId="0F4D9BE8" w14:textId="77777777" w:rsidR="0017320F" w:rsidRPr="00676673" w:rsidRDefault="0017320F" w:rsidP="00D32439">
            <w:pPr>
              <w:pStyle w:val="Default"/>
              <w:rPr>
                <w:rFonts w:ascii="Tahoma" w:eastAsia="Batang" w:hAnsi="Tahoma" w:cs="Tahoma"/>
                <w:b/>
                <w:color w:val="auto"/>
                <w:sz w:val="19"/>
                <w:szCs w:val="19"/>
              </w:rPr>
            </w:pPr>
            <w:r w:rsidRPr="00676673">
              <w:rPr>
                <w:rFonts w:ascii="Tahoma" w:eastAsia="Batang" w:hAnsi="Tahoma" w:cs="Tahoma"/>
                <w:b/>
                <w:color w:val="auto"/>
                <w:sz w:val="19"/>
                <w:szCs w:val="19"/>
              </w:rPr>
              <w:t>ЗАКАЗЧИК:</w:t>
            </w:r>
          </w:p>
        </w:tc>
        <w:tc>
          <w:tcPr>
            <w:tcW w:w="5527" w:type="dxa"/>
          </w:tcPr>
          <w:p w14:paraId="2F62CBA1" w14:textId="77777777" w:rsidR="0017320F" w:rsidRPr="00676673" w:rsidRDefault="0017320F" w:rsidP="00D32439">
            <w:pPr>
              <w:spacing w:line="240" w:lineRule="auto"/>
              <w:jc w:val="both"/>
              <w:rPr>
                <w:rFonts w:ascii="Tahoma" w:hAnsi="Tahoma" w:cs="Tahoma"/>
                <w:b/>
                <w:sz w:val="19"/>
                <w:szCs w:val="19"/>
                <w:lang w:val="en-US"/>
              </w:rPr>
            </w:pPr>
            <w:r w:rsidRPr="00676673">
              <w:rPr>
                <w:rFonts w:ascii="Tahoma" w:hAnsi="Tahoma" w:cs="Tahoma"/>
                <w:b/>
                <w:sz w:val="19"/>
                <w:szCs w:val="19"/>
                <w:lang w:val="en-US"/>
              </w:rPr>
              <w:t>CUSTOMER:</w:t>
            </w:r>
          </w:p>
        </w:tc>
      </w:tr>
      <w:tr w:rsidR="0017320F" w:rsidRPr="00612B10" w14:paraId="5E44E38D" w14:textId="77777777" w:rsidTr="0017320F">
        <w:tc>
          <w:tcPr>
            <w:tcW w:w="5246" w:type="dxa"/>
          </w:tcPr>
          <w:p w14:paraId="0BBEB817"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rPr>
            </w:pPr>
            <w:r w:rsidRPr="00676673">
              <w:rPr>
                <w:rFonts w:ascii="Tahoma" w:eastAsiaTheme="minorHAnsi" w:hAnsi="Tahoma" w:cs="Tahoma"/>
                <w:color w:val="000000"/>
                <w:sz w:val="19"/>
                <w:szCs w:val="19"/>
              </w:rPr>
              <w:t>ЗАО «Альфа Телеком»</w:t>
            </w:r>
          </w:p>
          <w:p w14:paraId="2EA90AB8"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rPr>
            </w:pPr>
            <w:r w:rsidRPr="00676673">
              <w:rPr>
                <w:rFonts w:ascii="Tahoma" w:eastAsiaTheme="minorHAnsi" w:hAnsi="Tahoma" w:cs="Tahoma"/>
                <w:color w:val="000000"/>
                <w:sz w:val="19"/>
                <w:szCs w:val="19"/>
              </w:rPr>
              <w:t xml:space="preserve"> Кыргызская Республика, 720011 Г. Бишкек, ул. Суюмбаева 123 </w:t>
            </w:r>
          </w:p>
          <w:p w14:paraId="260D0FCF"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rPr>
            </w:pPr>
            <w:r w:rsidRPr="00676673">
              <w:rPr>
                <w:rFonts w:ascii="Tahoma" w:eastAsiaTheme="minorHAnsi" w:hAnsi="Tahoma" w:cs="Tahoma"/>
                <w:color w:val="000000"/>
                <w:sz w:val="19"/>
                <w:szCs w:val="19"/>
              </w:rPr>
              <w:t xml:space="preserve">р/с 1091820182530113 </w:t>
            </w:r>
          </w:p>
          <w:p w14:paraId="5E243F4E"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rPr>
            </w:pPr>
            <w:r w:rsidRPr="00676673">
              <w:rPr>
                <w:rFonts w:ascii="Tahoma" w:eastAsiaTheme="minorHAnsi" w:hAnsi="Tahoma" w:cs="Tahoma"/>
                <w:color w:val="000000"/>
                <w:sz w:val="19"/>
                <w:szCs w:val="19"/>
              </w:rPr>
              <w:t>в ОАО «Оптима Банк»</w:t>
            </w:r>
          </w:p>
          <w:p w14:paraId="2F9D7BA3"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БИК</w:t>
            </w:r>
            <w:r w:rsidRPr="00676673">
              <w:rPr>
                <w:rFonts w:ascii="Tahoma" w:hAnsi="Tahoma" w:cs="Tahoma"/>
                <w:sz w:val="19"/>
                <w:szCs w:val="19"/>
                <w:lang w:val="en-US"/>
              </w:rPr>
              <w:t xml:space="preserve"> 109018 </w:t>
            </w:r>
            <w:r w:rsidRPr="00676673">
              <w:rPr>
                <w:rFonts w:ascii="Tahoma" w:hAnsi="Tahoma" w:cs="Tahoma"/>
                <w:sz w:val="19"/>
                <w:szCs w:val="19"/>
              </w:rPr>
              <w:t>ИНН</w:t>
            </w:r>
            <w:r w:rsidRPr="00676673">
              <w:rPr>
                <w:rFonts w:ascii="Tahoma" w:hAnsi="Tahoma" w:cs="Tahoma"/>
                <w:sz w:val="19"/>
                <w:szCs w:val="19"/>
                <w:lang w:val="en-US"/>
              </w:rPr>
              <w:t xml:space="preserve">: 00406200910056 </w:t>
            </w:r>
            <w:r w:rsidRPr="00676673">
              <w:rPr>
                <w:rFonts w:ascii="Tahoma" w:hAnsi="Tahoma" w:cs="Tahoma"/>
                <w:sz w:val="19"/>
                <w:szCs w:val="19"/>
              </w:rPr>
              <w:t>ОКПО</w:t>
            </w:r>
            <w:r w:rsidRPr="00676673">
              <w:rPr>
                <w:rFonts w:ascii="Tahoma" w:hAnsi="Tahoma" w:cs="Tahoma"/>
                <w:sz w:val="19"/>
                <w:szCs w:val="19"/>
                <w:lang w:val="en-US"/>
              </w:rPr>
              <w:t xml:space="preserve"> 26611735 </w:t>
            </w:r>
          </w:p>
          <w:p w14:paraId="479CF00F" w14:textId="77777777" w:rsidR="0017320F" w:rsidRPr="00676673" w:rsidRDefault="0017320F" w:rsidP="00D32439">
            <w:pPr>
              <w:pStyle w:val="Default"/>
              <w:rPr>
                <w:rFonts w:ascii="Tahoma" w:hAnsi="Tahoma" w:cs="Tahoma"/>
                <w:sz w:val="19"/>
                <w:szCs w:val="19"/>
                <w:lang w:val="en-US"/>
              </w:rPr>
            </w:pPr>
            <w:r w:rsidRPr="00676673">
              <w:rPr>
                <w:rFonts w:ascii="Tahoma" w:hAnsi="Tahoma" w:cs="Tahoma"/>
                <w:sz w:val="19"/>
                <w:szCs w:val="19"/>
              </w:rPr>
              <w:t>Тел</w:t>
            </w:r>
            <w:r w:rsidRPr="00676673">
              <w:rPr>
                <w:rFonts w:ascii="Tahoma" w:hAnsi="Tahoma" w:cs="Tahoma"/>
                <w:sz w:val="19"/>
                <w:szCs w:val="19"/>
                <w:lang w:val="en-US"/>
              </w:rPr>
              <w:t>.: +996 312 90 52 21</w:t>
            </w:r>
          </w:p>
        </w:tc>
        <w:tc>
          <w:tcPr>
            <w:tcW w:w="5527" w:type="dxa"/>
          </w:tcPr>
          <w:p w14:paraId="6AB2531A"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Alfa Telecom CJSC</w:t>
            </w:r>
          </w:p>
          <w:p w14:paraId="562AFC9D"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 xml:space="preserve">123 Suyumbaev St., Bishkek, Kyrgyz Republic, 720011 </w:t>
            </w:r>
          </w:p>
          <w:p w14:paraId="4A29E9A7"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 xml:space="preserve">Account No.: 1091820182530113 </w:t>
            </w:r>
          </w:p>
          <w:p w14:paraId="44F5849C"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 xml:space="preserve">In Optima Bank OJSC </w:t>
            </w:r>
          </w:p>
          <w:p w14:paraId="19ED1F74"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 xml:space="preserve">BIC 109018 </w:t>
            </w:r>
          </w:p>
          <w:p w14:paraId="38DC6342"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 xml:space="preserve">Taxpayer ID: 00406200910056 </w:t>
            </w:r>
          </w:p>
          <w:p w14:paraId="79D8A4B4"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sz w:val="19"/>
                <w:szCs w:val="19"/>
                <w:lang w:val="en-US"/>
              </w:rPr>
              <w:t xml:space="preserve">OKPO: 26611735 </w:t>
            </w:r>
          </w:p>
          <w:p w14:paraId="07338368" w14:textId="77777777" w:rsidR="0017320F" w:rsidRPr="00676673" w:rsidRDefault="0017320F" w:rsidP="00D32439">
            <w:pPr>
              <w:spacing w:line="240" w:lineRule="auto"/>
              <w:jc w:val="both"/>
              <w:rPr>
                <w:rFonts w:ascii="Tahoma" w:hAnsi="Tahoma" w:cs="Tahoma"/>
                <w:sz w:val="19"/>
                <w:szCs w:val="19"/>
                <w:lang w:val="en-US"/>
              </w:rPr>
            </w:pPr>
            <w:r w:rsidRPr="00676673">
              <w:rPr>
                <w:rFonts w:ascii="Tahoma" w:hAnsi="Tahoma" w:cs="Tahoma"/>
                <w:sz w:val="19"/>
                <w:szCs w:val="19"/>
                <w:lang w:val="en-US"/>
              </w:rPr>
              <w:t>Tel: +996 312 90 52 21</w:t>
            </w:r>
          </w:p>
        </w:tc>
      </w:tr>
      <w:tr w:rsidR="0017320F" w:rsidRPr="00612B10" w14:paraId="20DA2F5A" w14:textId="77777777" w:rsidTr="0017320F">
        <w:tc>
          <w:tcPr>
            <w:tcW w:w="5246" w:type="dxa"/>
          </w:tcPr>
          <w:p w14:paraId="13DA8FF6"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b/>
                <w:bCs/>
                <w:color w:val="000000"/>
                <w:sz w:val="19"/>
                <w:szCs w:val="19"/>
                <w:lang w:val="en-US"/>
              </w:rPr>
              <w:t>Bank details For US dollars transfers:</w:t>
            </w:r>
          </w:p>
          <w:p w14:paraId="42D18DE2"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Банк корреспондент:</w:t>
            </w:r>
          </w:p>
          <w:p w14:paraId="7C3CF5CF"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Kookmin Bank, Seoul, South Korea</w:t>
            </w:r>
          </w:p>
          <w:p w14:paraId="49AEF6D1"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SWIFT: CZNBKRSE</w:t>
            </w:r>
          </w:p>
          <w:p w14:paraId="583F8A10"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Beneficiary bank:</w:t>
            </w:r>
          </w:p>
          <w:p w14:paraId="18A0755C"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 xml:space="preserve">OAO AIYL BANK, Kyrgyz Republic, Bishkek </w:t>
            </w:r>
          </w:p>
          <w:p w14:paraId="5EC31353"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SWIFT: AIYLKG22</w:t>
            </w:r>
          </w:p>
          <w:p w14:paraId="7CC94D3C"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Account number: 7C78USD013</w:t>
            </w:r>
          </w:p>
          <w:p w14:paraId="51A50130"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Purpose of payment:</w:t>
            </w:r>
          </w:p>
          <w:p w14:paraId="422B7B29"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Account number: 1350100022480485</w:t>
            </w:r>
          </w:p>
          <w:p w14:paraId="19209CE1"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CJSC Alfa Telecom  USD</w:t>
            </w:r>
          </w:p>
          <w:p w14:paraId="132F1412" w14:textId="77777777" w:rsidR="0017320F" w:rsidRPr="00676673" w:rsidRDefault="0017320F" w:rsidP="00D32439">
            <w:pPr>
              <w:autoSpaceDE w:val="0"/>
              <w:autoSpaceDN w:val="0"/>
              <w:adjustRightInd w:val="0"/>
              <w:spacing w:after="0" w:line="240" w:lineRule="auto"/>
              <w:rPr>
                <w:rFonts w:ascii="Tahoma" w:eastAsiaTheme="minorHAnsi" w:hAnsi="Tahoma" w:cs="Tahoma"/>
                <w:color w:val="000000"/>
                <w:sz w:val="19"/>
                <w:szCs w:val="19"/>
              </w:rPr>
            </w:pPr>
            <w:r w:rsidRPr="00676673">
              <w:rPr>
                <w:rFonts w:ascii="Tahoma" w:eastAsiaTheme="minorHAnsi" w:hAnsi="Tahoma" w:cs="Tahoma"/>
                <w:color w:val="000000"/>
                <w:sz w:val="19"/>
                <w:szCs w:val="19"/>
              </w:rPr>
              <w:t>За что, согласно чему, № счет/фактуры, дата.</w:t>
            </w:r>
          </w:p>
          <w:p w14:paraId="1021B016" w14:textId="77777777" w:rsidR="0017320F" w:rsidRPr="00676673" w:rsidRDefault="0017320F" w:rsidP="00D32439">
            <w:pPr>
              <w:autoSpaceDE w:val="0"/>
              <w:autoSpaceDN w:val="0"/>
              <w:adjustRightInd w:val="0"/>
              <w:spacing w:after="0" w:line="240" w:lineRule="auto"/>
              <w:rPr>
                <w:rFonts w:ascii="Tahoma" w:hAnsi="Tahoma" w:cs="Tahoma"/>
                <w:sz w:val="19"/>
                <w:szCs w:val="19"/>
              </w:rPr>
            </w:pPr>
          </w:p>
        </w:tc>
        <w:tc>
          <w:tcPr>
            <w:tcW w:w="5527" w:type="dxa"/>
          </w:tcPr>
          <w:p w14:paraId="776D02A6"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b/>
                <w:bCs/>
                <w:color w:val="000000"/>
                <w:sz w:val="19"/>
                <w:szCs w:val="19"/>
                <w:lang w:val="en-US"/>
              </w:rPr>
              <w:t>Bank details For US dollars transfers:</w:t>
            </w:r>
          </w:p>
          <w:p w14:paraId="2C0B7F29"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Intermediary Bank:</w:t>
            </w:r>
          </w:p>
          <w:p w14:paraId="501A0E40"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Kookmin Bank, Seoul, South Korea</w:t>
            </w:r>
          </w:p>
          <w:p w14:paraId="12A19C99"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SWIFT: CZNBKRSE</w:t>
            </w:r>
          </w:p>
          <w:p w14:paraId="5D0149E9"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Beneficiary bank:</w:t>
            </w:r>
          </w:p>
          <w:p w14:paraId="157D4F8E"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 xml:space="preserve">OAO AIYL BANK, Kyrgyz Republic, Bishkek </w:t>
            </w:r>
          </w:p>
          <w:p w14:paraId="0361C13F"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SWIFT: AIYLKG22</w:t>
            </w:r>
          </w:p>
          <w:p w14:paraId="583F4C60"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Account number: 7C78USD013</w:t>
            </w:r>
          </w:p>
          <w:p w14:paraId="0F61EB73"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Purpose of payment:</w:t>
            </w:r>
          </w:p>
          <w:p w14:paraId="3A9255D2"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Account number: 1350100022480485</w:t>
            </w:r>
          </w:p>
          <w:p w14:paraId="1AF3383A"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CJSC Alfa Telecom  USD</w:t>
            </w:r>
          </w:p>
          <w:p w14:paraId="7FC0C1DD" w14:textId="77777777" w:rsidR="0017320F" w:rsidRPr="00676673" w:rsidRDefault="0017320F" w:rsidP="00D32439">
            <w:pPr>
              <w:autoSpaceDE w:val="0"/>
              <w:autoSpaceDN w:val="0"/>
              <w:adjustRightInd w:val="0"/>
              <w:spacing w:after="0" w:line="240" w:lineRule="auto"/>
              <w:jc w:val="both"/>
              <w:rPr>
                <w:rFonts w:ascii="Tahoma" w:eastAsiaTheme="minorHAnsi" w:hAnsi="Tahoma" w:cs="Tahoma"/>
                <w:color w:val="000000"/>
                <w:sz w:val="19"/>
                <w:szCs w:val="19"/>
                <w:lang w:val="en-US"/>
              </w:rPr>
            </w:pPr>
            <w:r w:rsidRPr="00676673">
              <w:rPr>
                <w:rFonts w:ascii="Tahoma" w:eastAsiaTheme="minorHAnsi" w:hAnsi="Tahoma" w:cs="Tahoma"/>
                <w:color w:val="000000"/>
                <w:sz w:val="19"/>
                <w:szCs w:val="19"/>
                <w:lang w:val="en-US"/>
              </w:rPr>
              <w:t>Payment purpose, reference to contract, invoice No., date.</w:t>
            </w:r>
          </w:p>
        </w:tc>
      </w:tr>
      <w:tr w:rsidR="0017320F" w:rsidRPr="00676673" w14:paraId="34ECB616" w14:textId="77777777" w:rsidTr="0017320F">
        <w:tc>
          <w:tcPr>
            <w:tcW w:w="5246" w:type="dxa"/>
          </w:tcPr>
          <w:p w14:paraId="6D57511B" w14:textId="77777777" w:rsidR="0017320F" w:rsidRPr="00676673" w:rsidRDefault="0017320F" w:rsidP="00D32439">
            <w:pPr>
              <w:pStyle w:val="Default"/>
              <w:jc w:val="center"/>
              <w:rPr>
                <w:rFonts w:ascii="Tahoma" w:eastAsia="Batang" w:hAnsi="Tahoma" w:cs="Tahoma"/>
                <w:b/>
                <w:color w:val="auto"/>
                <w:sz w:val="19"/>
                <w:szCs w:val="19"/>
              </w:rPr>
            </w:pPr>
            <w:r w:rsidRPr="00676673">
              <w:rPr>
                <w:rFonts w:ascii="Tahoma" w:eastAsia="Batang" w:hAnsi="Tahoma" w:cs="Tahoma"/>
                <w:b/>
                <w:color w:val="auto"/>
                <w:sz w:val="19"/>
                <w:szCs w:val="19"/>
              </w:rPr>
              <w:t>ИСПОЛНИТЕЛЬ:</w:t>
            </w:r>
          </w:p>
        </w:tc>
        <w:tc>
          <w:tcPr>
            <w:tcW w:w="5527" w:type="dxa"/>
          </w:tcPr>
          <w:p w14:paraId="49CF689A" w14:textId="77777777" w:rsidR="0017320F" w:rsidRPr="00676673" w:rsidRDefault="0017320F" w:rsidP="00D32439">
            <w:pPr>
              <w:pStyle w:val="Default"/>
              <w:jc w:val="both"/>
              <w:rPr>
                <w:rFonts w:ascii="Tahoma" w:hAnsi="Tahoma" w:cs="Tahoma"/>
                <w:sz w:val="19"/>
                <w:szCs w:val="19"/>
                <w:lang w:val="en-US"/>
              </w:rPr>
            </w:pPr>
            <w:r w:rsidRPr="00676673">
              <w:rPr>
                <w:rFonts w:ascii="Tahoma" w:eastAsia="Batang" w:hAnsi="Tahoma" w:cs="Tahoma"/>
                <w:b/>
                <w:color w:val="auto"/>
                <w:sz w:val="19"/>
                <w:szCs w:val="19"/>
              </w:rPr>
              <w:t xml:space="preserve"> CONTRACTOR:</w:t>
            </w:r>
          </w:p>
        </w:tc>
      </w:tr>
      <w:tr w:rsidR="0017320F" w:rsidRPr="00676673" w14:paraId="1AAE116A" w14:textId="77777777" w:rsidTr="0017320F">
        <w:tc>
          <w:tcPr>
            <w:tcW w:w="5246" w:type="dxa"/>
          </w:tcPr>
          <w:p w14:paraId="7812312C" w14:textId="77777777" w:rsidR="0017320F" w:rsidRPr="00676673" w:rsidRDefault="0017320F" w:rsidP="00D32439">
            <w:pPr>
              <w:autoSpaceDE w:val="0"/>
              <w:autoSpaceDN w:val="0"/>
              <w:adjustRightInd w:val="0"/>
              <w:spacing w:after="0" w:line="240" w:lineRule="auto"/>
              <w:rPr>
                <w:rFonts w:ascii="Tahoma" w:eastAsiaTheme="minorHAnsi" w:hAnsi="Tahoma" w:cs="Tahoma"/>
                <w:b/>
                <w:bCs/>
                <w:color w:val="000000"/>
                <w:sz w:val="19"/>
                <w:szCs w:val="19"/>
                <w:lang w:val="en-US"/>
              </w:rPr>
            </w:pPr>
          </w:p>
        </w:tc>
        <w:tc>
          <w:tcPr>
            <w:tcW w:w="5527" w:type="dxa"/>
          </w:tcPr>
          <w:p w14:paraId="6CF55440" w14:textId="77777777" w:rsidR="0017320F" w:rsidRPr="00676673" w:rsidRDefault="0017320F" w:rsidP="00D32439">
            <w:pPr>
              <w:spacing w:line="240" w:lineRule="auto"/>
              <w:jc w:val="both"/>
              <w:rPr>
                <w:rFonts w:ascii="Tahoma" w:hAnsi="Tahoma" w:cs="Tahoma"/>
                <w:sz w:val="19"/>
                <w:szCs w:val="19"/>
                <w:lang w:val="en-US"/>
              </w:rPr>
            </w:pPr>
          </w:p>
        </w:tc>
      </w:tr>
      <w:tr w:rsidR="0017320F" w:rsidRPr="00676673" w14:paraId="091FF929" w14:textId="77777777" w:rsidTr="0017320F">
        <w:tc>
          <w:tcPr>
            <w:tcW w:w="5246" w:type="dxa"/>
          </w:tcPr>
          <w:p w14:paraId="22DED438" w14:textId="77777777" w:rsidR="0017320F" w:rsidRPr="00676673" w:rsidRDefault="0017320F" w:rsidP="00D32439">
            <w:pPr>
              <w:pStyle w:val="Default"/>
              <w:jc w:val="center"/>
              <w:rPr>
                <w:rFonts w:ascii="Tahoma" w:hAnsi="Tahoma" w:cs="Tahoma"/>
                <w:b/>
                <w:bCs/>
                <w:color w:val="auto"/>
                <w:sz w:val="19"/>
                <w:szCs w:val="19"/>
              </w:rPr>
            </w:pPr>
            <w:r w:rsidRPr="00676673">
              <w:rPr>
                <w:rFonts w:ascii="Tahoma" w:hAnsi="Tahoma" w:cs="Tahoma"/>
                <w:b/>
                <w:bCs/>
                <w:color w:val="auto"/>
                <w:sz w:val="19"/>
                <w:szCs w:val="19"/>
              </w:rPr>
              <w:lastRenderedPageBreak/>
              <w:t>ПОДПИСИ СТОРОН:</w:t>
            </w:r>
          </w:p>
          <w:p w14:paraId="59803179" w14:textId="77777777" w:rsidR="0017320F" w:rsidRPr="00676673" w:rsidRDefault="0017320F" w:rsidP="00D32439">
            <w:pPr>
              <w:autoSpaceDE w:val="0"/>
              <w:autoSpaceDN w:val="0"/>
              <w:adjustRightInd w:val="0"/>
              <w:spacing w:after="0" w:line="240" w:lineRule="auto"/>
              <w:rPr>
                <w:rFonts w:ascii="Tahoma" w:eastAsiaTheme="minorHAnsi" w:hAnsi="Tahoma" w:cs="Tahoma"/>
                <w:b/>
                <w:bCs/>
                <w:color w:val="000000"/>
                <w:sz w:val="19"/>
                <w:szCs w:val="19"/>
                <w:lang w:val="en-US"/>
              </w:rPr>
            </w:pPr>
          </w:p>
        </w:tc>
        <w:tc>
          <w:tcPr>
            <w:tcW w:w="5527" w:type="dxa"/>
          </w:tcPr>
          <w:p w14:paraId="25F6D396" w14:textId="77777777" w:rsidR="0017320F" w:rsidRPr="00676673" w:rsidRDefault="0017320F" w:rsidP="00D32439">
            <w:pPr>
              <w:pStyle w:val="Default"/>
              <w:jc w:val="both"/>
              <w:rPr>
                <w:rFonts w:ascii="Tahoma" w:hAnsi="Tahoma" w:cs="Tahoma"/>
                <w:sz w:val="19"/>
                <w:szCs w:val="19"/>
                <w:lang w:val="en-US"/>
              </w:rPr>
            </w:pPr>
            <w:r w:rsidRPr="00676673">
              <w:rPr>
                <w:rFonts w:ascii="Tahoma" w:hAnsi="Tahoma" w:cs="Tahoma"/>
                <w:b/>
                <w:bCs/>
                <w:color w:val="auto"/>
                <w:sz w:val="19"/>
                <w:szCs w:val="19"/>
              </w:rPr>
              <w:t>SIGNATURES OF THE PARTIES:</w:t>
            </w:r>
          </w:p>
        </w:tc>
      </w:tr>
    </w:tbl>
    <w:p w14:paraId="2AA6614E" w14:textId="77777777" w:rsidR="0017320F" w:rsidRPr="00676673" w:rsidRDefault="0017320F" w:rsidP="0017320F">
      <w:pPr>
        <w:rPr>
          <w:rFonts w:ascii="Tahoma" w:hAnsi="Tahoma" w:cs="Tahoma"/>
          <w:sz w:val="19"/>
          <w:szCs w:val="19"/>
          <w:lang w:val="en-US"/>
        </w:rPr>
      </w:pPr>
    </w:p>
    <w:p w14:paraId="4BEFA4C8" w14:textId="77777777" w:rsidR="0017320F" w:rsidRPr="00676673" w:rsidRDefault="0017320F" w:rsidP="0017320F">
      <w:pPr>
        <w:pStyle w:val="Default"/>
        <w:rPr>
          <w:rFonts w:ascii="Tahoma" w:hAnsi="Tahoma" w:cs="Tahoma"/>
          <w:color w:val="auto"/>
          <w:sz w:val="19"/>
          <w:szCs w:val="19"/>
        </w:rPr>
      </w:pPr>
    </w:p>
    <w:tbl>
      <w:tblPr>
        <w:tblStyle w:val="a8"/>
        <w:tblW w:w="1019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7320F" w:rsidRPr="00612B10" w14:paraId="4A82F071" w14:textId="77777777" w:rsidTr="000C18D2">
        <w:tc>
          <w:tcPr>
            <w:tcW w:w="5097" w:type="dxa"/>
          </w:tcPr>
          <w:p w14:paraId="43917661"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ЗАКАЗЧИКА</w:t>
            </w:r>
            <w:r w:rsidRPr="00676673">
              <w:rPr>
                <w:rFonts w:ascii="Tahoma" w:hAnsi="Tahoma" w:cs="Tahoma"/>
                <w:b/>
                <w:color w:val="auto"/>
                <w:sz w:val="19"/>
                <w:szCs w:val="19"/>
                <w:lang w:val="en-US"/>
              </w:rPr>
              <w:t>/</w:t>
            </w:r>
          </w:p>
          <w:p w14:paraId="3E774C64"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CUSTOMER</w:t>
            </w:r>
          </w:p>
          <w:p w14:paraId="01BA7A6A" w14:textId="77777777" w:rsidR="0017320F" w:rsidRPr="00676673" w:rsidRDefault="0017320F" w:rsidP="00D32439">
            <w:pPr>
              <w:pStyle w:val="Default"/>
              <w:rPr>
                <w:rFonts w:ascii="Tahoma" w:hAnsi="Tahoma" w:cs="Tahoma"/>
                <w:b/>
                <w:color w:val="auto"/>
                <w:sz w:val="19"/>
                <w:szCs w:val="19"/>
                <w:lang w:val="en-US"/>
              </w:rPr>
            </w:pPr>
          </w:p>
          <w:p w14:paraId="69F6DF11"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ЗАО</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АЛЬФА</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ТЕЛЕКОМ</w:t>
            </w:r>
            <w:r w:rsidRPr="00676673">
              <w:rPr>
                <w:rFonts w:ascii="Tahoma" w:hAnsi="Tahoma" w:cs="Tahoma"/>
                <w:b/>
                <w:color w:val="auto"/>
                <w:sz w:val="19"/>
                <w:szCs w:val="19"/>
                <w:lang w:val="en-US"/>
              </w:rPr>
              <w:t xml:space="preserve">» / </w:t>
            </w:r>
          </w:p>
          <w:p w14:paraId="3ED86F9C"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ALFA TELECOM CJSC</w:t>
            </w:r>
          </w:p>
          <w:p w14:paraId="103E9BC0" w14:textId="77777777" w:rsidR="0017320F" w:rsidRPr="00676673" w:rsidRDefault="0017320F" w:rsidP="00D32439">
            <w:pPr>
              <w:pStyle w:val="Default"/>
              <w:rPr>
                <w:rFonts w:ascii="Tahoma" w:hAnsi="Tahoma" w:cs="Tahoma"/>
                <w:color w:val="auto"/>
                <w:sz w:val="19"/>
                <w:szCs w:val="19"/>
                <w:lang w:val="en-US"/>
              </w:rPr>
            </w:pPr>
          </w:p>
          <w:p w14:paraId="4CE9D3B0" w14:textId="77777777" w:rsidR="0017320F" w:rsidRPr="00676673" w:rsidRDefault="0017320F" w:rsidP="00D32439">
            <w:pPr>
              <w:pStyle w:val="Default"/>
              <w:rPr>
                <w:rFonts w:ascii="Tahoma" w:hAnsi="Tahoma" w:cs="Tahoma"/>
                <w:color w:val="auto"/>
                <w:sz w:val="19"/>
                <w:szCs w:val="19"/>
                <w:lang w:val="en-US"/>
              </w:rPr>
            </w:pPr>
          </w:p>
          <w:p w14:paraId="416AF6F5"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rPr>
              <w:t>Генеральный</w:t>
            </w:r>
            <w:r w:rsidRPr="00676673">
              <w:rPr>
                <w:rFonts w:ascii="Tahoma" w:hAnsi="Tahoma" w:cs="Tahoma"/>
                <w:color w:val="auto"/>
                <w:sz w:val="19"/>
                <w:szCs w:val="19"/>
                <w:lang w:val="en-US"/>
              </w:rPr>
              <w:t xml:space="preserve"> </w:t>
            </w:r>
            <w:r w:rsidRPr="00676673">
              <w:rPr>
                <w:rFonts w:ascii="Tahoma" w:hAnsi="Tahoma" w:cs="Tahoma"/>
                <w:color w:val="auto"/>
                <w:sz w:val="19"/>
                <w:szCs w:val="19"/>
              </w:rPr>
              <w:t>директор</w:t>
            </w:r>
            <w:r w:rsidRPr="00676673">
              <w:rPr>
                <w:rFonts w:ascii="Tahoma" w:hAnsi="Tahoma" w:cs="Tahoma"/>
                <w:color w:val="auto"/>
                <w:sz w:val="19"/>
                <w:szCs w:val="19"/>
                <w:lang w:val="en-US"/>
              </w:rPr>
              <w:t xml:space="preserve"> / General Director</w:t>
            </w:r>
          </w:p>
          <w:p w14:paraId="3F90DDAF" w14:textId="77777777" w:rsidR="0017320F" w:rsidRPr="00676673" w:rsidRDefault="0017320F" w:rsidP="00D32439">
            <w:pPr>
              <w:pStyle w:val="Default"/>
              <w:rPr>
                <w:rFonts w:ascii="Tahoma" w:hAnsi="Tahoma" w:cs="Tahoma"/>
                <w:color w:val="auto"/>
                <w:sz w:val="19"/>
                <w:szCs w:val="19"/>
                <w:lang w:val="en-US"/>
              </w:rPr>
            </w:pPr>
          </w:p>
          <w:p w14:paraId="339563C2" w14:textId="77777777" w:rsidR="0017320F" w:rsidRPr="00676673" w:rsidRDefault="0017320F" w:rsidP="00D32439">
            <w:pPr>
              <w:pStyle w:val="Default"/>
              <w:rPr>
                <w:rFonts w:ascii="Tahoma" w:hAnsi="Tahoma" w:cs="Tahoma"/>
                <w:color w:val="auto"/>
                <w:sz w:val="19"/>
                <w:szCs w:val="19"/>
                <w:lang w:val="en-US"/>
              </w:rPr>
            </w:pPr>
          </w:p>
          <w:p w14:paraId="0520D382"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___________</w:t>
            </w:r>
            <w:r w:rsidRPr="00676673">
              <w:rPr>
                <w:rFonts w:ascii="Tahoma" w:hAnsi="Tahoma" w:cs="Tahoma"/>
                <w:b/>
                <w:color w:val="auto"/>
                <w:sz w:val="19"/>
                <w:szCs w:val="19"/>
              </w:rPr>
              <w:t>___</w:t>
            </w:r>
            <w:r w:rsidRPr="00676673">
              <w:rPr>
                <w:rFonts w:ascii="Tahoma" w:hAnsi="Tahoma" w:cs="Tahoma"/>
                <w:b/>
                <w:color w:val="auto"/>
                <w:sz w:val="19"/>
                <w:szCs w:val="19"/>
                <w:lang w:val="en-US"/>
              </w:rPr>
              <w:t xml:space="preserve"> /</w:t>
            </w:r>
          </w:p>
          <w:p w14:paraId="575EE762" w14:textId="77777777" w:rsidR="0017320F" w:rsidRPr="00676673" w:rsidRDefault="0017320F" w:rsidP="00D32439">
            <w:pPr>
              <w:pStyle w:val="Default"/>
              <w:rPr>
                <w:rFonts w:ascii="Tahoma" w:hAnsi="Tahoma" w:cs="Tahoma"/>
                <w:color w:val="auto"/>
                <w:sz w:val="19"/>
                <w:szCs w:val="19"/>
                <w:lang w:val="en-US"/>
              </w:rPr>
            </w:pPr>
          </w:p>
        </w:tc>
        <w:tc>
          <w:tcPr>
            <w:tcW w:w="5098" w:type="dxa"/>
          </w:tcPr>
          <w:p w14:paraId="6EDF8D8A"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ИСПОЛНИТЕЛЯ</w:t>
            </w:r>
            <w:r w:rsidRPr="00676673">
              <w:rPr>
                <w:rFonts w:ascii="Tahoma" w:hAnsi="Tahoma" w:cs="Tahoma"/>
                <w:b/>
                <w:color w:val="auto"/>
                <w:sz w:val="19"/>
                <w:szCs w:val="19"/>
                <w:lang w:val="en-US"/>
              </w:rPr>
              <w:t>/</w:t>
            </w:r>
          </w:p>
          <w:p w14:paraId="1145D967"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CONTRACTOR</w:t>
            </w:r>
          </w:p>
          <w:p w14:paraId="3FB1F80B" w14:textId="77777777" w:rsidR="0017320F" w:rsidRPr="00676673" w:rsidRDefault="0017320F" w:rsidP="00D32439">
            <w:pPr>
              <w:pStyle w:val="Default"/>
              <w:rPr>
                <w:rFonts w:ascii="Tahoma" w:hAnsi="Tahoma" w:cs="Tahoma"/>
                <w:b/>
                <w:color w:val="auto"/>
                <w:sz w:val="19"/>
                <w:szCs w:val="19"/>
                <w:lang w:val="en-US"/>
              </w:rPr>
            </w:pPr>
          </w:p>
          <w:p w14:paraId="29859D9B" w14:textId="77777777" w:rsidR="0017320F" w:rsidRPr="00676673" w:rsidRDefault="0017320F" w:rsidP="00D32439">
            <w:pPr>
              <w:pStyle w:val="Default"/>
              <w:rPr>
                <w:rFonts w:ascii="Tahoma" w:hAnsi="Tahoma" w:cs="Tahoma"/>
                <w:b/>
                <w:color w:val="auto"/>
                <w:sz w:val="19"/>
                <w:szCs w:val="19"/>
                <w:lang w:val="en-US"/>
              </w:rPr>
            </w:pPr>
          </w:p>
          <w:p w14:paraId="05FC1476" w14:textId="77777777" w:rsidR="0017320F" w:rsidRPr="00676673" w:rsidRDefault="0017320F" w:rsidP="00D32439">
            <w:pPr>
              <w:pStyle w:val="Default"/>
              <w:rPr>
                <w:rFonts w:ascii="Tahoma" w:hAnsi="Tahoma" w:cs="Tahoma"/>
                <w:color w:val="auto"/>
                <w:sz w:val="19"/>
                <w:szCs w:val="19"/>
                <w:lang w:val="en-US"/>
              </w:rPr>
            </w:pPr>
          </w:p>
          <w:p w14:paraId="32A99B7B" w14:textId="77777777" w:rsidR="0017320F" w:rsidRPr="00676673" w:rsidRDefault="0017320F" w:rsidP="00D32439">
            <w:pPr>
              <w:pStyle w:val="Default"/>
              <w:rPr>
                <w:rFonts w:ascii="Tahoma" w:hAnsi="Tahoma" w:cs="Tahoma"/>
                <w:color w:val="auto"/>
                <w:sz w:val="19"/>
                <w:szCs w:val="19"/>
                <w:lang w:val="en-US"/>
              </w:rPr>
            </w:pPr>
          </w:p>
          <w:p w14:paraId="2FBE8265" w14:textId="77777777" w:rsidR="0017320F" w:rsidRPr="00676673" w:rsidRDefault="0017320F" w:rsidP="00D32439">
            <w:pPr>
              <w:pStyle w:val="Default"/>
              <w:rPr>
                <w:rFonts w:ascii="Tahoma" w:hAnsi="Tahoma" w:cs="Tahoma"/>
                <w:color w:val="auto"/>
                <w:sz w:val="19"/>
                <w:szCs w:val="19"/>
                <w:lang w:val="en-US"/>
              </w:rPr>
            </w:pPr>
          </w:p>
          <w:p w14:paraId="3A9D25D2"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 </w:t>
            </w:r>
            <w:r w:rsidRPr="00676673">
              <w:rPr>
                <w:rFonts w:ascii="Tahoma" w:hAnsi="Tahoma" w:cs="Tahoma"/>
                <w:color w:val="auto"/>
                <w:sz w:val="19"/>
                <w:szCs w:val="19"/>
              </w:rPr>
              <w:t>должность</w:t>
            </w:r>
            <w:r w:rsidRPr="00676673">
              <w:rPr>
                <w:rFonts w:ascii="Tahoma" w:hAnsi="Tahoma" w:cs="Tahoma"/>
                <w:color w:val="auto"/>
                <w:sz w:val="19"/>
                <w:szCs w:val="19"/>
                <w:lang w:val="en-US"/>
              </w:rPr>
              <w:t xml:space="preserve"> / position</w:t>
            </w:r>
          </w:p>
          <w:p w14:paraId="39C0CDEB" w14:textId="77777777" w:rsidR="0017320F" w:rsidRPr="00676673" w:rsidRDefault="0017320F" w:rsidP="00D32439">
            <w:pPr>
              <w:pStyle w:val="Default"/>
              <w:rPr>
                <w:rFonts w:ascii="Tahoma" w:hAnsi="Tahoma" w:cs="Tahoma"/>
                <w:color w:val="auto"/>
                <w:sz w:val="19"/>
                <w:szCs w:val="19"/>
                <w:lang w:val="en-US"/>
              </w:rPr>
            </w:pPr>
          </w:p>
          <w:p w14:paraId="34A8880A"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_________________________ </w:t>
            </w:r>
            <w:r w:rsidRPr="00676673">
              <w:rPr>
                <w:rFonts w:ascii="Tahoma" w:hAnsi="Tahoma" w:cs="Tahoma"/>
                <w:b/>
                <w:color w:val="auto"/>
                <w:sz w:val="19"/>
                <w:szCs w:val="19"/>
              </w:rPr>
              <w:t>ФИО</w:t>
            </w:r>
            <w:r w:rsidRPr="00676673">
              <w:rPr>
                <w:rFonts w:ascii="Tahoma" w:hAnsi="Tahoma" w:cs="Tahoma"/>
                <w:b/>
                <w:color w:val="auto"/>
                <w:sz w:val="19"/>
                <w:szCs w:val="19"/>
                <w:lang w:val="en-US"/>
              </w:rPr>
              <w:t xml:space="preserve"> / name in English</w:t>
            </w:r>
          </w:p>
          <w:p w14:paraId="4077AF0A" w14:textId="77777777" w:rsidR="0017320F" w:rsidRPr="00676673" w:rsidRDefault="0017320F" w:rsidP="00D32439">
            <w:pPr>
              <w:pStyle w:val="Default"/>
              <w:rPr>
                <w:rFonts w:ascii="Tahoma" w:hAnsi="Tahoma" w:cs="Tahoma"/>
                <w:color w:val="auto"/>
                <w:sz w:val="19"/>
                <w:szCs w:val="19"/>
                <w:lang w:val="en-US"/>
              </w:rPr>
            </w:pPr>
          </w:p>
        </w:tc>
      </w:tr>
    </w:tbl>
    <w:p w14:paraId="1C4F08C7" w14:textId="77777777" w:rsidR="0017320F" w:rsidRPr="00676673" w:rsidRDefault="0017320F" w:rsidP="0017320F">
      <w:pPr>
        <w:rPr>
          <w:rFonts w:ascii="Tahoma" w:hAnsi="Tahoma" w:cs="Tahoma"/>
          <w:sz w:val="19"/>
          <w:szCs w:val="19"/>
          <w:lang w:val="en-US"/>
        </w:rPr>
      </w:pPr>
    </w:p>
    <w:p w14:paraId="1F107916" w14:textId="77777777" w:rsidR="0017320F" w:rsidRPr="00676673" w:rsidRDefault="0017320F" w:rsidP="0017320F">
      <w:pPr>
        <w:rPr>
          <w:rFonts w:ascii="Tahoma" w:hAnsi="Tahoma" w:cs="Tahoma"/>
          <w:sz w:val="19"/>
          <w:szCs w:val="19"/>
          <w:lang w:val="en-US"/>
        </w:rPr>
      </w:pPr>
    </w:p>
    <w:p w14:paraId="5601FCB6" w14:textId="77777777" w:rsidR="0017320F" w:rsidRPr="00676673" w:rsidRDefault="0017320F" w:rsidP="0017320F">
      <w:pPr>
        <w:spacing w:after="160" w:line="259" w:lineRule="auto"/>
        <w:rPr>
          <w:rFonts w:ascii="Tahoma" w:eastAsia="Batang" w:hAnsi="Tahoma" w:cs="Tahoma"/>
          <w:b/>
          <w:sz w:val="19"/>
          <w:szCs w:val="19"/>
          <w:lang w:val="en-US"/>
        </w:rPr>
      </w:pPr>
      <w:r w:rsidRPr="00676673">
        <w:rPr>
          <w:rFonts w:ascii="Tahoma" w:eastAsia="Batang" w:hAnsi="Tahoma" w:cs="Tahoma"/>
          <w:b/>
          <w:sz w:val="19"/>
          <w:szCs w:val="19"/>
          <w:lang w:val="en-US"/>
        </w:rPr>
        <w:br w:type="page"/>
      </w:r>
    </w:p>
    <w:p w14:paraId="2548A30B" w14:textId="77777777" w:rsidR="0017320F" w:rsidRPr="00676673" w:rsidRDefault="0017320F" w:rsidP="0017320F">
      <w:pPr>
        <w:pStyle w:val="Default"/>
        <w:ind w:left="4962" w:right="282" w:firstLine="708"/>
        <w:jc w:val="right"/>
        <w:rPr>
          <w:rFonts w:ascii="Tahoma" w:eastAsia="Batang" w:hAnsi="Tahoma" w:cs="Tahoma"/>
          <w:color w:val="auto"/>
          <w:sz w:val="19"/>
          <w:szCs w:val="19"/>
        </w:rPr>
      </w:pPr>
      <w:r w:rsidRPr="00676673">
        <w:rPr>
          <w:rFonts w:ascii="Tahoma" w:hAnsi="Tahoma" w:cs="Tahoma"/>
          <w:b/>
          <w:color w:val="auto"/>
          <w:sz w:val="19"/>
          <w:szCs w:val="19"/>
        </w:rPr>
        <w:lastRenderedPageBreak/>
        <w:t xml:space="preserve">ПРИЛОЖЕНИЕ №1 </w:t>
      </w:r>
      <w:r w:rsidRPr="00676673">
        <w:rPr>
          <w:rFonts w:ascii="Tahoma" w:eastAsia="Batang" w:hAnsi="Tahoma" w:cs="Tahoma"/>
          <w:color w:val="auto"/>
          <w:sz w:val="19"/>
          <w:szCs w:val="19"/>
        </w:rPr>
        <w:t>к Договору выполнения работ и оказания услуг №________ от «__» ___________ 2023г.</w:t>
      </w:r>
    </w:p>
    <w:p w14:paraId="6EA39710" w14:textId="77777777" w:rsidR="0017320F" w:rsidRPr="00676673" w:rsidRDefault="0017320F" w:rsidP="0017320F">
      <w:pPr>
        <w:pStyle w:val="Default"/>
        <w:ind w:left="4956" w:right="282" w:firstLine="708"/>
        <w:rPr>
          <w:rFonts w:ascii="Tahoma" w:eastAsia="Batang" w:hAnsi="Tahoma" w:cs="Tahoma"/>
          <w:color w:val="auto"/>
          <w:sz w:val="19"/>
          <w:szCs w:val="19"/>
          <w:lang w:val="en-US"/>
        </w:rPr>
      </w:pPr>
      <w:r w:rsidRPr="00676673">
        <w:rPr>
          <w:rFonts w:ascii="Tahoma" w:eastAsia="Batang" w:hAnsi="Tahoma" w:cs="Tahoma"/>
          <w:b/>
          <w:color w:val="auto"/>
          <w:sz w:val="19"/>
          <w:szCs w:val="19"/>
          <w:lang w:val="en-US"/>
        </w:rPr>
        <w:t>APPENDIX NO.1</w:t>
      </w:r>
      <w:r w:rsidRPr="00676673">
        <w:rPr>
          <w:rFonts w:ascii="Tahoma" w:eastAsia="Batang" w:hAnsi="Tahoma" w:cs="Tahoma"/>
          <w:color w:val="auto"/>
          <w:sz w:val="19"/>
          <w:szCs w:val="19"/>
          <w:lang w:val="en-US"/>
        </w:rPr>
        <w:t xml:space="preserve"> to the Contract for provision of works and services No._______ dated ___, 2023.</w:t>
      </w:r>
    </w:p>
    <w:p w14:paraId="14E73840" w14:textId="77777777" w:rsidR="0017320F" w:rsidRPr="00676673" w:rsidRDefault="0017320F" w:rsidP="0017320F">
      <w:pPr>
        <w:pStyle w:val="Default"/>
        <w:rPr>
          <w:rFonts w:ascii="Tahoma" w:eastAsia="Batang" w:hAnsi="Tahoma" w:cs="Tahoma"/>
          <w:color w:val="auto"/>
          <w:sz w:val="19"/>
          <w:szCs w:val="19"/>
          <w:lang w:val="en-US"/>
        </w:rPr>
      </w:pPr>
    </w:p>
    <w:p w14:paraId="0565B769" w14:textId="77777777" w:rsidR="0017320F" w:rsidRPr="00676673" w:rsidRDefault="0017320F" w:rsidP="0017320F">
      <w:pPr>
        <w:pStyle w:val="Default"/>
        <w:rPr>
          <w:rFonts w:ascii="Tahoma" w:eastAsia="Batang" w:hAnsi="Tahoma" w:cs="Tahoma"/>
          <w:color w:val="auto"/>
          <w:sz w:val="19"/>
          <w:szCs w:val="19"/>
          <w:lang w:val="en-US"/>
        </w:rPr>
      </w:pPr>
    </w:p>
    <w:p w14:paraId="2A39E78D" w14:textId="77777777" w:rsidR="0017320F" w:rsidRPr="00676673" w:rsidRDefault="0017320F" w:rsidP="00CD77DE">
      <w:pPr>
        <w:pStyle w:val="Default"/>
        <w:ind w:left="142" w:firstLine="1276"/>
        <w:rPr>
          <w:rFonts w:ascii="Tahoma" w:eastAsia="Batang" w:hAnsi="Tahoma" w:cs="Tahoma"/>
          <w:color w:val="auto"/>
          <w:sz w:val="19"/>
          <w:szCs w:val="19"/>
        </w:rPr>
      </w:pPr>
      <w:r w:rsidRPr="00676673">
        <w:rPr>
          <w:rFonts w:ascii="Tahoma" w:eastAsia="Batang" w:hAnsi="Tahoma" w:cs="Tahoma"/>
          <w:color w:val="auto"/>
          <w:sz w:val="19"/>
          <w:szCs w:val="19"/>
        </w:rPr>
        <w:t>г. ___________ / ________</w:t>
      </w:r>
      <w:r w:rsidRPr="00676673">
        <w:rPr>
          <w:rFonts w:ascii="Tahoma" w:eastAsia="Batang" w:hAnsi="Tahoma" w:cs="Tahoma"/>
          <w:color w:val="auto"/>
          <w:sz w:val="19"/>
          <w:szCs w:val="19"/>
        </w:rPr>
        <w:tab/>
        <w:t xml:space="preserve">    </w:t>
      </w:r>
      <w:r w:rsidRPr="00676673">
        <w:rPr>
          <w:rFonts w:ascii="Tahoma" w:eastAsia="Batang" w:hAnsi="Tahoma" w:cs="Tahoma"/>
          <w:color w:val="auto"/>
          <w:sz w:val="19"/>
          <w:szCs w:val="19"/>
        </w:rPr>
        <w:tab/>
      </w:r>
      <w:r w:rsidRPr="00676673">
        <w:rPr>
          <w:rFonts w:ascii="Tahoma" w:eastAsia="Batang" w:hAnsi="Tahoma" w:cs="Tahoma"/>
          <w:color w:val="auto"/>
          <w:sz w:val="19"/>
          <w:szCs w:val="19"/>
        </w:rPr>
        <w:tab/>
        <w:t>«___» ____________ 2023г. / ________, 2023</w:t>
      </w:r>
    </w:p>
    <w:p w14:paraId="0A74CCBD" w14:textId="77777777" w:rsidR="0017320F" w:rsidRPr="00676673" w:rsidRDefault="0017320F" w:rsidP="0017320F">
      <w:pPr>
        <w:rPr>
          <w:rFonts w:ascii="Tahoma" w:hAnsi="Tahoma" w:cs="Tahoma"/>
          <w:sz w:val="19"/>
          <w:szCs w:val="19"/>
        </w:rPr>
      </w:pPr>
    </w:p>
    <w:tbl>
      <w:tblPr>
        <w:tblStyle w:val="a8"/>
        <w:tblW w:w="0" w:type="auto"/>
        <w:tblInd w:w="988" w:type="dxa"/>
        <w:tblLook w:val="04A0" w:firstRow="1" w:lastRow="0" w:firstColumn="1" w:lastColumn="0" w:noHBand="0" w:noVBand="1"/>
      </w:tblPr>
      <w:tblGrid>
        <w:gridCol w:w="4672"/>
        <w:gridCol w:w="4673"/>
      </w:tblGrid>
      <w:tr w:rsidR="0017320F" w:rsidRPr="00676673" w14:paraId="62A05560" w14:textId="77777777" w:rsidTr="00CD77DE">
        <w:tc>
          <w:tcPr>
            <w:tcW w:w="4672" w:type="dxa"/>
          </w:tcPr>
          <w:p w14:paraId="3DDF3132" w14:textId="77777777" w:rsidR="0017320F" w:rsidRPr="00676673" w:rsidRDefault="0017320F" w:rsidP="00D32439">
            <w:pPr>
              <w:pStyle w:val="Default"/>
              <w:jc w:val="center"/>
              <w:rPr>
                <w:rFonts w:ascii="Tahoma" w:hAnsi="Tahoma" w:cs="Tahoma"/>
                <w:b/>
                <w:bCs/>
                <w:color w:val="auto"/>
                <w:sz w:val="19"/>
                <w:szCs w:val="19"/>
              </w:rPr>
            </w:pPr>
            <w:r w:rsidRPr="00676673">
              <w:rPr>
                <w:rFonts w:ascii="Tahoma" w:hAnsi="Tahoma" w:cs="Tahoma"/>
                <w:b/>
                <w:bCs/>
                <w:color w:val="auto"/>
                <w:sz w:val="19"/>
                <w:szCs w:val="19"/>
              </w:rPr>
              <w:t>ОПРЕДЕЛЕНИЯ ДОГОВОРА</w:t>
            </w:r>
          </w:p>
        </w:tc>
        <w:tc>
          <w:tcPr>
            <w:tcW w:w="4673" w:type="dxa"/>
          </w:tcPr>
          <w:p w14:paraId="366F3065" w14:textId="77777777" w:rsidR="0017320F" w:rsidRPr="00676673" w:rsidRDefault="0017320F" w:rsidP="00D32439">
            <w:pPr>
              <w:rPr>
                <w:rFonts w:ascii="Tahoma" w:hAnsi="Tahoma" w:cs="Tahoma"/>
                <w:b/>
                <w:sz w:val="19"/>
                <w:szCs w:val="19"/>
              </w:rPr>
            </w:pPr>
            <w:r w:rsidRPr="00676673">
              <w:rPr>
                <w:rFonts w:ascii="Tahoma" w:hAnsi="Tahoma" w:cs="Tahoma"/>
                <w:b/>
                <w:sz w:val="19"/>
                <w:szCs w:val="19"/>
                <w:lang w:val="en-US"/>
              </w:rPr>
              <w:t>CONTRACT</w:t>
            </w:r>
            <w:r w:rsidRPr="00676673">
              <w:rPr>
                <w:rFonts w:ascii="Tahoma" w:hAnsi="Tahoma" w:cs="Tahoma"/>
                <w:b/>
                <w:sz w:val="19"/>
                <w:szCs w:val="19"/>
              </w:rPr>
              <w:t xml:space="preserve"> </w:t>
            </w:r>
            <w:r w:rsidRPr="00676673">
              <w:rPr>
                <w:rFonts w:ascii="Tahoma" w:hAnsi="Tahoma" w:cs="Tahoma"/>
                <w:b/>
                <w:sz w:val="19"/>
                <w:szCs w:val="19"/>
                <w:lang w:val="en-US"/>
              </w:rPr>
              <w:t>DEFINITIONS</w:t>
            </w:r>
          </w:p>
        </w:tc>
      </w:tr>
      <w:tr w:rsidR="0017320F" w:rsidRPr="00612B10" w14:paraId="7114CB99" w14:textId="77777777" w:rsidTr="00CD77DE">
        <w:tc>
          <w:tcPr>
            <w:tcW w:w="4672" w:type="dxa"/>
          </w:tcPr>
          <w:p w14:paraId="3BF8370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Если контекст не требует иного, термины, определения которых даются далее, будут иметь указанные значения для всех целей Договора выполнения работ и оказания услуг № ________ от «___» _______ 2023г., и эти определения будут применимы как к единственному, так и к множественному числу любого из терминов, определенных далее. Всякий раз, когда слова "включают", "включает" или "включая" используются в Договоре, они будут считаться сопровождающимися словами "без ограничения". Следующие термины используются во всех документах, связанных с Договором:</w:t>
            </w:r>
          </w:p>
        </w:tc>
        <w:tc>
          <w:tcPr>
            <w:tcW w:w="4673" w:type="dxa"/>
          </w:tcPr>
          <w:p w14:paraId="3C645B71" w14:textId="77777777" w:rsidR="0017320F" w:rsidRPr="00676673" w:rsidRDefault="0017320F" w:rsidP="00D32439">
            <w:pPr>
              <w:rPr>
                <w:rFonts w:ascii="Tahoma" w:hAnsi="Tahoma" w:cs="Tahoma"/>
                <w:sz w:val="19"/>
                <w:szCs w:val="19"/>
                <w:lang w:val="en-US"/>
              </w:rPr>
            </w:pPr>
            <w:r w:rsidRPr="00676673">
              <w:rPr>
                <w:rFonts w:ascii="Tahoma" w:hAnsi="Tahoma" w:cs="Tahoma"/>
                <w:sz w:val="19"/>
                <w:szCs w:val="19"/>
                <w:lang w:val="en-US"/>
              </w:rPr>
              <w:t>Unless the context otherwise requires, terms that are defined below shall have the specified meaning for all purposes of the Contract for provision of Works and Services No._______ dated _______, 2023, and these definitions shall be applied both to single and plural forms of any terms defined further. Whenever words “include”, “includes” or “including” are used in the Contract, they are considered to be followed by the words “not limited to”. The following terms are used in all documents related to the Contract:</w:t>
            </w:r>
          </w:p>
        </w:tc>
      </w:tr>
      <w:tr w:rsidR="0017320F" w:rsidRPr="00612B10" w14:paraId="584DF18A" w14:textId="77777777" w:rsidTr="00CD77DE">
        <w:tc>
          <w:tcPr>
            <w:tcW w:w="4672" w:type="dxa"/>
          </w:tcPr>
          <w:p w14:paraId="45D3ACB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SIM-карта </w:t>
            </w:r>
            <w:r w:rsidRPr="00676673">
              <w:rPr>
                <w:rFonts w:ascii="Tahoma" w:hAnsi="Tahoma" w:cs="Tahoma"/>
                <w:color w:val="auto"/>
                <w:sz w:val="19"/>
                <w:szCs w:val="19"/>
              </w:rPr>
              <w:t>- означает электронный носитель информации, предназначенный для установки в абонентскую станцию (абонентское устройство),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tc>
        <w:tc>
          <w:tcPr>
            <w:tcW w:w="4673" w:type="dxa"/>
          </w:tcPr>
          <w:p w14:paraId="64958CF8"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 xml:space="preserve">SIM-card </w:t>
            </w:r>
            <w:r w:rsidRPr="00676673">
              <w:rPr>
                <w:rFonts w:ascii="Tahoma" w:hAnsi="Tahoma" w:cs="Tahoma"/>
                <w:sz w:val="19"/>
                <w:szCs w:val="19"/>
                <w:lang w:val="en-US"/>
              </w:rPr>
              <w:t>– means electronic bearer of the information designated to be installed in the subscriber station (subscriber device) and which allows subscriber identification for the communication operator, access to the subscriber station (subscriber device) to the mobile network communication, as well as ensures the protection from the unauthorized use of the subscriber number;</w:t>
            </w:r>
          </w:p>
        </w:tc>
      </w:tr>
      <w:tr w:rsidR="0017320F" w:rsidRPr="00612B10" w14:paraId="33AFF2EB" w14:textId="77777777" w:rsidTr="00CD77DE">
        <w:tc>
          <w:tcPr>
            <w:tcW w:w="4672" w:type="dxa"/>
          </w:tcPr>
          <w:p w14:paraId="4138271B"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eSIM </w:t>
            </w:r>
            <w:r w:rsidRPr="00676673">
              <w:rPr>
                <w:rFonts w:ascii="Tahoma" w:hAnsi="Tahoma" w:cs="Tahoma"/>
                <w:color w:val="auto"/>
                <w:sz w:val="19"/>
                <w:szCs w:val="19"/>
              </w:rPr>
              <w:t>(embedded SIM), встроенный модуль идентификации абонента - это стандарт, разработанный GSM Ассоциацией, который позволяет хранить несколько профилей операторов связи на одном интегрированном электронном устройстве;</w:t>
            </w:r>
          </w:p>
        </w:tc>
        <w:tc>
          <w:tcPr>
            <w:tcW w:w="4673" w:type="dxa"/>
          </w:tcPr>
          <w:p w14:paraId="224106D6"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 xml:space="preserve">eSIM </w:t>
            </w:r>
            <w:r w:rsidRPr="00676673">
              <w:rPr>
                <w:rFonts w:ascii="Tahoma" w:hAnsi="Tahoma" w:cs="Tahoma"/>
                <w:sz w:val="19"/>
                <w:szCs w:val="19"/>
                <w:lang w:val="en-US"/>
              </w:rPr>
              <w:t>(embedded SIM), embedded module of subscriber identification – a standard developed by GSM Association that allows storing several profiles of communication operators on one integrated electronic device;</w:t>
            </w:r>
          </w:p>
        </w:tc>
      </w:tr>
      <w:tr w:rsidR="0017320F" w:rsidRPr="00612B10" w14:paraId="58977AE2" w14:textId="77777777" w:rsidTr="00CD77DE">
        <w:tc>
          <w:tcPr>
            <w:tcW w:w="4672" w:type="dxa"/>
          </w:tcPr>
          <w:p w14:paraId="0006FD8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Remote SIM Provisioning </w:t>
            </w:r>
            <w:r w:rsidRPr="00676673">
              <w:rPr>
                <w:rFonts w:ascii="Tahoma" w:hAnsi="Tahoma" w:cs="Tahoma"/>
                <w:color w:val="auto"/>
                <w:sz w:val="19"/>
                <w:szCs w:val="19"/>
              </w:rPr>
              <w:t>- удаленное управление подписками на eSIM, технология виртуализации SIM-карт, развиваемая GSM Ассоциацией;</w:t>
            </w:r>
          </w:p>
        </w:tc>
        <w:tc>
          <w:tcPr>
            <w:tcW w:w="4673" w:type="dxa"/>
          </w:tcPr>
          <w:p w14:paraId="27393448"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 xml:space="preserve">Remote SIM Provisioning </w:t>
            </w:r>
            <w:r w:rsidRPr="00676673">
              <w:rPr>
                <w:rFonts w:ascii="Tahoma" w:hAnsi="Tahoma" w:cs="Tahoma"/>
                <w:sz w:val="19"/>
                <w:szCs w:val="19"/>
                <w:lang w:val="en-US"/>
              </w:rPr>
              <w:t>– remote eSIM subscription management, SIM-card virtualization technology which is developed by the GSM Association;</w:t>
            </w:r>
          </w:p>
        </w:tc>
      </w:tr>
      <w:tr w:rsidR="0017320F" w:rsidRPr="00612B10" w14:paraId="23739033" w14:textId="77777777" w:rsidTr="00CD77DE">
        <w:tc>
          <w:tcPr>
            <w:tcW w:w="4672" w:type="dxa"/>
          </w:tcPr>
          <w:p w14:paraId="4652179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QR-code </w:t>
            </w:r>
            <w:r w:rsidRPr="00676673">
              <w:rPr>
                <w:rFonts w:ascii="Tahoma" w:hAnsi="Tahoma" w:cs="Tahoma"/>
                <w:color w:val="auto"/>
                <w:sz w:val="19"/>
                <w:szCs w:val="19"/>
              </w:rPr>
              <w:t>(Quick Response Code) - способ передачи клиенту уникальной информации необходимой для безопасной загрузки электронного профиля eSIM на устройство клиента;</w:t>
            </w:r>
          </w:p>
        </w:tc>
        <w:tc>
          <w:tcPr>
            <w:tcW w:w="4673" w:type="dxa"/>
          </w:tcPr>
          <w:p w14:paraId="565F5CAF"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 xml:space="preserve">QR-code </w:t>
            </w:r>
            <w:r w:rsidRPr="00676673">
              <w:rPr>
                <w:rFonts w:ascii="Tahoma" w:hAnsi="Tahoma" w:cs="Tahoma"/>
                <w:sz w:val="19"/>
                <w:szCs w:val="19"/>
                <w:lang w:val="en-US"/>
              </w:rPr>
              <w:t>(Quick Response Code) – the method unique information transfer to the client to ensure secure download of eSIM electronic profile onto the client’s device;</w:t>
            </w:r>
          </w:p>
        </w:tc>
      </w:tr>
      <w:tr w:rsidR="0017320F" w:rsidRPr="00612B10" w14:paraId="221DB618" w14:textId="77777777" w:rsidTr="00CD77DE">
        <w:tc>
          <w:tcPr>
            <w:tcW w:w="4672" w:type="dxa"/>
          </w:tcPr>
          <w:p w14:paraId="236FBA36"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Входной файл (input-файл) </w:t>
            </w:r>
            <w:r w:rsidRPr="00676673">
              <w:rPr>
                <w:rFonts w:ascii="Tahoma" w:hAnsi="Tahoma" w:cs="Tahoma"/>
                <w:color w:val="auto"/>
                <w:sz w:val="19"/>
                <w:szCs w:val="19"/>
              </w:rPr>
              <w:t>- Входной файл представляет собой текстовый файл в кодировке СР1251, который содержит информацию, необходимую для генерации данных, которые используются при формировании профилей eSIM. Входной файл содержит начальное значение IMSI, ICCID, количество заказанных eSIM профилей. Входной файл может содержать список MSISDN, тип заказываемого продукта и идентификатор заказа.</w:t>
            </w:r>
          </w:p>
        </w:tc>
        <w:tc>
          <w:tcPr>
            <w:tcW w:w="4673" w:type="dxa"/>
          </w:tcPr>
          <w:p w14:paraId="1047809D"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 xml:space="preserve">Input file </w:t>
            </w:r>
            <w:r w:rsidRPr="00676673">
              <w:rPr>
                <w:rFonts w:ascii="Tahoma" w:hAnsi="Tahoma" w:cs="Tahoma"/>
                <w:sz w:val="19"/>
                <w:szCs w:val="19"/>
                <w:lang w:val="en-US"/>
              </w:rPr>
              <w:t>– is a text file in CP1251 encoding that contains information necessary to generate data which is used in creating eSIM profiles.  Input file contains initial values of  IMSI, ICCID, quantity of ordered eSIM profiles. Input file may contain the list of MSISDN, type of the ordered equipment and Purchase Order identification.</w:t>
            </w:r>
          </w:p>
        </w:tc>
      </w:tr>
      <w:tr w:rsidR="0017320F" w:rsidRPr="00CC59D1" w14:paraId="55DABC32" w14:textId="77777777" w:rsidTr="00CD77DE">
        <w:tc>
          <w:tcPr>
            <w:tcW w:w="4672" w:type="dxa"/>
          </w:tcPr>
          <w:p w14:paraId="68DF6CE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b/>
                <w:bCs/>
                <w:color w:val="auto"/>
                <w:sz w:val="19"/>
                <w:szCs w:val="19"/>
              </w:rPr>
              <w:t xml:space="preserve">Дата передачи или ДП </w:t>
            </w:r>
            <w:r w:rsidRPr="00676673">
              <w:rPr>
                <w:rFonts w:ascii="Tahoma" w:hAnsi="Tahoma" w:cs="Tahoma"/>
                <w:color w:val="auto"/>
                <w:sz w:val="19"/>
                <w:szCs w:val="19"/>
              </w:rPr>
              <w:t>означает дату, когда результат выполненных Работ и Услуг или их соответствующая часть будут переданы на SFTP ЗАКАЗЧИКА.</w:t>
            </w:r>
          </w:p>
        </w:tc>
        <w:tc>
          <w:tcPr>
            <w:tcW w:w="4673" w:type="dxa"/>
          </w:tcPr>
          <w:p w14:paraId="5E614D2E" w14:textId="77777777" w:rsidR="0017320F" w:rsidRPr="00676673" w:rsidRDefault="0017320F" w:rsidP="00D32439">
            <w:pPr>
              <w:rPr>
                <w:rFonts w:ascii="Tahoma" w:hAnsi="Tahoma" w:cs="Tahoma"/>
                <w:sz w:val="19"/>
                <w:szCs w:val="19"/>
                <w:lang w:val="en-US"/>
              </w:rPr>
            </w:pPr>
            <w:r w:rsidRPr="00676673">
              <w:rPr>
                <w:rFonts w:ascii="Tahoma" w:hAnsi="Tahoma" w:cs="Tahoma"/>
                <w:b/>
                <w:bCs/>
                <w:sz w:val="19"/>
                <w:szCs w:val="19"/>
                <w:lang w:val="en-US"/>
              </w:rPr>
              <w:t>Transfer date or TD</w:t>
            </w:r>
            <w:r w:rsidRPr="00676673">
              <w:rPr>
                <w:rFonts w:ascii="Tahoma" w:hAnsi="Tahoma" w:cs="Tahoma"/>
                <w:bCs/>
                <w:sz w:val="19"/>
                <w:szCs w:val="19"/>
                <w:lang w:val="en-US"/>
              </w:rPr>
              <w:t xml:space="preserve"> means </w:t>
            </w:r>
            <w:r w:rsidRPr="00676673">
              <w:rPr>
                <w:rFonts w:ascii="Tahoma" w:hAnsi="Tahoma" w:cs="Tahoma"/>
                <w:sz w:val="19"/>
                <w:szCs w:val="19"/>
                <w:lang w:val="en-US"/>
              </w:rPr>
              <w:t xml:space="preserve">the date when the outcome of the conducted Works and Services or </w:t>
            </w:r>
            <w:r w:rsidRPr="00676673">
              <w:rPr>
                <w:rFonts w:ascii="Tahoma" w:hAnsi="Tahoma" w:cs="Tahoma"/>
                <w:sz w:val="19"/>
                <w:szCs w:val="19"/>
                <w:lang w:val="en-US"/>
              </w:rPr>
              <w:lastRenderedPageBreak/>
              <w:t>their corresponding part will be transferred to SFTP of the CUSTOMER.</w:t>
            </w:r>
          </w:p>
        </w:tc>
      </w:tr>
      <w:tr w:rsidR="0017320F" w:rsidRPr="00612B10" w14:paraId="6CD1A034" w14:textId="77777777" w:rsidTr="00CD77DE">
        <w:tc>
          <w:tcPr>
            <w:tcW w:w="4672" w:type="dxa"/>
          </w:tcPr>
          <w:p w14:paraId="4372A5E0"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lastRenderedPageBreak/>
              <w:t>Заказ</w:t>
            </w:r>
          </w:p>
          <w:p w14:paraId="205268CE"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t>Означает каждый отдельный письменный пронумерованный заказ на выполнение Работ и Услуг по форме, утвержденной Сторонами, со ссылкой на настоящий Договор.</w:t>
            </w:r>
          </w:p>
          <w:p w14:paraId="148B65EE" w14:textId="77777777" w:rsidR="0017320F" w:rsidRPr="00676673" w:rsidRDefault="0017320F" w:rsidP="00D32439">
            <w:pPr>
              <w:pStyle w:val="Default"/>
              <w:jc w:val="both"/>
              <w:rPr>
                <w:rFonts w:ascii="Tahoma" w:hAnsi="Tahoma" w:cs="Tahoma"/>
                <w:b/>
                <w:bCs/>
                <w:color w:val="auto"/>
                <w:sz w:val="19"/>
                <w:szCs w:val="19"/>
              </w:rPr>
            </w:pPr>
          </w:p>
        </w:tc>
        <w:tc>
          <w:tcPr>
            <w:tcW w:w="4673" w:type="dxa"/>
          </w:tcPr>
          <w:p w14:paraId="42D20CB0"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b/>
                <w:bCs/>
                <w:color w:val="auto"/>
                <w:sz w:val="19"/>
                <w:szCs w:val="19"/>
                <w:lang w:val="en-US"/>
              </w:rPr>
              <w:t>Purchase Order</w:t>
            </w:r>
          </w:p>
          <w:p w14:paraId="0F3DA2BE"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Means each separate written numbered purchase order for provision of Works and Services according to a sample approved by the Parties with the reference to this Contract.</w:t>
            </w:r>
          </w:p>
          <w:p w14:paraId="4A990E97" w14:textId="77777777" w:rsidR="0017320F" w:rsidRPr="00676673" w:rsidRDefault="0017320F" w:rsidP="00D32439">
            <w:pPr>
              <w:rPr>
                <w:rFonts w:ascii="Tahoma" w:hAnsi="Tahoma" w:cs="Tahoma"/>
                <w:sz w:val="19"/>
                <w:szCs w:val="19"/>
                <w:lang w:val="en-US"/>
              </w:rPr>
            </w:pPr>
          </w:p>
        </w:tc>
      </w:tr>
      <w:tr w:rsidR="0017320F" w:rsidRPr="00612B10" w14:paraId="362179E3" w14:textId="77777777" w:rsidTr="00CD77DE">
        <w:tc>
          <w:tcPr>
            <w:tcW w:w="4672" w:type="dxa"/>
          </w:tcPr>
          <w:p w14:paraId="40FBD391"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Рабочий день</w:t>
            </w:r>
          </w:p>
          <w:p w14:paraId="17F0321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Означает любой день, за исключением нерабочих выходных дней, а также нерабочих праздничных дней, установленных в соответствии с законодательством Кыргызской Республики.</w:t>
            </w:r>
          </w:p>
          <w:p w14:paraId="74BDD8EB" w14:textId="77777777" w:rsidR="0017320F" w:rsidRPr="00676673" w:rsidRDefault="0017320F" w:rsidP="00D32439">
            <w:pPr>
              <w:pStyle w:val="Default"/>
              <w:jc w:val="both"/>
              <w:rPr>
                <w:rFonts w:ascii="Tahoma" w:hAnsi="Tahoma" w:cs="Tahoma"/>
                <w:b/>
                <w:bCs/>
                <w:color w:val="auto"/>
                <w:sz w:val="19"/>
                <w:szCs w:val="19"/>
              </w:rPr>
            </w:pPr>
          </w:p>
        </w:tc>
        <w:tc>
          <w:tcPr>
            <w:tcW w:w="4673" w:type="dxa"/>
          </w:tcPr>
          <w:p w14:paraId="32379D4B"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b/>
                <w:bCs/>
                <w:color w:val="auto"/>
                <w:sz w:val="19"/>
                <w:szCs w:val="19"/>
                <w:lang w:val="en-US"/>
              </w:rPr>
              <w:t>Business day</w:t>
            </w:r>
          </w:p>
          <w:p w14:paraId="1A9A0BB5"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Means any day with the exception non-business days off, as well as non-business holidays set in accordance with the legislation of the Kyrgyz Republic.</w:t>
            </w:r>
          </w:p>
          <w:p w14:paraId="22BFE0D8" w14:textId="77777777" w:rsidR="0017320F" w:rsidRPr="00676673" w:rsidRDefault="0017320F" w:rsidP="00D32439">
            <w:pPr>
              <w:rPr>
                <w:rFonts w:ascii="Tahoma" w:hAnsi="Tahoma" w:cs="Tahoma"/>
                <w:sz w:val="19"/>
                <w:szCs w:val="19"/>
                <w:lang w:val="en-US"/>
              </w:rPr>
            </w:pPr>
          </w:p>
        </w:tc>
      </w:tr>
      <w:tr w:rsidR="0017320F" w:rsidRPr="00CC59D1" w14:paraId="68D99DDE" w14:textId="77777777" w:rsidTr="00CD77DE">
        <w:tc>
          <w:tcPr>
            <w:tcW w:w="4672" w:type="dxa"/>
          </w:tcPr>
          <w:p w14:paraId="3D4DD4E1"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 xml:space="preserve">Срок выполнения Заказа </w:t>
            </w:r>
            <w:r w:rsidRPr="00676673">
              <w:rPr>
                <w:rFonts w:ascii="Tahoma" w:hAnsi="Tahoma" w:cs="Tahoma"/>
                <w:color w:val="auto"/>
                <w:sz w:val="19"/>
                <w:szCs w:val="19"/>
              </w:rPr>
              <w:t xml:space="preserve">(или </w:t>
            </w:r>
            <w:r w:rsidRPr="00676673">
              <w:rPr>
                <w:rFonts w:ascii="Tahoma" w:hAnsi="Tahoma" w:cs="Tahoma"/>
                <w:b/>
                <w:bCs/>
                <w:color w:val="auto"/>
                <w:sz w:val="19"/>
                <w:szCs w:val="19"/>
              </w:rPr>
              <w:t>Срок передачи результата выполненных Работ и Услуг) -</w:t>
            </w:r>
          </w:p>
          <w:p w14:paraId="6DEC864A"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color w:val="auto"/>
                <w:sz w:val="19"/>
                <w:szCs w:val="19"/>
              </w:rPr>
              <w:t>означает период времени, указанный в Заказе, в течение которого Работы и Услуги должны быть выполнены ИСПОЛНИТЕЛЕМ и их результат должен быть передан ИСПОЛНИТЕЛЕМ в электронной форме по защищенным каналам связи на SFTP ЗАКАЗЧИКА.</w:t>
            </w:r>
          </w:p>
        </w:tc>
        <w:tc>
          <w:tcPr>
            <w:tcW w:w="4673" w:type="dxa"/>
          </w:tcPr>
          <w:p w14:paraId="25E8BAD2"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b/>
                <w:bCs/>
                <w:color w:val="auto"/>
                <w:sz w:val="19"/>
                <w:szCs w:val="19"/>
                <w:lang w:val="en-US"/>
              </w:rPr>
              <w:t xml:space="preserve">Purchase Order Implementation Period </w:t>
            </w:r>
            <w:r w:rsidRPr="00676673">
              <w:rPr>
                <w:rFonts w:ascii="Tahoma" w:hAnsi="Tahoma" w:cs="Tahoma"/>
                <w:color w:val="auto"/>
                <w:sz w:val="19"/>
                <w:szCs w:val="19"/>
                <w:lang w:val="en-US"/>
              </w:rPr>
              <w:t xml:space="preserve">(or </w:t>
            </w:r>
            <w:r w:rsidRPr="00676673">
              <w:rPr>
                <w:rFonts w:ascii="Tahoma" w:hAnsi="Tahoma" w:cs="Tahoma"/>
                <w:b/>
                <w:color w:val="auto"/>
                <w:sz w:val="19"/>
                <w:szCs w:val="19"/>
                <w:lang w:val="en-US"/>
              </w:rPr>
              <w:t>Works and Services implementation outcome transfer date</w:t>
            </w:r>
            <w:r w:rsidRPr="00676673">
              <w:rPr>
                <w:rFonts w:ascii="Tahoma" w:hAnsi="Tahoma" w:cs="Tahoma"/>
                <w:color w:val="auto"/>
                <w:sz w:val="19"/>
                <w:szCs w:val="19"/>
                <w:lang w:val="en-US"/>
              </w:rPr>
              <w:t xml:space="preserve">) </w:t>
            </w:r>
            <w:r w:rsidRPr="00676673">
              <w:rPr>
                <w:rFonts w:ascii="Tahoma" w:hAnsi="Tahoma" w:cs="Tahoma"/>
                <w:b/>
                <w:bCs/>
                <w:color w:val="auto"/>
                <w:sz w:val="19"/>
                <w:szCs w:val="19"/>
                <w:lang w:val="en-US"/>
              </w:rPr>
              <w:t>-</w:t>
            </w:r>
          </w:p>
          <w:p w14:paraId="6C53E087" w14:textId="77777777" w:rsidR="0017320F" w:rsidRPr="00676673" w:rsidRDefault="0017320F" w:rsidP="00D32439">
            <w:pPr>
              <w:rPr>
                <w:rFonts w:ascii="Tahoma" w:hAnsi="Tahoma" w:cs="Tahoma"/>
                <w:sz w:val="19"/>
                <w:szCs w:val="19"/>
                <w:lang w:val="en-US"/>
              </w:rPr>
            </w:pPr>
            <w:r w:rsidRPr="00676673">
              <w:rPr>
                <w:rFonts w:ascii="Tahoma" w:hAnsi="Tahoma" w:cs="Tahoma"/>
                <w:sz w:val="19"/>
                <w:szCs w:val="19"/>
                <w:lang w:val="en-US"/>
              </w:rPr>
              <w:t>Means the period of time specified in the Purchase Order during which the Works and Services shall be carried out by the CONTRACTOR and their outcome shall be transferred by the CONTRACTOR in the electronic form via secure communication channels to SFTP of the CUSTOMER.</w:t>
            </w:r>
          </w:p>
        </w:tc>
      </w:tr>
      <w:tr w:rsidR="0017320F" w:rsidRPr="00CC59D1" w14:paraId="1B0E7E22" w14:textId="77777777" w:rsidTr="00CD77DE">
        <w:tc>
          <w:tcPr>
            <w:tcW w:w="4672" w:type="dxa"/>
          </w:tcPr>
          <w:p w14:paraId="7F8A2D2E"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Техническая спецификация</w:t>
            </w:r>
          </w:p>
          <w:p w14:paraId="72F42E40"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Означает документ, согласованный в порядке, предусмотренном настоящим Договором, и содержащий технические параметры, которым должны соответствовать электронные профили eSIM.</w:t>
            </w:r>
          </w:p>
          <w:p w14:paraId="1C9F46DC" w14:textId="77777777" w:rsidR="0017320F" w:rsidRPr="00676673" w:rsidRDefault="0017320F" w:rsidP="00D32439">
            <w:pPr>
              <w:pStyle w:val="Default"/>
              <w:jc w:val="both"/>
              <w:rPr>
                <w:rFonts w:ascii="Tahoma" w:hAnsi="Tahoma" w:cs="Tahoma"/>
                <w:b/>
                <w:bCs/>
                <w:color w:val="auto"/>
                <w:sz w:val="19"/>
                <w:szCs w:val="19"/>
              </w:rPr>
            </w:pPr>
          </w:p>
        </w:tc>
        <w:tc>
          <w:tcPr>
            <w:tcW w:w="4673" w:type="dxa"/>
          </w:tcPr>
          <w:p w14:paraId="256E3845"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b/>
                <w:bCs/>
                <w:color w:val="auto"/>
                <w:sz w:val="19"/>
                <w:szCs w:val="19"/>
                <w:lang w:val="en-US"/>
              </w:rPr>
              <w:t>Technical Specification</w:t>
            </w:r>
          </w:p>
          <w:p w14:paraId="10717A73"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Means the document which is agreed in accordance with the procedures stipulated by this Contract and which contains technical parameters that eSIM electronic profiles should comply with.</w:t>
            </w:r>
          </w:p>
          <w:p w14:paraId="6C7336E9" w14:textId="77777777" w:rsidR="0017320F" w:rsidRPr="00676673" w:rsidRDefault="0017320F" w:rsidP="00D32439">
            <w:pPr>
              <w:rPr>
                <w:rFonts w:ascii="Tahoma" w:hAnsi="Tahoma" w:cs="Tahoma"/>
                <w:sz w:val="19"/>
                <w:szCs w:val="19"/>
                <w:lang w:val="en-US"/>
              </w:rPr>
            </w:pPr>
          </w:p>
        </w:tc>
      </w:tr>
      <w:tr w:rsidR="0017320F" w:rsidRPr="00CC59D1" w14:paraId="4E1AC634" w14:textId="77777777" w:rsidTr="00CD77DE">
        <w:tc>
          <w:tcPr>
            <w:tcW w:w="4672" w:type="dxa"/>
          </w:tcPr>
          <w:p w14:paraId="1609B100" w14:textId="77777777" w:rsidR="0017320F" w:rsidRPr="00676673" w:rsidRDefault="0017320F" w:rsidP="00D32439">
            <w:pPr>
              <w:pStyle w:val="Default"/>
              <w:rPr>
                <w:rFonts w:ascii="Tahoma" w:hAnsi="Tahoma" w:cs="Tahoma"/>
                <w:color w:val="auto"/>
                <w:sz w:val="19"/>
                <w:szCs w:val="19"/>
              </w:rPr>
            </w:pPr>
            <w:r w:rsidRPr="00676673">
              <w:rPr>
                <w:rFonts w:ascii="Tahoma" w:hAnsi="Tahoma" w:cs="Tahoma"/>
                <w:b/>
                <w:bCs/>
                <w:color w:val="auto"/>
                <w:sz w:val="19"/>
                <w:szCs w:val="19"/>
              </w:rPr>
              <w:t>Цена Заказа</w:t>
            </w:r>
          </w:p>
          <w:p w14:paraId="0CD80DE4"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Означает согласованную в Заказе стоимость Работ и Услуг, подлежащую уплате ЗАКАЗЧИКОМ ИСПОЛНИТЕЛЮ по каждому отдельному Заказу.</w:t>
            </w:r>
          </w:p>
          <w:p w14:paraId="5799A2D7" w14:textId="77777777" w:rsidR="0017320F" w:rsidRPr="00676673" w:rsidRDefault="0017320F" w:rsidP="00D32439">
            <w:pPr>
              <w:pStyle w:val="Default"/>
              <w:jc w:val="both"/>
              <w:rPr>
                <w:rFonts w:ascii="Tahoma" w:hAnsi="Tahoma" w:cs="Tahoma"/>
                <w:b/>
                <w:bCs/>
                <w:color w:val="auto"/>
                <w:sz w:val="19"/>
                <w:szCs w:val="19"/>
              </w:rPr>
            </w:pPr>
          </w:p>
        </w:tc>
        <w:tc>
          <w:tcPr>
            <w:tcW w:w="4673" w:type="dxa"/>
          </w:tcPr>
          <w:p w14:paraId="3C090918"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b/>
                <w:bCs/>
                <w:color w:val="auto"/>
                <w:sz w:val="19"/>
                <w:szCs w:val="19"/>
                <w:lang w:val="en-US"/>
              </w:rPr>
              <w:t>Purchase Order Price</w:t>
            </w:r>
          </w:p>
          <w:p w14:paraId="41AEA247"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Means approved cost of the Works and Services in the Purchased Order which shall be paid by the CUSTOMER to the CONTRACTOR on each individual Purchase Order.</w:t>
            </w:r>
          </w:p>
          <w:p w14:paraId="63945F59" w14:textId="77777777" w:rsidR="0017320F" w:rsidRPr="00676673" w:rsidRDefault="0017320F" w:rsidP="00D32439">
            <w:pPr>
              <w:rPr>
                <w:rFonts w:ascii="Tahoma" w:hAnsi="Tahoma" w:cs="Tahoma"/>
                <w:sz w:val="19"/>
                <w:szCs w:val="19"/>
                <w:lang w:val="en-US"/>
              </w:rPr>
            </w:pPr>
          </w:p>
        </w:tc>
      </w:tr>
      <w:tr w:rsidR="0017320F" w:rsidRPr="00676673" w14:paraId="3BA8AF0A" w14:textId="77777777" w:rsidTr="00CD77DE">
        <w:tc>
          <w:tcPr>
            <w:tcW w:w="4672" w:type="dxa"/>
          </w:tcPr>
          <w:p w14:paraId="74328FCE" w14:textId="77777777" w:rsidR="0017320F" w:rsidRPr="00676673" w:rsidRDefault="0017320F" w:rsidP="00D32439">
            <w:pPr>
              <w:pStyle w:val="Default"/>
              <w:jc w:val="center"/>
              <w:rPr>
                <w:rFonts w:ascii="Tahoma" w:hAnsi="Tahoma" w:cs="Tahoma"/>
                <w:b/>
                <w:bCs/>
                <w:color w:val="auto"/>
                <w:sz w:val="19"/>
                <w:szCs w:val="19"/>
              </w:rPr>
            </w:pPr>
            <w:r w:rsidRPr="00676673">
              <w:rPr>
                <w:rFonts w:ascii="Tahoma" w:hAnsi="Tahoma" w:cs="Tahoma"/>
                <w:b/>
                <w:bCs/>
                <w:color w:val="auto"/>
                <w:sz w:val="19"/>
                <w:szCs w:val="19"/>
              </w:rPr>
              <w:t>ПОДПИСИ СТОРОН:</w:t>
            </w:r>
          </w:p>
        </w:tc>
        <w:tc>
          <w:tcPr>
            <w:tcW w:w="4673" w:type="dxa"/>
          </w:tcPr>
          <w:p w14:paraId="52C3C6A6" w14:textId="77777777" w:rsidR="0017320F" w:rsidRPr="00676673" w:rsidRDefault="0017320F" w:rsidP="00D32439">
            <w:pPr>
              <w:jc w:val="center"/>
              <w:rPr>
                <w:rFonts w:ascii="Tahoma" w:hAnsi="Tahoma" w:cs="Tahoma"/>
                <w:b/>
                <w:sz w:val="19"/>
                <w:szCs w:val="19"/>
                <w:lang w:val="en-US"/>
              </w:rPr>
            </w:pPr>
            <w:r w:rsidRPr="00676673">
              <w:rPr>
                <w:rFonts w:ascii="Tahoma" w:hAnsi="Tahoma" w:cs="Tahoma"/>
                <w:b/>
                <w:sz w:val="19"/>
                <w:szCs w:val="19"/>
                <w:lang w:val="en-US"/>
              </w:rPr>
              <w:t>SIGNATURES OF THE PARTIES:</w:t>
            </w:r>
          </w:p>
        </w:tc>
      </w:tr>
    </w:tbl>
    <w:p w14:paraId="514FD937" w14:textId="77777777" w:rsidR="0017320F" w:rsidRPr="00676673" w:rsidRDefault="0017320F" w:rsidP="0017320F">
      <w:pPr>
        <w:rPr>
          <w:rFonts w:ascii="Tahoma" w:hAnsi="Tahoma" w:cs="Tahoma"/>
          <w:sz w:val="19"/>
          <w:szCs w:val="19"/>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17320F" w:rsidRPr="00612B10" w14:paraId="1AC67AFF" w14:textId="77777777" w:rsidTr="000C18D2">
        <w:tc>
          <w:tcPr>
            <w:tcW w:w="4640" w:type="dxa"/>
          </w:tcPr>
          <w:p w14:paraId="7F4CF0DD"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ЗАКАЗЧИКА</w:t>
            </w:r>
            <w:r w:rsidRPr="00676673">
              <w:rPr>
                <w:rFonts w:ascii="Tahoma" w:hAnsi="Tahoma" w:cs="Tahoma"/>
                <w:b/>
                <w:color w:val="auto"/>
                <w:sz w:val="19"/>
                <w:szCs w:val="19"/>
                <w:lang w:val="en-US"/>
              </w:rPr>
              <w:t>/</w:t>
            </w:r>
          </w:p>
          <w:p w14:paraId="45C13EFA"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CUSTOMER</w:t>
            </w:r>
          </w:p>
          <w:p w14:paraId="2199DDDB" w14:textId="77777777" w:rsidR="0017320F" w:rsidRPr="00676673" w:rsidRDefault="0017320F" w:rsidP="00D32439">
            <w:pPr>
              <w:pStyle w:val="Default"/>
              <w:rPr>
                <w:rFonts w:ascii="Tahoma" w:hAnsi="Tahoma" w:cs="Tahoma"/>
                <w:b/>
                <w:color w:val="auto"/>
                <w:sz w:val="19"/>
                <w:szCs w:val="19"/>
                <w:lang w:val="en-US"/>
              </w:rPr>
            </w:pPr>
          </w:p>
          <w:p w14:paraId="26E0D6A7"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ЗАО</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АЛЬФА</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ТЕЛЕКОМ</w:t>
            </w:r>
            <w:r w:rsidRPr="00676673">
              <w:rPr>
                <w:rFonts w:ascii="Tahoma" w:hAnsi="Tahoma" w:cs="Tahoma"/>
                <w:b/>
                <w:color w:val="auto"/>
                <w:sz w:val="19"/>
                <w:szCs w:val="19"/>
                <w:lang w:val="en-US"/>
              </w:rPr>
              <w:t xml:space="preserve">» / </w:t>
            </w:r>
          </w:p>
          <w:p w14:paraId="1A979212"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ALFA TELECOM CJSC</w:t>
            </w:r>
          </w:p>
          <w:p w14:paraId="43CB885E" w14:textId="77777777" w:rsidR="0017320F" w:rsidRPr="00676673" w:rsidRDefault="0017320F" w:rsidP="00D32439">
            <w:pPr>
              <w:pStyle w:val="Default"/>
              <w:rPr>
                <w:rFonts w:ascii="Tahoma" w:hAnsi="Tahoma" w:cs="Tahoma"/>
                <w:color w:val="auto"/>
                <w:sz w:val="19"/>
                <w:szCs w:val="19"/>
                <w:lang w:val="en-US"/>
              </w:rPr>
            </w:pPr>
          </w:p>
          <w:p w14:paraId="723B5117" w14:textId="77777777" w:rsidR="0017320F" w:rsidRPr="00676673" w:rsidRDefault="0017320F" w:rsidP="00D32439">
            <w:pPr>
              <w:pStyle w:val="Default"/>
              <w:rPr>
                <w:rFonts w:ascii="Tahoma" w:hAnsi="Tahoma" w:cs="Tahoma"/>
                <w:color w:val="auto"/>
                <w:sz w:val="19"/>
                <w:szCs w:val="19"/>
                <w:lang w:val="en-US"/>
              </w:rPr>
            </w:pPr>
          </w:p>
          <w:p w14:paraId="68A2E27A"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rPr>
              <w:t>Генеральный</w:t>
            </w:r>
            <w:r w:rsidRPr="00676673">
              <w:rPr>
                <w:rFonts w:ascii="Tahoma" w:hAnsi="Tahoma" w:cs="Tahoma"/>
                <w:color w:val="auto"/>
                <w:sz w:val="19"/>
                <w:szCs w:val="19"/>
                <w:lang w:val="en-US"/>
              </w:rPr>
              <w:t xml:space="preserve"> </w:t>
            </w:r>
            <w:r w:rsidRPr="00676673">
              <w:rPr>
                <w:rFonts w:ascii="Tahoma" w:hAnsi="Tahoma" w:cs="Tahoma"/>
                <w:color w:val="auto"/>
                <w:sz w:val="19"/>
                <w:szCs w:val="19"/>
              </w:rPr>
              <w:t>директор</w:t>
            </w:r>
            <w:r w:rsidRPr="00676673">
              <w:rPr>
                <w:rFonts w:ascii="Tahoma" w:hAnsi="Tahoma" w:cs="Tahoma"/>
                <w:color w:val="auto"/>
                <w:sz w:val="19"/>
                <w:szCs w:val="19"/>
                <w:lang w:val="en-US"/>
              </w:rPr>
              <w:t xml:space="preserve"> / General Director</w:t>
            </w:r>
          </w:p>
          <w:p w14:paraId="4BD75DBA" w14:textId="77777777" w:rsidR="0017320F" w:rsidRPr="00676673" w:rsidRDefault="0017320F" w:rsidP="00D32439">
            <w:pPr>
              <w:pStyle w:val="Default"/>
              <w:rPr>
                <w:rFonts w:ascii="Tahoma" w:hAnsi="Tahoma" w:cs="Tahoma"/>
                <w:color w:val="auto"/>
                <w:sz w:val="19"/>
                <w:szCs w:val="19"/>
                <w:lang w:val="en-US"/>
              </w:rPr>
            </w:pPr>
          </w:p>
          <w:p w14:paraId="203388A1" w14:textId="77777777" w:rsidR="0017320F" w:rsidRPr="00676673" w:rsidRDefault="0017320F" w:rsidP="00D32439">
            <w:pPr>
              <w:pStyle w:val="Default"/>
              <w:rPr>
                <w:rFonts w:ascii="Tahoma" w:hAnsi="Tahoma" w:cs="Tahoma"/>
                <w:color w:val="auto"/>
                <w:sz w:val="19"/>
                <w:szCs w:val="19"/>
                <w:lang w:val="en-US"/>
              </w:rPr>
            </w:pPr>
          </w:p>
          <w:p w14:paraId="740D5D14"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___________</w:t>
            </w:r>
          </w:p>
          <w:p w14:paraId="3FB8CB3E" w14:textId="77777777" w:rsidR="0017320F" w:rsidRPr="00676673" w:rsidRDefault="0017320F" w:rsidP="00D32439">
            <w:pPr>
              <w:pStyle w:val="Default"/>
              <w:rPr>
                <w:rFonts w:ascii="Tahoma" w:hAnsi="Tahoma" w:cs="Tahoma"/>
                <w:color w:val="auto"/>
                <w:sz w:val="19"/>
                <w:szCs w:val="19"/>
                <w:lang w:val="en-US"/>
              </w:rPr>
            </w:pPr>
          </w:p>
        </w:tc>
        <w:tc>
          <w:tcPr>
            <w:tcW w:w="4715" w:type="dxa"/>
          </w:tcPr>
          <w:p w14:paraId="2F59D07B"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ИСПОЛНИТЕЛЯ</w:t>
            </w:r>
            <w:r w:rsidRPr="00676673">
              <w:rPr>
                <w:rFonts w:ascii="Tahoma" w:hAnsi="Tahoma" w:cs="Tahoma"/>
                <w:b/>
                <w:color w:val="auto"/>
                <w:sz w:val="19"/>
                <w:szCs w:val="19"/>
                <w:lang w:val="en-US"/>
              </w:rPr>
              <w:t>/</w:t>
            </w:r>
          </w:p>
          <w:p w14:paraId="239FD90D"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CONTRACTOR</w:t>
            </w:r>
          </w:p>
          <w:p w14:paraId="46567D72" w14:textId="77777777" w:rsidR="0017320F" w:rsidRPr="00676673" w:rsidRDefault="0017320F" w:rsidP="00D32439">
            <w:pPr>
              <w:pStyle w:val="Default"/>
              <w:rPr>
                <w:rFonts w:ascii="Tahoma" w:hAnsi="Tahoma" w:cs="Tahoma"/>
                <w:b/>
                <w:color w:val="auto"/>
                <w:sz w:val="19"/>
                <w:szCs w:val="19"/>
                <w:lang w:val="en-US"/>
              </w:rPr>
            </w:pPr>
          </w:p>
          <w:p w14:paraId="7F176151" w14:textId="77777777" w:rsidR="0017320F" w:rsidRPr="00676673" w:rsidRDefault="0017320F" w:rsidP="00D32439">
            <w:pPr>
              <w:pStyle w:val="Default"/>
              <w:rPr>
                <w:rFonts w:ascii="Tahoma" w:hAnsi="Tahoma" w:cs="Tahoma"/>
                <w:b/>
                <w:color w:val="auto"/>
                <w:sz w:val="19"/>
                <w:szCs w:val="19"/>
                <w:lang w:val="en-US"/>
              </w:rPr>
            </w:pPr>
          </w:p>
          <w:p w14:paraId="3EFD57A3" w14:textId="77777777" w:rsidR="0017320F" w:rsidRPr="00676673" w:rsidRDefault="0017320F" w:rsidP="00D32439">
            <w:pPr>
              <w:pStyle w:val="Default"/>
              <w:rPr>
                <w:rFonts w:ascii="Tahoma" w:hAnsi="Tahoma" w:cs="Tahoma"/>
                <w:color w:val="auto"/>
                <w:sz w:val="19"/>
                <w:szCs w:val="19"/>
                <w:lang w:val="en-US"/>
              </w:rPr>
            </w:pPr>
          </w:p>
          <w:p w14:paraId="1817E1C2" w14:textId="77777777" w:rsidR="0017320F" w:rsidRPr="00676673" w:rsidRDefault="0017320F" w:rsidP="00D32439">
            <w:pPr>
              <w:pStyle w:val="Default"/>
              <w:rPr>
                <w:rFonts w:ascii="Tahoma" w:hAnsi="Tahoma" w:cs="Tahoma"/>
                <w:color w:val="auto"/>
                <w:sz w:val="19"/>
                <w:szCs w:val="19"/>
                <w:lang w:val="en-US"/>
              </w:rPr>
            </w:pPr>
          </w:p>
          <w:p w14:paraId="673C8546" w14:textId="77777777" w:rsidR="0017320F" w:rsidRPr="00676673" w:rsidRDefault="0017320F" w:rsidP="00D32439">
            <w:pPr>
              <w:pStyle w:val="Default"/>
              <w:rPr>
                <w:rFonts w:ascii="Tahoma" w:hAnsi="Tahoma" w:cs="Tahoma"/>
                <w:color w:val="auto"/>
                <w:sz w:val="19"/>
                <w:szCs w:val="19"/>
                <w:lang w:val="en-US"/>
              </w:rPr>
            </w:pPr>
          </w:p>
          <w:p w14:paraId="17D1B84E"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 </w:t>
            </w:r>
            <w:r w:rsidRPr="00676673">
              <w:rPr>
                <w:rFonts w:ascii="Tahoma" w:hAnsi="Tahoma" w:cs="Tahoma"/>
                <w:color w:val="auto"/>
                <w:sz w:val="19"/>
                <w:szCs w:val="19"/>
              </w:rPr>
              <w:t>должность</w:t>
            </w:r>
            <w:r w:rsidRPr="00676673">
              <w:rPr>
                <w:rFonts w:ascii="Tahoma" w:hAnsi="Tahoma" w:cs="Tahoma"/>
                <w:color w:val="auto"/>
                <w:sz w:val="19"/>
                <w:szCs w:val="19"/>
                <w:lang w:val="en-US"/>
              </w:rPr>
              <w:t xml:space="preserve"> / position</w:t>
            </w:r>
          </w:p>
          <w:p w14:paraId="63985510" w14:textId="77777777" w:rsidR="0017320F" w:rsidRPr="00676673" w:rsidRDefault="0017320F" w:rsidP="00D32439">
            <w:pPr>
              <w:pStyle w:val="Default"/>
              <w:rPr>
                <w:rFonts w:ascii="Tahoma" w:hAnsi="Tahoma" w:cs="Tahoma"/>
                <w:color w:val="auto"/>
                <w:sz w:val="19"/>
                <w:szCs w:val="19"/>
                <w:lang w:val="en-US"/>
              </w:rPr>
            </w:pPr>
          </w:p>
          <w:p w14:paraId="660420A6"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_________________________ </w:t>
            </w:r>
            <w:r w:rsidRPr="00676673">
              <w:rPr>
                <w:rFonts w:ascii="Tahoma" w:hAnsi="Tahoma" w:cs="Tahoma"/>
                <w:b/>
                <w:color w:val="auto"/>
                <w:sz w:val="19"/>
                <w:szCs w:val="19"/>
              </w:rPr>
              <w:t>ФИО</w:t>
            </w:r>
            <w:r w:rsidRPr="00676673">
              <w:rPr>
                <w:rFonts w:ascii="Tahoma" w:hAnsi="Tahoma" w:cs="Tahoma"/>
                <w:b/>
                <w:color w:val="auto"/>
                <w:sz w:val="19"/>
                <w:szCs w:val="19"/>
                <w:lang w:val="en-US"/>
              </w:rPr>
              <w:t xml:space="preserve"> / name in English</w:t>
            </w:r>
          </w:p>
          <w:p w14:paraId="47657857" w14:textId="77777777" w:rsidR="0017320F" w:rsidRPr="00676673" w:rsidRDefault="0017320F" w:rsidP="00D32439">
            <w:pPr>
              <w:pStyle w:val="Default"/>
              <w:rPr>
                <w:rFonts w:ascii="Tahoma" w:hAnsi="Tahoma" w:cs="Tahoma"/>
                <w:color w:val="auto"/>
                <w:sz w:val="19"/>
                <w:szCs w:val="19"/>
                <w:lang w:val="en-US"/>
              </w:rPr>
            </w:pPr>
          </w:p>
        </w:tc>
      </w:tr>
    </w:tbl>
    <w:p w14:paraId="0180E083" w14:textId="77777777" w:rsidR="0017320F" w:rsidRPr="008E7DA3" w:rsidRDefault="0017320F" w:rsidP="0017320F">
      <w:pPr>
        <w:pStyle w:val="Default"/>
        <w:ind w:right="282"/>
        <w:jc w:val="right"/>
        <w:rPr>
          <w:rFonts w:ascii="Tahoma" w:hAnsi="Tahoma" w:cs="Tahoma"/>
          <w:b/>
          <w:color w:val="auto"/>
          <w:sz w:val="19"/>
          <w:szCs w:val="19"/>
          <w:lang w:val="en-US"/>
        </w:rPr>
      </w:pPr>
    </w:p>
    <w:p w14:paraId="33641CB9" w14:textId="77777777" w:rsidR="0017320F" w:rsidRPr="008E7DA3" w:rsidRDefault="0017320F" w:rsidP="0017320F">
      <w:pPr>
        <w:pStyle w:val="Default"/>
        <w:ind w:right="282"/>
        <w:jc w:val="right"/>
        <w:rPr>
          <w:rFonts w:ascii="Tahoma" w:hAnsi="Tahoma" w:cs="Tahoma"/>
          <w:b/>
          <w:color w:val="auto"/>
          <w:sz w:val="19"/>
          <w:szCs w:val="19"/>
          <w:lang w:val="en-US"/>
        </w:rPr>
      </w:pPr>
    </w:p>
    <w:p w14:paraId="25797A4F" w14:textId="77777777" w:rsidR="0017320F" w:rsidRPr="008E7DA3" w:rsidRDefault="0017320F" w:rsidP="0017320F">
      <w:pPr>
        <w:pStyle w:val="Default"/>
        <w:ind w:right="282"/>
        <w:jc w:val="right"/>
        <w:rPr>
          <w:rFonts w:ascii="Tahoma" w:hAnsi="Tahoma" w:cs="Tahoma"/>
          <w:b/>
          <w:color w:val="auto"/>
          <w:sz w:val="19"/>
          <w:szCs w:val="19"/>
          <w:lang w:val="en-US"/>
        </w:rPr>
      </w:pPr>
    </w:p>
    <w:p w14:paraId="3B3CA161" w14:textId="77777777" w:rsidR="0017320F" w:rsidRPr="008E7DA3" w:rsidRDefault="0017320F" w:rsidP="0017320F">
      <w:pPr>
        <w:pStyle w:val="Default"/>
        <w:ind w:right="282"/>
        <w:jc w:val="right"/>
        <w:rPr>
          <w:rFonts w:ascii="Tahoma" w:hAnsi="Tahoma" w:cs="Tahoma"/>
          <w:b/>
          <w:color w:val="auto"/>
          <w:sz w:val="19"/>
          <w:szCs w:val="19"/>
          <w:lang w:val="en-US"/>
        </w:rPr>
      </w:pPr>
    </w:p>
    <w:p w14:paraId="685D3A3F" w14:textId="77777777" w:rsidR="0017320F" w:rsidRPr="008E7DA3" w:rsidRDefault="0017320F" w:rsidP="0017320F">
      <w:pPr>
        <w:pStyle w:val="Default"/>
        <w:ind w:right="282"/>
        <w:jc w:val="right"/>
        <w:rPr>
          <w:rFonts w:ascii="Tahoma" w:hAnsi="Tahoma" w:cs="Tahoma"/>
          <w:b/>
          <w:color w:val="auto"/>
          <w:sz w:val="19"/>
          <w:szCs w:val="19"/>
          <w:lang w:val="en-US"/>
        </w:rPr>
      </w:pPr>
    </w:p>
    <w:p w14:paraId="5069AD64" w14:textId="77777777" w:rsidR="0017320F" w:rsidRPr="008E7DA3" w:rsidRDefault="0017320F" w:rsidP="0017320F">
      <w:pPr>
        <w:pStyle w:val="Default"/>
        <w:ind w:right="282"/>
        <w:jc w:val="right"/>
        <w:rPr>
          <w:rFonts w:ascii="Tahoma" w:hAnsi="Tahoma" w:cs="Tahoma"/>
          <w:b/>
          <w:color w:val="auto"/>
          <w:sz w:val="19"/>
          <w:szCs w:val="19"/>
          <w:lang w:val="en-US"/>
        </w:rPr>
      </w:pPr>
    </w:p>
    <w:p w14:paraId="520A4641" w14:textId="77777777" w:rsidR="0017320F" w:rsidRPr="008E7DA3" w:rsidRDefault="0017320F" w:rsidP="0017320F">
      <w:pPr>
        <w:pStyle w:val="Default"/>
        <w:ind w:right="282"/>
        <w:jc w:val="right"/>
        <w:rPr>
          <w:rFonts w:ascii="Tahoma" w:hAnsi="Tahoma" w:cs="Tahoma"/>
          <w:b/>
          <w:color w:val="auto"/>
          <w:sz w:val="19"/>
          <w:szCs w:val="19"/>
          <w:lang w:val="en-US"/>
        </w:rPr>
      </w:pPr>
    </w:p>
    <w:p w14:paraId="0A53240D" w14:textId="77777777" w:rsidR="0017320F" w:rsidRPr="008E7DA3" w:rsidRDefault="0017320F" w:rsidP="0017320F">
      <w:pPr>
        <w:pStyle w:val="Default"/>
        <w:ind w:right="282"/>
        <w:jc w:val="right"/>
        <w:rPr>
          <w:rFonts w:ascii="Tahoma" w:hAnsi="Tahoma" w:cs="Tahoma"/>
          <w:b/>
          <w:color w:val="auto"/>
          <w:sz w:val="19"/>
          <w:szCs w:val="19"/>
          <w:lang w:val="en-US"/>
        </w:rPr>
      </w:pPr>
    </w:p>
    <w:p w14:paraId="7525455A" w14:textId="77777777" w:rsidR="0017320F" w:rsidRPr="008E7DA3" w:rsidRDefault="0017320F" w:rsidP="0017320F">
      <w:pPr>
        <w:pStyle w:val="Default"/>
        <w:ind w:right="282"/>
        <w:jc w:val="right"/>
        <w:rPr>
          <w:rFonts w:ascii="Tahoma" w:hAnsi="Tahoma" w:cs="Tahoma"/>
          <w:b/>
          <w:color w:val="auto"/>
          <w:sz w:val="19"/>
          <w:szCs w:val="19"/>
          <w:lang w:val="en-US"/>
        </w:rPr>
      </w:pPr>
    </w:p>
    <w:p w14:paraId="59429B21" w14:textId="77777777" w:rsidR="0017320F" w:rsidRPr="008E7DA3" w:rsidRDefault="0017320F" w:rsidP="0017320F">
      <w:pPr>
        <w:pStyle w:val="Default"/>
        <w:ind w:right="282"/>
        <w:jc w:val="right"/>
        <w:rPr>
          <w:rFonts w:ascii="Tahoma" w:hAnsi="Tahoma" w:cs="Tahoma"/>
          <w:b/>
          <w:color w:val="auto"/>
          <w:sz w:val="19"/>
          <w:szCs w:val="19"/>
          <w:lang w:val="en-US"/>
        </w:rPr>
      </w:pPr>
    </w:p>
    <w:p w14:paraId="0011F40E" w14:textId="77777777" w:rsidR="0017320F" w:rsidRPr="008E7DA3" w:rsidRDefault="0017320F" w:rsidP="0017320F">
      <w:pPr>
        <w:pStyle w:val="Default"/>
        <w:ind w:right="282"/>
        <w:jc w:val="right"/>
        <w:rPr>
          <w:rFonts w:ascii="Tahoma" w:hAnsi="Tahoma" w:cs="Tahoma"/>
          <w:b/>
          <w:color w:val="auto"/>
          <w:sz w:val="19"/>
          <w:szCs w:val="19"/>
          <w:lang w:val="en-US"/>
        </w:rPr>
      </w:pPr>
    </w:p>
    <w:p w14:paraId="4B6956DD" w14:textId="6B463952" w:rsidR="0017320F" w:rsidRDefault="0017320F" w:rsidP="0017320F">
      <w:pPr>
        <w:pStyle w:val="Default"/>
        <w:ind w:right="282"/>
        <w:jc w:val="right"/>
        <w:rPr>
          <w:rFonts w:ascii="Tahoma" w:hAnsi="Tahoma" w:cs="Tahoma"/>
          <w:b/>
          <w:color w:val="auto"/>
          <w:sz w:val="19"/>
          <w:szCs w:val="19"/>
        </w:rPr>
      </w:pPr>
      <w:r w:rsidRPr="00676673">
        <w:rPr>
          <w:rFonts w:ascii="Tahoma" w:hAnsi="Tahoma" w:cs="Tahoma"/>
          <w:b/>
          <w:color w:val="auto"/>
          <w:sz w:val="19"/>
          <w:szCs w:val="19"/>
        </w:rPr>
        <w:lastRenderedPageBreak/>
        <w:t xml:space="preserve">ПРИЛОЖЕНИЕ №2 </w:t>
      </w:r>
    </w:p>
    <w:p w14:paraId="2336280A" w14:textId="77777777" w:rsidR="0017320F" w:rsidRDefault="0017320F" w:rsidP="0017320F">
      <w:pPr>
        <w:pStyle w:val="Default"/>
        <w:ind w:right="282"/>
        <w:jc w:val="right"/>
        <w:rPr>
          <w:rFonts w:ascii="Tahoma" w:eastAsia="Batang" w:hAnsi="Tahoma" w:cs="Tahoma"/>
          <w:color w:val="auto"/>
          <w:sz w:val="19"/>
          <w:szCs w:val="19"/>
        </w:rPr>
      </w:pPr>
      <w:r w:rsidRPr="00676673">
        <w:rPr>
          <w:rFonts w:ascii="Tahoma" w:eastAsia="Batang" w:hAnsi="Tahoma" w:cs="Tahoma"/>
          <w:color w:val="auto"/>
          <w:sz w:val="19"/>
          <w:szCs w:val="19"/>
        </w:rPr>
        <w:t xml:space="preserve">к Договору выполнения работ </w:t>
      </w:r>
    </w:p>
    <w:p w14:paraId="6FAAD39C" w14:textId="77777777" w:rsidR="0017320F" w:rsidRDefault="0017320F" w:rsidP="0017320F">
      <w:pPr>
        <w:pStyle w:val="Default"/>
        <w:ind w:right="282"/>
        <w:jc w:val="right"/>
        <w:rPr>
          <w:rFonts w:ascii="Tahoma" w:eastAsia="Batang" w:hAnsi="Tahoma" w:cs="Tahoma"/>
          <w:color w:val="auto"/>
          <w:sz w:val="19"/>
          <w:szCs w:val="19"/>
        </w:rPr>
      </w:pPr>
      <w:r w:rsidRPr="00676673">
        <w:rPr>
          <w:rFonts w:ascii="Tahoma" w:eastAsia="Batang" w:hAnsi="Tahoma" w:cs="Tahoma"/>
          <w:color w:val="auto"/>
          <w:sz w:val="19"/>
          <w:szCs w:val="19"/>
        </w:rPr>
        <w:t>и оказания услуг №________</w:t>
      </w:r>
    </w:p>
    <w:p w14:paraId="0784E88F" w14:textId="77777777" w:rsidR="0017320F" w:rsidRPr="008E7DA3" w:rsidRDefault="0017320F" w:rsidP="0017320F">
      <w:pPr>
        <w:pStyle w:val="Default"/>
        <w:ind w:right="282"/>
        <w:jc w:val="right"/>
        <w:rPr>
          <w:rFonts w:ascii="Tahoma" w:eastAsia="Batang" w:hAnsi="Tahoma" w:cs="Tahoma"/>
          <w:color w:val="auto"/>
          <w:sz w:val="19"/>
          <w:szCs w:val="19"/>
          <w:lang w:val="en-US"/>
        </w:rPr>
      </w:pPr>
      <w:r w:rsidRPr="00676673">
        <w:rPr>
          <w:rFonts w:ascii="Tahoma" w:eastAsia="Batang" w:hAnsi="Tahoma" w:cs="Tahoma"/>
          <w:color w:val="auto"/>
          <w:sz w:val="19"/>
          <w:szCs w:val="19"/>
        </w:rPr>
        <w:t xml:space="preserve"> от</w:t>
      </w:r>
      <w:r w:rsidRPr="008E7DA3">
        <w:rPr>
          <w:rFonts w:ascii="Tahoma" w:eastAsia="Batang" w:hAnsi="Tahoma" w:cs="Tahoma"/>
          <w:color w:val="auto"/>
          <w:sz w:val="19"/>
          <w:szCs w:val="19"/>
          <w:lang w:val="en-US"/>
        </w:rPr>
        <w:t xml:space="preserve"> «__» ___________ 2023</w:t>
      </w:r>
      <w:r w:rsidRPr="00676673">
        <w:rPr>
          <w:rFonts w:ascii="Tahoma" w:eastAsia="Batang" w:hAnsi="Tahoma" w:cs="Tahoma"/>
          <w:color w:val="auto"/>
          <w:sz w:val="19"/>
          <w:szCs w:val="19"/>
        </w:rPr>
        <w:t>г</w:t>
      </w:r>
      <w:r w:rsidRPr="008E7DA3">
        <w:rPr>
          <w:rFonts w:ascii="Tahoma" w:eastAsia="Batang" w:hAnsi="Tahoma" w:cs="Tahoma"/>
          <w:color w:val="auto"/>
          <w:sz w:val="19"/>
          <w:szCs w:val="19"/>
          <w:lang w:val="en-US"/>
        </w:rPr>
        <w:t>.</w:t>
      </w:r>
    </w:p>
    <w:p w14:paraId="10DA642F" w14:textId="77777777" w:rsidR="0017320F" w:rsidRPr="00676673" w:rsidRDefault="0017320F" w:rsidP="0017320F">
      <w:pPr>
        <w:pStyle w:val="Default"/>
        <w:ind w:left="5387" w:right="282"/>
        <w:jc w:val="right"/>
        <w:rPr>
          <w:rFonts w:ascii="Tahoma" w:eastAsia="Batang" w:hAnsi="Tahoma" w:cs="Tahoma"/>
          <w:color w:val="auto"/>
          <w:sz w:val="19"/>
          <w:szCs w:val="19"/>
          <w:lang w:val="en-US"/>
        </w:rPr>
      </w:pPr>
      <w:r w:rsidRPr="00676673">
        <w:rPr>
          <w:rFonts w:ascii="Tahoma" w:eastAsia="Batang" w:hAnsi="Tahoma" w:cs="Tahoma"/>
          <w:b/>
          <w:color w:val="auto"/>
          <w:sz w:val="19"/>
          <w:szCs w:val="19"/>
          <w:lang w:val="en-US"/>
        </w:rPr>
        <w:t>APPENDIX NO.2</w:t>
      </w:r>
      <w:r w:rsidRPr="00676673">
        <w:rPr>
          <w:rFonts w:ascii="Tahoma" w:eastAsia="Batang" w:hAnsi="Tahoma" w:cs="Tahoma"/>
          <w:color w:val="auto"/>
          <w:sz w:val="19"/>
          <w:szCs w:val="19"/>
          <w:lang w:val="en-US"/>
        </w:rPr>
        <w:t xml:space="preserve"> to the Contract for provision of works and services No._______ dated ___, 2023.</w:t>
      </w:r>
    </w:p>
    <w:p w14:paraId="25421553" w14:textId="77777777" w:rsidR="0017320F" w:rsidRPr="00676673" w:rsidRDefault="0017320F" w:rsidP="0017320F">
      <w:pPr>
        <w:pStyle w:val="Default"/>
        <w:rPr>
          <w:rFonts w:ascii="Tahoma" w:hAnsi="Tahoma" w:cs="Tahoma"/>
          <w:color w:val="auto"/>
          <w:sz w:val="19"/>
          <w:szCs w:val="19"/>
          <w:lang w:val="en-US"/>
        </w:rPr>
      </w:pPr>
    </w:p>
    <w:p w14:paraId="7338D81B" w14:textId="77777777" w:rsidR="0017320F" w:rsidRPr="00676673" w:rsidRDefault="0017320F" w:rsidP="0017320F">
      <w:pPr>
        <w:pStyle w:val="Default"/>
        <w:jc w:val="center"/>
        <w:rPr>
          <w:rFonts w:ascii="Tahoma" w:hAnsi="Tahoma" w:cs="Tahoma"/>
          <w:b/>
          <w:color w:val="auto"/>
          <w:sz w:val="19"/>
          <w:szCs w:val="19"/>
        </w:rPr>
      </w:pPr>
      <w:r w:rsidRPr="00676673">
        <w:rPr>
          <w:rFonts w:ascii="Tahoma" w:hAnsi="Tahoma" w:cs="Tahoma"/>
          <w:b/>
          <w:color w:val="auto"/>
          <w:sz w:val="19"/>
          <w:szCs w:val="19"/>
        </w:rPr>
        <w:t>Форма Акта сдачи-приемки выполненных работ и оказанных услуг</w:t>
      </w:r>
    </w:p>
    <w:p w14:paraId="66C78489" w14:textId="77777777" w:rsidR="0017320F" w:rsidRPr="00676673" w:rsidRDefault="0017320F" w:rsidP="0017320F">
      <w:pPr>
        <w:pStyle w:val="Default"/>
        <w:jc w:val="center"/>
        <w:rPr>
          <w:rFonts w:ascii="Tahoma" w:hAnsi="Tahoma" w:cs="Tahoma"/>
          <w:b/>
          <w:color w:val="auto"/>
          <w:sz w:val="19"/>
          <w:szCs w:val="19"/>
          <w:lang w:val="en-US"/>
        </w:rPr>
      </w:pPr>
      <w:r w:rsidRPr="00676673">
        <w:rPr>
          <w:rFonts w:ascii="Tahoma" w:hAnsi="Tahoma" w:cs="Tahoma"/>
          <w:b/>
          <w:color w:val="auto"/>
          <w:sz w:val="19"/>
          <w:szCs w:val="19"/>
          <w:lang w:val="en-US"/>
        </w:rPr>
        <w:t>Sample Acceptance Certificate for works and services provided</w:t>
      </w:r>
    </w:p>
    <w:p w14:paraId="0F345802" w14:textId="77777777" w:rsidR="0017320F" w:rsidRPr="00676673" w:rsidRDefault="0017320F" w:rsidP="0017320F">
      <w:pPr>
        <w:pStyle w:val="Default"/>
        <w:rPr>
          <w:rFonts w:ascii="Tahoma" w:hAnsi="Tahoma" w:cs="Tahoma"/>
          <w:color w:val="auto"/>
          <w:sz w:val="19"/>
          <w:szCs w:val="19"/>
          <w:lang w:val="en-US"/>
        </w:rPr>
      </w:pPr>
    </w:p>
    <w:p w14:paraId="66210F34" w14:textId="77777777" w:rsidR="0017320F" w:rsidRPr="00676673" w:rsidRDefault="0017320F" w:rsidP="0017320F">
      <w:pPr>
        <w:pStyle w:val="Default"/>
        <w:rPr>
          <w:rFonts w:ascii="Tahoma" w:hAnsi="Tahoma" w:cs="Tahoma"/>
          <w:color w:val="auto"/>
          <w:sz w:val="19"/>
          <w:szCs w:val="19"/>
        </w:rPr>
      </w:pPr>
      <w:r w:rsidRPr="00676673">
        <w:rPr>
          <w:rFonts w:ascii="Tahoma" w:hAnsi="Tahoma" w:cs="Tahoma"/>
          <w:color w:val="auto"/>
          <w:sz w:val="19"/>
          <w:szCs w:val="19"/>
        </w:rPr>
        <w:t>«___» _______ 2023г. / _______, 2023</w:t>
      </w:r>
      <w:r w:rsidRPr="00676673">
        <w:rPr>
          <w:rFonts w:ascii="Tahoma" w:hAnsi="Tahoma" w:cs="Tahoma"/>
          <w:color w:val="auto"/>
          <w:sz w:val="19"/>
          <w:szCs w:val="19"/>
        </w:rPr>
        <w:tab/>
      </w:r>
      <w:r w:rsidRPr="00676673">
        <w:rPr>
          <w:rFonts w:ascii="Tahoma" w:hAnsi="Tahoma" w:cs="Tahoma"/>
          <w:color w:val="auto"/>
          <w:sz w:val="19"/>
          <w:szCs w:val="19"/>
        </w:rPr>
        <w:tab/>
      </w:r>
      <w:r w:rsidRPr="00676673">
        <w:rPr>
          <w:rFonts w:ascii="Tahoma" w:hAnsi="Tahoma" w:cs="Tahoma"/>
          <w:color w:val="auto"/>
          <w:sz w:val="19"/>
          <w:szCs w:val="19"/>
        </w:rPr>
        <w:tab/>
      </w:r>
      <w:r w:rsidRPr="00676673">
        <w:rPr>
          <w:rFonts w:ascii="Tahoma" w:hAnsi="Tahoma" w:cs="Tahoma"/>
          <w:color w:val="auto"/>
          <w:sz w:val="19"/>
          <w:szCs w:val="19"/>
        </w:rPr>
        <w:tab/>
        <w:t>№__________________</w:t>
      </w:r>
    </w:p>
    <w:p w14:paraId="1D512CDD" w14:textId="77777777" w:rsidR="0017320F" w:rsidRPr="00676673" w:rsidRDefault="0017320F" w:rsidP="0017320F">
      <w:pPr>
        <w:autoSpaceDE w:val="0"/>
        <w:autoSpaceDN w:val="0"/>
        <w:adjustRightInd w:val="0"/>
        <w:spacing w:after="0" w:line="240" w:lineRule="auto"/>
        <w:rPr>
          <w:rFonts w:ascii="Tahoma" w:eastAsiaTheme="minorHAnsi" w:hAnsi="Tahoma" w:cs="Tahoma"/>
          <w:color w:val="000000"/>
          <w:sz w:val="19"/>
          <w:szCs w:val="19"/>
        </w:rPr>
      </w:pPr>
    </w:p>
    <w:p w14:paraId="4E32CE23" w14:textId="77777777" w:rsidR="0017320F" w:rsidRPr="00676673" w:rsidRDefault="0017320F" w:rsidP="0017320F">
      <w:pPr>
        <w:pStyle w:val="Default"/>
        <w:jc w:val="both"/>
        <w:rPr>
          <w:rFonts w:ascii="Tahoma" w:hAnsi="Tahoma" w:cs="Tahoma"/>
          <w:color w:val="auto"/>
          <w:sz w:val="19"/>
          <w:szCs w:val="19"/>
        </w:rPr>
      </w:pPr>
      <w:r w:rsidRPr="00676673">
        <w:rPr>
          <w:rFonts w:ascii="Tahoma" w:hAnsi="Tahoma" w:cs="Tahoma"/>
          <w:color w:val="auto"/>
          <w:sz w:val="19"/>
          <w:szCs w:val="19"/>
        </w:rPr>
        <w:t xml:space="preserve">Мы, нижеподписавшиеся, представитель Исполнителя ________________________, действующий по доверенности ______________________, с одной стороны, и представитель Заказчика ______________________________ с другой стороны, составили настоящий Акт о том, что работа по заказу №_____от_________20__г. по генерации QR-кодов в цифровой форме в количестве______(______________) шт. выполнена полностью и в срок. Исполнитель передал, а Заказчик получил QR-коды по электронной почте на адрес: ssodalieva@megacom.kg, akrayushkin@megacom.kg, </w:t>
      </w:r>
    </w:p>
    <w:p w14:paraId="0E1AE2DE" w14:textId="77777777" w:rsidR="0017320F" w:rsidRPr="00676673" w:rsidRDefault="0017320F" w:rsidP="0017320F">
      <w:pPr>
        <w:pStyle w:val="Default"/>
        <w:jc w:val="both"/>
        <w:rPr>
          <w:rFonts w:ascii="Tahoma" w:hAnsi="Tahoma" w:cs="Tahoma"/>
          <w:color w:val="auto"/>
          <w:sz w:val="19"/>
          <w:szCs w:val="19"/>
        </w:rPr>
      </w:pPr>
    </w:p>
    <w:p w14:paraId="387E236F" w14:textId="77777777" w:rsidR="0017320F" w:rsidRPr="00676673" w:rsidRDefault="0017320F" w:rsidP="0017320F">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We, hereby the representative of the Contractor ________ acting on the basis of the Power of Attorney ___________ from the one hand and the representative of the Customer ___________, from the other hand made this Certificate to certify that the works on the Purchase Order No. ____ dated __________ on Generation of QR-codes in digital form in the amount of __________ pcs has been carried out in full volume and within specified time. The Contractor has transferred and the Customer has received QR-codes via electronic mail to the following address: ssodalieva@megacom.kg, akrayushkin@megacom.kg,</w:t>
      </w:r>
    </w:p>
    <w:p w14:paraId="5A22296C" w14:textId="77777777" w:rsidR="0017320F" w:rsidRPr="00676673" w:rsidRDefault="0017320F" w:rsidP="0017320F">
      <w:pPr>
        <w:pStyle w:val="Default"/>
        <w:jc w:val="both"/>
        <w:rPr>
          <w:rFonts w:ascii="Tahoma" w:hAnsi="Tahoma" w:cs="Tahoma"/>
          <w:color w:val="auto"/>
          <w:sz w:val="19"/>
          <w:szCs w:val="19"/>
          <w:lang w:val="en-US"/>
        </w:rPr>
      </w:pPr>
    </w:p>
    <w:tbl>
      <w:tblPr>
        <w:tblStyle w:val="a8"/>
        <w:tblW w:w="0" w:type="auto"/>
        <w:tblInd w:w="988" w:type="dxa"/>
        <w:tblLook w:val="04A0" w:firstRow="1" w:lastRow="0" w:firstColumn="1" w:lastColumn="0" w:noHBand="0" w:noVBand="1"/>
      </w:tblPr>
      <w:tblGrid>
        <w:gridCol w:w="562"/>
        <w:gridCol w:w="2535"/>
        <w:gridCol w:w="1612"/>
        <w:gridCol w:w="1389"/>
        <w:gridCol w:w="1811"/>
        <w:gridCol w:w="1436"/>
      </w:tblGrid>
      <w:tr w:rsidR="0017320F" w:rsidRPr="00612B10" w14:paraId="04335D38" w14:textId="77777777" w:rsidTr="0017320F">
        <w:tc>
          <w:tcPr>
            <w:tcW w:w="562" w:type="dxa"/>
          </w:tcPr>
          <w:p w14:paraId="6B9BF4BD"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п/п</w:t>
            </w:r>
          </w:p>
        </w:tc>
        <w:tc>
          <w:tcPr>
            <w:tcW w:w="2535" w:type="dxa"/>
          </w:tcPr>
          <w:p w14:paraId="5908F510"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Наименование</w:t>
            </w:r>
            <w:r w:rsidRPr="00676673">
              <w:rPr>
                <w:rFonts w:ascii="Tahoma" w:hAnsi="Tahoma" w:cs="Tahoma"/>
                <w:color w:val="auto"/>
                <w:sz w:val="19"/>
                <w:szCs w:val="19"/>
                <w:lang w:val="en-US"/>
              </w:rPr>
              <w:t xml:space="preserve"> / Item</w:t>
            </w:r>
          </w:p>
        </w:tc>
        <w:tc>
          <w:tcPr>
            <w:tcW w:w="1612" w:type="dxa"/>
          </w:tcPr>
          <w:p w14:paraId="47AE5123"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Ед.измерения</w:t>
            </w:r>
            <w:r w:rsidRPr="00676673">
              <w:rPr>
                <w:rFonts w:ascii="Tahoma" w:hAnsi="Tahoma" w:cs="Tahoma"/>
                <w:color w:val="auto"/>
                <w:sz w:val="19"/>
                <w:szCs w:val="19"/>
                <w:lang w:val="en-US"/>
              </w:rPr>
              <w:t xml:space="preserve"> / UOM</w:t>
            </w:r>
          </w:p>
        </w:tc>
        <w:tc>
          <w:tcPr>
            <w:tcW w:w="1389" w:type="dxa"/>
          </w:tcPr>
          <w:p w14:paraId="056B7BE4"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Количество</w:t>
            </w:r>
            <w:r w:rsidRPr="00676673">
              <w:rPr>
                <w:rFonts w:ascii="Tahoma" w:hAnsi="Tahoma" w:cs="Tahoma"/>
                <w:color w:val="auto"/>
                <w:sz w:val="19"/>
                <w:szCs w:val="19"/>
                <w:lang w:val="en-US"/>
              </w:rPr>
              <w:t xml:space="preserve"> / Qty</w:t>
            </w:r>
          </w:p>
        </w:tc>
        <w:tc>
          <w:tcPr>
            <w:tcW w:w="1811" w:type="dxa"/>
          </w:tcPr>
          <w:p w14:paraId="077C9AF2"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Цена</w:t>
            </w:r>
            <w:r w:rsidRPr="00676673">
              <w:rPr>
                <w:rFonts w:ascii="Tahoma" w:hAnsi="Tahoma" w:cs="Tahoma"/>
                <w:color w:val="auto"/>
                <w:sz w:val="19"/>
                <w:szCs w:val="19"/>
                <w:lang w:val="en-US"/>
              </w:rPr>
              <w:t xml:space="preserve">, </w:t>
            </w:r>
            <w:r w:rsidRPr="00676673">
              <w:rPr>
                <w:rFonts w:ascii="Tahoma" w:hAnsi="Tahoma" w:cs="Tahoma"/>
                <w:color w:val="auto"/>
                <w:sz w:val="19"/>
                <w:szCs w:val="19"/>
              </w:rPr>
              <w:t>без</w:t>
            </w:r>
            <w:r w:rsidRPr="00676673">
              <w:rPr>
                <w:rFonts w:ascii="Tahoma" w:hAnsi="Tahoma" w:cs="Tahoma"/>
                <w:color w:val="auto"/>
                <w:sz w:val="19"/>
                <w:szCs w:val="19"/>
                <w:lang w:val="en-US"/>
              </w:rPr>
              <w:t xml:space="preserve"> </w:t>
            </w:r>
            <w:r w:rsidRPr="00676673">
              <w:rPr>
                <w:rFonts w:ascii="Tahoma" w:hAnsi="Tahoma" w:cs="Tahoma"/>
                <w:color w:val="auto"/>
                <w:sz w:val="19"/>
                <w:szCs w:val="19"/>
              </w:rPr>
              <w:t>НДС</w:t>
            </w:r>
            <w:r w:rsidRPr="00676673">
              <w:rPr>
                <w:rFonts w:ascii="Tahoma" w:hAnsi="Tahoma" w:cs="Tahoma"/>
                <w:color w:val="auto"/>
                <w:sz w:val="19"/>
                <w:szCs w:val="19"/>
                <w:lang w:val="en-US"/>
              </w:rPr>
              <w:t>, USD / Price without VAT, USD</w:t>
            </w:r>
          </w:p>
        </w:tc>
        <w:tc>
          <w:tcPr>
            <w:tcW w:w="1436" w:type="dxa"/>
          </w:tcPr>
          <w:p w14:paraId="5250E378"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Сумма</w:t>
            </w:r>
            <w:r w:rsidRPr="00676673">
              <w:rPr>
                <w:rFonts w:ascii="Tahoma" w:hAnsi="Tahoma" w:cs="Tahoma"/>
                <w:color w:val="auto"/>
                <w:sz w:val="19"/>
                <w:szCs w:val="19"/>
                <w:lang w:val="en-US"/>
              </w:rPr>
              <w:t xml:space="preserve">, </w:t>
            </w:r>
            <w:r w:rsidRPr="00676673">
              <w:rPr>
                <w:rFonts w:ascii="Tahoma" w:hAnsi="Tahoma" w:cs="Tahoma"/>
                <w:color w:val="auto"/>
                <w:sz w:val="19"/>
                <w:szCs w:val="19"/>
              </w:rPr>
              <w:t>без</w:t>
            </w:r>
            <w:r w:rsidRPr="00676673">
              <w:rPr>
                <w:rFonts w:ascii="Tahoma" w:hAnsi="Tahoma" w:cs="Tahoma"/>
                <w:color w:val="auto"/>
                <w:sz w:val="19"/>
                <w:szCs w:val="19"/>
                <w:lang w:val="en-US"/>
              </w:rPr>
              <w:t xml:space="preserve"> </w:t>
            </w:r>
            <w:r w:rsidRPr="00676673">
              <w:rPr>
                <w:rFonts w:ascii="Tahoma" w:hAnsi="Tahoma" w:cs="Tahoma"/>
                <w:color w:val="auto"/>
                <w:sz w:val="19"/>
                <w:szCs w:val="19"/>
              </w:rPr>
              <w:t>НДС</w:t>
            </w:r>
            <w:r w:rsidRPr="00676673">
              <w:rPr>
                <w:rFonts w:ascii="Tahoma" w:hAnsi="Tahoma" w:cs="Tahoma"/>
                <w:color w:val="auto"/>
                <w:sz w:val="19"/>
                <w:szCs w:val="19"/>
                <w:lang w:val="en-US"/>
              </w:rPr>
              <w:t>, USD / Total without VAT, USD</w:t>
            </w:r>
          </w:p>
        </w:tc>
      </w:tr>
      <w:tr w:rsidR="0017320F" w:rsidRPr="00676673" w14:paraId="32F3024A" w14:textId="77777777" w:rsidTr="0017320F">
        <w:tc>
          <w:tcPr>
            <w:tcW w:w="562" w:type="dxa"/>
          </w:tcPr>
          <w:p w14:paraId="418BF307" w14:textId="77777777" w:rsidR="0017320F" w:rsidRPr="00676673" w:rsidRDefault="0017320F" w:rsidP="00D32439">
            <w:pPr>
              <w:pStyle w:val="Default"/>
              <w:jc w:val="both"/>
              <w:rPr>
                <w:rFonts w:ascii="Tahoma" w:hAnsi="Tahoma" w:cs="Tahoma"/>
                <w:color w:val="auto"/>
                <w:sz w:val="19"/>
                <w:szCs w:val="19"/>
                <w:lang w:val="en-US"/>
              </w:rPr>
            </w:pPr>
          </w:p>
        </w:tc>
        <w:tc>
          <w:tcPr>
            <w:tcW w:w="2535" w:type="dxa"/>
          </w:tcPr>
          <w:p w14:paraId="30F72A89"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 xml:space="preserve">Услуги по генерации </w:t>
            </w:r>
            <w:r w:rsidRPr="00676673">
              <w:rPr>
                <w:rFonts w:ascii="Tahoma" w:hAnsi="Tahoma" w:cs="Tahoma"/>
                <w:color w:val="auto"/>
                <w:sz w:val="19"/>
                <w:szCs w:val="19"/>
                <w:lang w:val="en-US"/>
              </w:rPr>
              <w:t>QR</w:t>
            </w:r>
            <w:r w:rsidRPr="00676673">
              <w:rPr>
                <w:rFonts w:ascii="Tahoma" w:hAnsi="Tahoma" w:cs="Tahoma"/>
                <w:color w:val="auto"/>
                <w:sz w:val="19"/>
                <w:szCs w:val="19"/>
              </w:rPr>
              <w:t>-кодов</w:t>
            </w:r>
            <w:r w:rsidRPr="00676673">
              <w:rPr>
                <w:rFonts w:ascii="Tahoma" w:hAnsi="Tahoma" w:cs="Tahoma"/>
                <w:color w:val="auto"/>
                <w:sz w:val="19"/>
                <w:szCs w:val="19"/>
                <w:lang w:val="en-US"/>
              </w:rPr>
              <w:t xml:space="preserve"> / QR code generation services</w:t>
            </w:r>
          </w:p>
        </w:tc>
        <w:tc>
          <w:tcPr>
            <w:tcW w:w="1612" w:type="dxa"/>
          </w:tcPr>
          <w:p w14:paraId="15279F31" w14:textId="77777777" w:rsidR="0017320F" w:rsidRPr="00676673" w:rsidRDefault="0017320F" w:rsidP="00D32439">
            <w:pPr>
              <w:pStyle w:val="Default"/>
              <w:jc w:val="both"/>
              <w:rPr>
                <w:rFonts w:ascii="Tahoma" w:hAnsi="Tahoma" w:cs="Tahoma"/>
                <w:color w:val="auto"/>
                <w:sz w:val="19"/>
                <w:szCs w:val="19"/>
              </w:rPr>
            </w:pPr>
          </w:p>
        </w:tc>
        <w:tc>
          <w:tcPr>
            <w:tcW w:w="1389" w:type="dxa"/>
          </w:tcPr>
          <w:p w14:paraId="2C12D0FA" w14:textId="77777777" w:rsidR="0017320F" w:rsidRPr="00676673" w:rsidRDefault="0017320F" w:rsidP="00D32439">
            <w:pPr>
              <w:pStyle w:val="Default"/>
              <w:jc w:val="both"/>
              <w:rPr>
                <w:rFonts w:ascii="Tahoma" w:hAnsi="Tahoma" w:cs="Tahoma"/>
                <w:color w:val="auto"/>
                <w:sz w:val="19"/>
                <w:szCs w:val="19"/>
              </w:rPr>
            </w:pPr>
          </w:p>
        </w:tc>
        <w:tc>
          <w:tcPr>
            <w:tcW w:w="1811" w:type="dxa"/>
          </w:tcPr>
          <w:p w14:paraId="68E7C6CF" w14:textId="77777777" w:rsidR="0017320F" w:rsidRPr="00676673" w:rsidRDefault="0017320F" w:rsidP="00D32439">
            <w:pPr>
              <w:pStyle w:val="Default"/>
              <w:jc w:val="both"/>
              <w:rPr>
                <w:rFonts w:ascii="Tahoma" w:hAnsi="Tahoma" w:cs="Tahoma"/>
                <w:color w:val="auto"/>
                <w:sz w:val="19"/>
                <w:szCs w:val="19"/>
              </w:rPr>
            </w:pPr>
          </w:p>
        </w:tc>
        <w:tc>
          <w:tcPr>
            <w:tcW w:w="1436" w:type="dxa"/>
          </w:tcPr>
          <w:p w14:paraId="1EC2D1B0"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0887CF2F" w14:textId="77777777" w:rsidTr="0017320F">
        <w:tc>
          <w:tcPr>
            <w:tcW w:w="562" w:type="dxa"/>
          </w:tcPr>
          <w:p w14:paraId="2FAB90F3" w14:textId="77777777" w:rsidR="0017320F" w:rsidRPr="00676673" w:rsidRDefault="0017320F" w:rsidP="00D32439">
            <w:pPr>
              <w:pStyle w:val="Default"/>
              <w:jc w:val="both"/>
              <w:rPr>
                <w:rFonts w:ascii="Tahoma" w:hAnsi="Tahoma" w:cs="Tahoma"/>
                <w:color w:val="auto"/>
                <w:sz w:val="19"/>
                <w:szCs w:val="19"/>
              </w:rPr>
            </w:pPr>
          </w:p>
        </w:tc>
        <w:tc>
          <w:tcPr>
            <w:tcW w:w="2535" w:type="dxa"/>
          </w:tcPr>
          <w:p w14:paraId="63E4795D"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Итого</w:t>
            </w:r>
            <w:r w:rsidRPr="00676673">
              <w:rPr>
                <w:rFonts w:ascii="Tahoma" w:hAnsi="Tahoma" w:cs="Tahoma"/>
                <w:color w:val="auto"/>
                <w:sz w:val="19"/>
                <w:szCs w:val="19"/>
                <w:lang w:val="en-US"/>
              </w:rPr>
              <w:t xml:space="preserve"> / subtotal</w:t>
            </w:r>
          </w:p>
        </w:tc>
        <w:tc>
          <w:tcPr>
            <w:tcW w:w="1612" w:type="dxa"/>
          </w:tcPr>
          <w:p w14:paraId="4F10E2BD" w14:textId="77777777" w:rsidR="0017320F" w:rsidRPr="00676673" w:rsidRDefault="0017320F" w:rsidP="00D32439">
            <w:pPr>
              <w:pStyle w:val="Default"/>
              <w:jc w:val="both"/>
              <w:rPr>
                <w:rFonts w:ascii="Tahoma" w:hAnsi="Tahoma" w:cs="Tahoma"/>
                <w:color w:val="auto"/>
                <w:sz w:val="19"/>
                <w:szCs w:val="19"/>
              </w:rPr>
            </w:pPr>
          </w:p>
        </w:tc>
        <w:tc>
          <w:tcPr>
            <w:tcW w:w="1389" w:type="dxa"/>
          </w:tcPr>
          <w:p w14:paraId="55D75376" w14:textId="77777777" w:rsidR="0017320F" w:rsidRPr="00676673" w:rsidRDefault="0017320F" w:rsidP="00D32439">
            <w:pPr>
              <w:pStyle w:val="Default"/>
              <w:jc w:val="both"/>
              <w:rPr>
                <w:rFonts w:ascii="Tahoma" w:hAnsi="Tahoma" w:cs="Tahoma"/>
                <w:color w:val="auto"/>
                <w:sz w:val="19"/>
                <w:szCs w:val="19"/>
              </w:rPr>
            </w:pPr>
          </w:p>
        </w:tc>
        <w:tc>
          <w:tcPr>
            <w:tcW w:w="1811" w:type="dxa"/>
          </w:tcPr>
          <w:p w14:paraId="40A9B7CC" w14:textId="77777777" w:rsidR="0017320F" w:rsidRPr="00676673" w:rsidRDefault="0017320F" w:rsidP="00D32439">
            <w:pPr>
              <w:pStyle w:val="Default"/>
              <w:jc w:val="both"/>
              <w:rPr>
                <w:rFonts w:ascii="Tahoma" w:hAnsi="Tahoma" w:cs="Tahoma"/>
                <w:color w:val="auto"/>
                <w:sz w:val="19"/>
                <w:szCs w:val="19"/>
              </w:rPr>
            </w:pPr>
          </w:p>
        </w:tc>
        <w:tc>
          <w:tcPr>
            <w:tcW w:w="1436" w:type="dxa"/>
          </w:tcPr>
          <w:p w14:paraId="49FCF675"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438DDB66" w14:textId="77777777" w:rsidTr="0017320F">
        <w:tc>
          <w:tcPr>
            <w:tcW w:w="562" w:type="dxa"/>
          </w:tcPr>
          <w:p w14:paraId="5D23E808" w14:textId="77777777" w:rsidR="0017320F" w:rsidRPr="00676673" w:rsidRDefault="0017320F" w:rsidP="00D32439">
            <w:pPr>
              <w:pStyle w:val="Default"/>
              <w:jc w:val="both"/>
              <w:rPr>
                <w:rFonts w:ascii="Tahoma" w:hAnsi="Tahoma" w:cs="Tahoma"/>
                <w:color w:val="auto"/>
                <w:sz w:val="19"/>
                <w:szCs w:val="19"/>
              </w:rPr>
            </w:pPr>
          </w:p>
        </w:tc>
        <w:tc>
          <w:tcPr>
            <w:tcW w:w="2535" w:type="dxa"/>
          </w:tcPr>
          <w:p w14:paraId="45897052"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НДС</w:t>
            </w:r>
            <w:r w:rsidRPr="00676673">
              <w:rPr>
                <w:rFonts w:ascii="Tahoma" w:hAnsi="Tahoma" w:cs="Tahoma"/>
                <w:color w:val="auto"/>
                <w:sz w:val="19"/>
                <w:szCs w:val="19"/>
                <w:lang w:val="en-US"/>
              </w:rPr>
              <w:t>/ VAT</w:t>
            </w:r>
          </w:p>
        </w:tc>
        <w:tc>
          <w:tcPr>
            <w:tcW w:w="1612" w:type="dxa"/>
          </w:tcPr>
          <w:p w14:paraId="44A6C577" w14:textId="77777777" w:rsidR="0017320F" w:rsidRPr="00676673" w:rsidRDefault="0017320F" w:rsidP="00D32439">
            <w:pPr>
              <w:pStyle w:val="Default"/>
              <w:jc w:val="both"/>
              <w:rPr>
                <w:rFonts w:ascii="Tahoma" w:hAnsi="Tahoma" w:cs="Tahoma"/>
                <w:color w:val="auto"/>
                <w:sz w:val="19"/>
                <w:szCs w:val="19"/>
              </w:rPr>
            </w:pPr>
          </w:p>
        </w:tc>
        <w:tc>
          <w:tcPr>
            <w:tcW w:w="1389" w:type="dxa"/>
          </w:tcPr>
          <w:p w14:paraId="4CF2519A" w14:textId="77777777" w:rsidR="0017320F" w:rsidRPr="00676673" w:rsidRDefault="0017320F" w:rsidP="00D32439">
            <w:pPr>
              <w:pStyle w:val="Default"/>
              <w:jc w:val="both"/>
              <w:rPr>
                <w:rFonts w:ascii="Tahoma" w:hAnsi="Tahoma" w:cs="Tahoma"/>
                <w:color w:val="auto"/>
                <w:sz w:val="19"/>
                <w:szCs w:val="19"/>
              </w:rPr>
            </w:pPr>
          </w:p>
        </w:tc>
        <w:tc>
          <w:tcPr>
            <w:tcW w:w="1811" w:type="dxa"/>
          </w:tcPr>
          <w:p w14:paraId="073165F4" w14:textId="77777777" w:rsidR="0017320F" w:rsidRPr="00676673" w:rsidRDefault="0017320F" w:rsidP="00D32439">
            <w:pPr>
              <w:pStyle w:val="Default"/>
              <w:jc w:val="both"/>
              <w:rPr>
                <w:rFonts w:ascii="Tahoma" w:hAnsi="Tahoma" w:cs="Tahoma"/>
                <w:color w:val="auto"/>
                <w:sz w:val="19"/>
                <w:szCs w:val="19"/>
              </w:rPr>
            </w:pPr>
          </w:p>
        </w:tc>
        <w:tc>
          <w:tcPr>
            <w:tcW w:w="1436" w:type="dxa"/>
          </w:tcPr>
          <w:p w14:paraId="0D20EF6D"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1C72E39B" w14:textId="77777777" w:rsidTr="0017320F">
        <w:tc>
          <w:tcPr>
            <w:tcW w:w="562" w:type="dxa"/>
          </w:tcPr>
          <w:p w14:paraId="3426B7BD" w14:textId="77777777" w:rsidR="0017320F" w:rsidRPr="00676673" w:rsidRDefault="0017320F" w:rsidP="00D32439">
            <w:pPr>
              <w:pStyle w:val="Default"/>
              <w:jc w:val="both"/>
              <w:rPr>
                <w:rFonts w:ascii="Tahoma" w:hAnsi="Tahoma" w:cs="Tahoma"/>
                <w:color w:val="auto"/>
                <w:sz w:val="19"/>
                <w:szCs w:val="19"/>
              </w:rPr>
            </w:pPr>
          </w:p>
        </w:tc>
        <w:tc>
          <w:tcPr>
            <w:tcW w:w="2535" w:type="dxa"/>
          </w:tcPr>
          <w:p w14:paraId="4C63A5C7"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Всего</w:t>
            </w:r>
            <w:r w:rsidRPr="00676673">
              <w:rPr>
                <w:rFonts w:ascii="Tahoma" w:hAnsi="Tahoma" w:cs="Tahoma"/>
                <w:color w:val="auto"/>
                <w:sz w:val="19"/>
                <w:szCs w:val="19"/>
                <w:lang w:val="en-US"/>
              </w:rPr>
              <w:t xml:space="preserve"> / Total</w:t>
            </w:r>
          </w:p>
        </w:tc>
        <w:tc>
          <w:tcPr>
            <w:tcW w:w="1612" w:type="dxa"/>
          </w:tcPr>
          <w:p w14:paraId="25DB8E26" w14:textId="77777777" w:rsidR="0017320F" w:rsidRPr="00676673" w:rsidRDefault="0017320F" w:rsidP="00D32439">
            <w:pPr>
              <w:pStyle w:val="Default"/>
              <w:jc w:val="both"/>
              <w:rPr>
                <w:rFonts w:ascii="Tahoma" w:hAnsi="Tahoma" w:cs="Tahoma"/>
                <w:color w:val="auto"/>
                <w:sz w:val="19"/>
                <w:szCs w:val="19"/>
              </w:rPr>
            </w:pPr>
          </w:p>
        </w:tc>
        <w:tc>
          <w:tcPr>
            <w:tcW w:w="1389" w:type="dxa"/>
          </w:tcPr>
          <w:p w14:paraId="72E90CE3" w14:textId="77777777" w:rsidR="0017320F" w:rsidRPr="00676673" w:rsidRDefault="0017320F" w:rsidP="00D32439">
            <w:pPr>
              <w:pStyle w:val="Default"/>
              <w:jc w:val="both"/>
              <w:rPr>
                <w:rFonts w:ascii="Tahoma" w:hAnsi="Tahoma" w:cs="Tahoma"/>
                <w:color w:val="auto"/>
                <w:sz w:val="19"/>
                <w:szCs w:val="19"/>
              </w:rPr>
            </w:pPr>
          </w:p>
        </w:tc>
        <w:tc>
          <w:tcPr>
            <w:tcW w:w="1811" w:type="dxa"/>
          </w:tcPr>
          <w:p w14:paraId="71A04C6F" w14:textId="77777777" w:rsidR="0017320F" w:rsidRPr="00676673" w:rsidRDefault="0017320F" w:rsidP="00D32439">
            <w:pPr>
              <w:pStyle w:val="Default"/>
              <w:jc w:val="both"/>
              <w:rPr>
                <w:rFonts w:ascii="Tahoma" w:hAnsi="Tahoma" w:cs="Tahoma"/>
                <w:color w:val="auto"/>
                <w:sz w:val="19"/>
                <w:szCs w:val="19"/>
              </w:rPr>
            </w:pPr>
          </w:p>
        </w:tc>
        <w:tc>
          <w:tcPr>
            <w:tcW w:w="1436" w:type="dxa"/>
          </w:tcPr>
          <w:p w14:paraId="2DA134CA" w14:textId="77777777" w:rsidR="0017320F" w:rsidRPr="00676673" w:rsidRDefault="0017320F" w:rsidP="00D32439">
            <w:pPr>
              <w:pStyle w:val="Default"/>
              <w:jc w:val="both"/>
              <w:rPr>
                <w:rFonts w:ascii="Tahoma" w:hAnsi="Tahoma" w:cs="Tahoma"/>
                <w:color w:val="auto"/>
                <w:sz w:val="19"/>
                <w:szCs w:val="19"/>
              </w:rPr>
            </w:pPr>
          </w:p>
        </w:tc>
      </w:tr>
    </w:tbl>
    <w:p w14:paraId="7E9269F3" w14:textId="77777777" w:rsidR="0017320F" w:rsidRPr="00676673" w:rsidRDefault="0017320F" w:rsidP="0017320F">
      <w:pPr>
        <w:pStyle w:val="Default"/>
        <w:ind w:firstLine="567"/>
        <w:jc w:val="both"/>
        <w:rPr>
          <w:rFonts w:ascii="Tahoma" w:hAnsi="Tahoma" w:cs="Tahoma"/>
          <w:color w:val="auto"/>
          <w:sz w:val="19"/>
          <w:szCs w:val="19"/>
        </w:rPr>
      </w:pPr>
      <w:r w:rsidRPr="00676673">
        <w:rPr>
          <w:rFonts w:ascii="Tahoma" w:hAnsi="Tahoma" w:cs="Tahoma"/>
          <w:color w:val="auto"/>
          <w:sz w:val="19"/>
          <w:szCs w:val="19"/>
        </w:rPr>
        <w:t>Общая стоимость оказанных услуг составила ______________________.</w:t>
      </w:r>
    </w:p>
    <w:p w14:paraId="51F79BC4" w14:textId="77777777" w:rsidR="0017320F" w:rsidRPr="00676673" w:rsidRDefault="0017320F" w:rsidP="0017320F">
      <w:pPr>
        <w:pStyle w:val="Default"/>
        <w:ind w:firstLine="567"/>
        <w:jc w:val="both"/>
        <w:rPr>
          <w:rFonts w:ascii="Tahoma" w:hAnsi="Tahoma" w:cs="Tahoma"/>
          <w:color w:val="auto"/>
          <w:sz w:val="19"/>
          <w:szCs w:val="19"/>
        </w:rPr>
      </w:pPr>
      <w:r w:rsidRPr="00676673">
        <w:rPr>
          <w:rFonts w:ascii="Tahoma" w:hAnsi="Tahoma" w:cs="Tahoma"/>
          <w:color w:val="auto"/>
          <w:sz w:val="19"/>
          <w:szCs w:val="19"/>
        </w:rPr>
        <w:t>Заказчик претензий по объему, качеству и срокам оказания услуг и передачи кодов не имеет.</w:t>
      </w:r>
    </w:p>
    <w:p w14:paraId="231F9E39" w14:textId="77777777" w:rsidR="0017320F" w:rsidRPr="00676673" w:rsidRDefault="0017320F" w:rsidP="0017320F">
      <w:pPr>
        <w:pStyle w:val="Default"/>
        <w:ind w:firstLine="567"/>
        <w:jc w:val="both"/>
        <w:rPr>
          <w:rFonts w:ascii="Tahoma" w:hAnsi="Tahoma" w:cs="Tahoma"/>
          <w:color w:val="auto"/>
          <w:sz w:val="19"/>
          <w:szCs w:val="19"/>
          <w:lang w:val="en-US"/>
        </w:rPr>
      </w:pPr>
      <w:r w:rsidRPr="00676673">
        <w:rPr>
          <w:rFonts w:ascii="Tahoma" w:hAnsi="Tahoma" w:cs="Tahoma"/>
          <w:color w:val="auto"/>
          <w:sz w:val="19"/>
          <w:szCs w:val="19"/>
          <w:lang w:val="en-US"/>
        </w:rPr>
        <w:t>Total price of the services provided is ________________.</w:t>
      </w:r>
    </w:p>
    <w:p w14:paraId="0F05B964" w14:textId="77777777" w:rsidR="0017320F" w:rsidRPr="00676673" w:rsidRDefault="0017320F" w:rsidP="0017320F">
      <w:pPr>
        <w:pStyle w:val="Default"/>
        <w:ind w:firstLine="567"/>
        <w:jc w:val="both"/>
        <w:rPr>
          <w:rFonts w:ascii="Tahoma" w:hAnsi="Tahoma" w:cs="Tahoma"/>
          <w:color w:val="auto"/>
          <w:sz w:val="19"/>
          <w:szCs w:val="19"/>
          <w:lang w:val="en-US"/>
        </w:rPr>
      </w:pPr>
      <w:r w:rsidRPr="00676673">
        <w:rPr>
          <w:rFonts w:ascii="Tahoma" w:hAnsi="Tahoma" w:cs="Tahoma"/>
          <w:color w:val="auto"/>
          <w:sz w:val="19"/>
          <w:szCs w:val="19"/>
          <w:lang w:val="en-US"/>
        </w:rPr>
        <w:t>The Customer has no claims on the volume, quality and terms of service provision and transfer of the codes.</w:t>
      </w:r>
    </w:p>
    <w:p w14:paraId="69A5EC25" w14:textId="77777777" w:rsidR="0017320F" w:rsidRPr="00676673" w:rsidRDefault="0017320F" w:rsidP="0017320F">
      <w:pPr>
        <w:pStyle w:val="Default"/>
        <w:jc w:val="both"/>
        <w:rPr>
          <w:rFonts w:ascii="Tahoma" w:hAnsi="Tahoma" w:cs="Tahoma"/>
          <w:color w:val="auto"/>
          <w:sz w:val="19"/>
          <w:szCs w:val="19"/>
          <w:lang w:val="en-US"/>
        </w:rPr>
      </w:pPr>
    </w:p>
    <w:tbl>
      <w:tblPr>
        <w:tblStyle w:val="a8"/>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17320F" w:rsidRPr="00612B10" w14:paraId="3C94F087" w14:textId="77777777" w:rsidTr="0017320F">
        <w:tc>
          <w:tcPr>
            <w:tcW w:w="4640" w:type="dxa"/>
          </w:tcPr>
          <w:p w14:paraId="1D6137D6"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ЗАКАЗЧИКА</w:t>
            </w:r>
            <w:r w:rsidRPr="00676673">
              <w:rPr>
                <w:rFonts w:ascii="Tahoma" w:hAnsi="Tahoma" w:cs="Tahoma"/>
                <w:b/>
                <w:color w:val="auto"/>
                <w:sz w:val="19"/>
                <w:szCs w:val="19"/>
                <w:lang w:val="en-US"/>
              </w:rPr>
              <w:t>/</w:t>
            </w:r>
          </w:p>
          <w:p w14:paraId="35A7D1E7"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CUSTOMER</w:t>
            </w:r>
          </w:p>
          <w:p w14:paraId="022C5780"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ЗАО</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АЛЬФА</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ТЕЛЕКОМ</w:t>
            </w:r>
            <w:r w:rsidRPr="00676673">
              <w:rPr>
                <w:rFonts w:ascii="Tahoma" w:hAnsi="Tahoma" w:cs="Tahoma"/>
                <w:b/>
                <w:color w:val="auto"/>
                <w:sz w:val="19"/>
                <w:szCs w:val="19"/>
                <w:lang w:val="en-US"/>
              </w:rPr>
              <w:t xml:space="preserve">» / </w:t>
            </w:r>
          </w:p>
          <w:p w14:paraId="7A256F09"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ALFA TELECOM CJSC</w:t>
            </w:r>
          </w:p>
          <w:p w14:paraId="0921AC8E" w14:textId="77777777" w:rsidR="0017320F" w:rsidRPr="00676673" w:rsidRDefault="0017320F" w:rsidP="00D32439">
            <w:pPr>
              <w:pStyle w:val="Default"/>
              <w:rPr>
                <w:rFonts w:ascii="Tahoma" w:hAnsi="Tahoma" w:cs="Tahoma"/>
                <w:color w:val="auto"/>
                <w:sz w:val="19"/>
                <w:szCs w:val="19"/>
                <w:lang w:val="en-US"/>
              </w:rPr>
            </w:pPr>
          </w:p>
          <w:p w14:paraId="6BE56693"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rPr>
              <w:t>Генеральный</w:t>
            </w:r>
            <w:r w:rsidRPr="00676673">
              <w:rPr>
                <w:rFonts w:ascii="Tahoma" w:hAnsi="Tahoma" w:cs="Tahoma"/>
                <w:color w:val="auto"/>
                <w:sz w:val="19"/>
                <w:szCs w:val="19"/>
                <w:lang w:val="en-US"/>
              </w:rPr>
              <w:t xml:space="preserve"> </w:t>
            </w:r>
            <w:r w:rsidRPr="00676673">
              <w:rPr>
                <w:rFonts w:ascii="Tahoma" w:hAnsi="Tahoma" w:cs="Tahoma"/>
                <w:color w:val="auto"/>
                <w:sz w:val="19"/>
                <w:szCs w:val="19"/>
              </w:rPr>
              <w:t>директор</w:t>
            </w:r>
            <w:r w:rsidRPr="00676673">
              <w:rPr>
                <w:rFonts w:ascii="Tahoma" w:hAnsi="Tahoma" w:cs="Tahoma"/>
                <w:color w:val="auto"/>
                <w:sz w:val="19"/>
                <w:szCs w:val="19"/>
                <w:lang w:val="en-US"/>
              </w:rPr>
              <w:t xml:space="preserve"> / General Director</w:t>
            </w:r>
          </w:p>
          <w:p w14:paraId="5A9D0EEF" w14:textId="77777777" w:rsidR="0017320F" w:rsidRPr="00676673" w:rsidRDefault="0017320F" w:rsidP="00D32439">
            <w:pPr>
              <w:pStyle w:val="Default"/>
              <w:rPr>
                <w:rFonts w:ascii="Tahoma" w:hAnsi="Tahoma" w:cs="Tahoma"/>
                <w:color w:val="auto"/>
                <w:sz w:val="19"/>
                <w:szCs w:val="19"/>
                <w:lang w:val="en-US"/>
              </w:rPr>
            </w:pPr>
          </w:p>
          <w:p w14:paraId="5652D8A4"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___________</w:t>
            </w:r>
          </w:p>
          <w:p w14:paraId="434DE20C" w14:textId="77777777" w:rsidR="0017320F" w:rsidRPr="00676673" w:rsidRDefault="0017320F" w:rsidP="00D32439">
            <w:pPr>
              <w:pStyle w:val="Default"/>
              <w:rPr>
                <w:rFonts w:ascii="Tahoma" w:hAnsi="Tahoma" w:cs="Tahoma"/>
                <w:color w:val="auto"/>
                <w:sz w:val="19"/>
                <w:szCs w:val="19"/>
                <w:lang w:val="en-US"/>
              </w:rPr>
            </w:pPr>
          </w:p>
        </w:tc>
        <w:tc>
          <w:tcPr>
            <w:tcW w:w="4715" w:type="dxa"/>
          </w:tcPr>
          <w:p w14:paraId="1DE5B15D"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ИСПОЛНИТЕЛЯ</w:t>
            </w:r>
            <w:r w:rsidRPr="00676673">
              <w:rPr>
                <w:rFonts w:ascii="Tahoma" w:hAnsi="Tahoma" w:cs="Tahoma"/>
                <w:b/>
                <w:color w:val="auto"/>
                <w:sz w:val="19"/>
                <w:szCs w:val="19"/>
                <w:lang w:val="en-US"/>
              </w:rPr>
              <w:t>/</w:t>
            </w:r>
          </w:p>
          <w:p w14:paraId="0FD20FCF"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CONTRACTOR</w:t>
            </w:r>
          </w:p>
          <w:p w14:paraId="08B53592" w14:textId="77777777" w:rsidR="0017320F" w:rsidRPr="00676673" w:rsidRDefault="0017320F" w:rsidP="00D32439">
            <w:pPr>
              <w:pStyle w:val="Default"/>
              <w:rPr>
                <w:rFonts w:ascii="Tahoma" w:hAnsi="Tahoma" w:cs="Tahoma"/>
                <w:b/>
                <w:color w:val="auto"/>
                <w:sz w:val="19"/>
                <w:szCs w:val="19"/>
                <w:lang w:val="en-US"/>
              </w:rPr>
            </w:pPr>
          </w:p>
          <w:p w14:paraId="2AD4CC73" w14:textId="77777777" w:rsidR="0017320F" w:rsidRPr="00676673" w:rsidRDefault="0017320F" w:rsidP="00D32439">
            <w:pPr>
              <w:pStyle w:val="Default"/>
              <w:rPr>
                <w:rFonts w:ascii="Tahoma" w:hAnsi="Tahoma" w:cs="Tahoma"/>
                <w:color w:val="auto"/>
                <w:sz w:val="19"/>
                <w:szCs w:val="19"/>
                <w:lang w:val="en-US"/>
              </w:rPr>
            </w:pPr>
          </w:p>
          <w:p w14:paraId="40B42A46"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 </w:t>
            </w:r>
            <w:r w:rsidRPr="00676673">
              <w:rPr>
                <w:rFonts w:ascii="Tahoma" w:hAnsi="Tahoma" w:cs="Tahoma"/>
                <w:color w:val="auto"/>
                <w:sz w:val="19"/>
                <w:szCs w:val="19"/>
              </w:rPr>
              <w:t>должность</w:t>
            </w:r>
            <w:r w:rsidRPr="00676673">
              <w:rPr>
                <w:rFonts w:ascii="Tahoma" w:hAnsi="Tahoma" w:cs="Tahoma"/>
                <w:color w:val="auto"/>
                <w:sz w:val="19"/>
                <w:szCs w:val="19"/>
                <w:lang w:val="en-US"/>
              </w:rPr>
              <w:t xml:space="preserve"> / position</w:t>
            </w:r>
          </w:p>
          <w:p w14:paraId="5AC698BE" w14:textId="77777777" w:rsidR="0017320F" w:rsidRPr="00676673" w:rsidRDefault="0017320F" w:rsidP="00D32439">
            <w:pPr>
              <w:pStyle w:val="Default"/>
              <w:rPr>
                <w:rFonts w:ascii="Tahoma" w:hAnsi="Tahoma" w:cs="Tahoma"/>
                <w:color w:val="auto"/>
                <w:sz w:val="19"/>
                <w:szCs w:val="19"/>
                <w:lang w:val="en-US"/>
              </w:rPr>
            </w:pPr>
          </w:p>
          <w:p w14:paraId="0FDE9EA6"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_________________________ </w:t>
            </w:r>
            <w:r w:rsidRPr="00676673">
              <w:rPr>
                <w:rFonts w:ascii="Tahoma" w:hAnsi="Tahoma" w:cs="Tahoma"/>
                <w:b/>
                <w:color w:val="auto"/>
                <w:sz w:val="19"/>
                <w:szCs w:val="19"/>
              </w:rPr>
              <w:t>ФИО</w:t>
            </w:r>
            <w:r w:rsidRPr="00676673">
              <w:rPr>
                <w:rFonts w:ascii="Tahoma" w:hAnsi="Tahoma" w:cs="Tahoma"/>
                <w:b/>
                <w:color w:val="auto"/>
                <w:sz w:val="19"/>
                <w:szCs w:val="19"/>
                <w:lang w:val="en-US"/>
              </w:rPr>
              <w:t xml:space="preserve"> / name in English</w:t>
            </w:r>
          </w:p>
          <w:p w14:paraId="6A78EFD0" w14:textId="77777777" w:rsidR="0017320F" w:rsidRPr="00676673" w:rsidRDefault="0017320F" w:rsidP="00D32439">
            <w:pPr>
              <w:pStyle w:val="Default"/>
              <w:rPr>
                <w:rFonts w:ascii="Tahoma" w:hAnsi="Tahoma" w:cs="Tahoma"/>
                <w:color w:val="auto"/>
                <w:sz w:val="19"/>
                <w:szCs w:val="19"/>
                <w:lang w:val="en-US"/>
              </w:rPr>
            </w:pPr>
          </w:p>
        </w:tc>
      </w:tr>
    </w:tbl>
    <w:p w14:paraId="38DC4F73" w14:textId="77777777" w:rsidR="0017320F" w:rsidRPr="0017320F" w:rsidRDefault="0017320F" w:rsidP="0017320F">
      <w:pPr>
        <w:pStyle w:val="Default"/>
        <w:ind w:left="5245" w:right="282"/>
        <w:rPr>
          <w:rFonts w:ascii="Tahoma" w:hAnsi="Tahoma" w:cs="Tahoma"/>
          <w:b/>
          <w:color w:val="auto"/>
          <w:sz w:val="19"/>
          <w:szCs w:val="19"/>
          <w:lang w:val="en-US"/>
        </w:rPr>
      </w:pPr>
    </w:p>
    <w:p w14:paraId="76E0B189" w14:textId="77777777" w:rsidR="0017320F" w:rsidRPr="0017320F" w:rsidRDefault="0017320F" w:rsidP="0017320F">
      <w:pPr>
        <w:pStyle w:val="Default"/>
        <w:ind w:left="5245" w:right="282"/>
        <w:rPr>
          <w:rFonts w:ascii="Tahoma" w:hAnsi="Tahoma" w:cs="Tahoma"/>
          <w:b/>
          <w:color w:val="auto"/>
          <w:sz w:val="19"/>
          <w:szCs w:val="19"/>
          <w:lang w:val="en-US"/>
        </w:rPr>
      </w:pPr>
    </w:p>
    <w:p w14:paraId="2507CEE8" w14:textId="77777777" w:rsidR="0017320F" w:rsidRPr="0017320F" w:rsidRDefault="0017320F" w:rsidP="0017320F">
      <w:pPr>
        <w:pStyle w:val="Default"/>
        <w:ind w:left="5245" w:right="282"/>
        <w:rPr>
          <w:rFonts w:ascii="Tahoma" w:hAnsi="Tahoma" w:cs="Tahoma"/>
          <w:b/>
          <w:color w:val="auto"/>
          <w:sz w:val="19"/>
          <w:szCs w:val="19"/>
          <w:lang w:val="en-US"/>
        </w:rPr>
      </w:pPr>
    </w:p>
    <w:p w14:paraId="379950C1" w14:textId="77777777" w:rsidR="0017320F" w:rsidRPr="0017320F" w:rsidRDefault="0017320F" w:rsidP="0017320F">
      <w:pPr>
        <w:pStyle w:val="Default"/>
        <w:ind w:left="5245" w:right="282"/>
        <w:rPr>
          <w:rFonts w:ascii="Tahoma" w:hAnsi="Tahoma" w:cs="Tahoma"/>
          <w:b/>
          <w:color w:val="auto"/>
          <w:sz w:val="19"/>
          <w:szCs w:val="19"/>
          <w:lang w:val="en-US"/>
        </w:rPr>
      </w:pPr>
    </w:p>
    <w:p w14:paraId="0FBBD7FB" w14:textId="77777777" w:rsidR="0017320F" w:rsidRPr="0017320F" w:rsidRDefault="0017320F" w:rsidP="0017320F">
      <w:pPr>
        <w:pStyle w:val="Default"/>
        <w:ind w:left="5245" w:right="282"/>
        <w:rPr>
          <w:rFonts w:ascii="Tahoma" w:hAnsi="Tahoma" w:cs="Tahoma"/>
          <w:b/>
          <w:color w:val="auto"/>
          <w:sz w:val="19"/>
          <w:szCs w:val="19"/>
          <w:lang w:val="en-US"/>
        </w:rPr>
      </w:pPr>
    </w:p>
    <w:p w14:paraId="34595FD2" w14:textId="77777777" w:rsidR="0017320F" w:rsidRPr="0017320F" w:rsidRDefault="0017320F" w:rsidP="0017320F">
      <w:pPr>
        <w:pStyle w:val="Default"/>
        <w:ind w:left="5245" w:right="282"/>
        <w:rPr>
          <w:rFonts w:ascii="Tahoma" w:hAnsi="Tahoma" w:cs="Tahoma"/>
          <w:b/>
          <w:color w:val="auto"/>
          <w:sz w:val="19"/>
          <w:szCs w:val="19"/>
          <w:lang w:val="en-US"/>
        </w:rPr>
      </w:pPr>
    </w:p>
    <w:p w14:paraId="63BDD87F" w14:textId="77777777" w:rsidR="0017320F" w:rsidRPr="0017320F" w:rsidRDefault="0017320F" w:rsidP="0017320F">
      <w:pPr>
        <w:pStyle w:val="Default"/>
        <w:ind w:left="5245" w:right="282"/>
        <w:rPr>
          <w:rFonts w:ascii="Tahoma" w:hAnsi="Tahoma" w:cs="Tahoma"/>
          <w:b/>
          <w:color w:val="auto"/>
          <w:sz w:val="19"/>
          <w:szCs w:val="19"/>
          <w:lang w:val="en-US"/>
        </w:rPr>
      </w:pPr>
    </w:p>
    <w:p w14:paraId="05277ED8" w14:textId="77777777" w:rsidR="0017320F" w:rsidRPr="0017320F" w:rsidRDefault="0017320F" w:rsidP="0017320F">
      <w:pPr>
        <w:pStyle w:val="Default"/>
        <w:ind w:left="5245" w:right="282"/>
        <w:rPr>
          <w:rFonts w:ascii="Tahoma" w:hAnsi="Tahoma" w:cs="Tahoma"/>
          <w:b/>
          <w:color w:val="auto"/>
          <w:sz w:val="19"/>
          <w:szCs w:val="19"/>
          <w:lang w:val="en-US"/>
        </w:rPr>
      </w:pPr>
    </w:p>
    <w:p w14:paraId="5739DDDD" w14:textId="77777777" w:rsidR="0017320F" w:rsidRPr="0017320F" w:rsidRDefault="0017320F" w:rsidP="0017320F">
      <w:pPr>
        <w:pStyle w:val="Default"/>
        <w:ind w:left="5245" w:right="282"/>
        <w:rPr>
          <w:rFonts w:ascii="Tahoma" w:hAnsi="Tahoma" w:cs="Tahoma"/>
          <w:b/>
          <w:color w:val="auto"/>
          <w:sz w:val="19"/>
          <w:szCs w:val="19"/>
          <w:lang w:val="en-US"/>
        </w:rPr>
      </w:pPr>
    </w:p>
    <w:p w14:paraId="6201465E" w14:textId="77777777" w:rsidR="0017320F" w:rsidRPr="0017320F" w:rsidRDefault="0017320F" w:rsidP="0017320F">
      <w:pPr>
        <w:pStyle w:val="Default"/>
        <w:ind w:left="5245" w:right="282"/>
        <w:rPr>
          <w:rFonts w:ascii="Tahoma" w:hAnsi="Tahoma" w:cs="Tahoma"/>
          <w:b/>
          <w:color w:val="auto"/>
          <w:sz w:val="19"/>
          <w:szCs w:val="19"/>
          <w:lang w:val="en-US"/>
        </w:rPr>
      </w:pPr>
    </w:p>
    <w:p w14:paraId="65F5713E" w14:textId="77777777" w:rsidR="0017320F" w:rsidRPr="0017320F" w:rsidRDefault="0017320F" w:rsidP="0017320F">
      <w:pPr>
        <w:pStyle w:val="Default"/>
        <w:ind w:left="5245" w:right="282"/>
        <w:rPr>
          <w:rFonts w:ascii="Tahoma" w:hAnsi="Tahoma" w:cs="Tahoma"/>
          <w:b/>
          <w:color w:val="auto"/>
          <w:sz w:val="19"/>
          <w:szCs w:val="19"/>
          <w:lang w:val="en-US"/>
        </w:rPr>
      </w:pPr>
    </w:p>
    <w:p w14:paraId="14064359" w14:textId="77777777" w:rsidR="0017320F" w:rsidRPr="0017320F" w:rsidRDefault="0017320F" w:rsidP="0017320F">
      <w:pPr>
        <w:pStyle w:val="Default"/>
        <w:ind w:left="5245" w:right="282"/>
        <w:rPr>
          <w:rFonts w:ascii="Tahoma" w:hAnsi="Tahoma" w:cs="Tahoma"/>
          <w:b/>
          <w:color w:val="auto"/>
          <w:sz w:val="19"/>
          <w:szCs w:val="19"/>
          <w:lang w:val="en-US"/>
        </w:rPr>
      </w:pPr>
    </w:p>
    <w:p w14:paraId="1B7C0F52" w14:textId="77777777" w:rsidR="0017320F" w:rsidRPr="008E7DA3" w:rsidRDefault="0017320F" w:rsidP="0017320F">
      <w:pPr>
        <w:pStyle w:val="Default"/>
        <w:ind w:left="5245" w:right="282"/>
        <w:rPr>
          <w:rFonts w:ascii="Tahoma" w:hAnsi="Tahoma" w:cs="Tahoma"/>
          <w:b/>
          <w:color w:val="auto"/>
          <w:sz w:val="19"/>
          <w:szCs w:val="19"/>
          <w:lang w:val="en-US"/>
        </w:rPr>
      </w:pPr>
    </w:p>
    <w:p w14:paraId="079AD6B4" w14:textId="77777777" w:rsidR="0017320F" w:rsidRPr="008E7DA3" w:rsidRDefault="0017320F" w:rsidP="0017320F">
      <w:pPr>
        <w:pStyle w:val="Default"/>
        <w:ind w:left="5245" w:right="282"/>
        <w:rPr>
          <w:rFonts w:ascii="Tahoma" w:hAnsi="Tahoma" w:cs="Tahoma"/>
          <w:b/>
          <w:color w:val="auto"/>
          <w:sz w:val="19"/>
          <w:szCs w:val="19"/>
          <w:lang w:val="en-US"/>
        </w:rPr>
      </w:pPr>
    </w:p>
    <w:p w14:paraId="4EAFA3D2" w14:textId="77777777" w:rsidR="0017320F" w:rsidRPr="008E7DA3" w:rsidRDefault="0017320F" w:rsidP="0017320F">
      <w:pPr>
        <w:pStyle w:val="Default"/>
        <w:ind w:left="5245" w:right="282"/>
        <w:rPr>
          <w:rFonts w:ascii="Tahoma" w:hAnsi="Tahoma" w:cs="Tahoma"/>
          <w:b/>
          <w:color w:val="auto"/>
          <w:sz w:val="19"/>
          <w:szCs w:val="19"/>
          <w:lang w:val="en-US"/>
        </w:rPr>
      </w:pPr>
    </w:p>
    <w:p w14:paraId="20B4D038" w14:textId="77777777" w:rsidR="0017320F" w:rsidRPr="008E7DA3" w:rsidRDefault="0017320F" w:rsidP="0017320F">
      <w:pPr>
        <w:pStyle w:val="Default"/>
        <w:ind w:left="5245" w:right="282"/>
        <w:rPr>
          <w:rFonts w:ascii="Tahoma" w:hAnsi="Tahoma" w:cs="Tahoma"/>
          <w:b/>
          <w:color w:val="auto"/>
          <w:sz w:val="19"/>
          <w:szCs w:val="19"/>
          <w:lang w:val="en-US"/>
        </w:rPr>
      </w:pPr>
    </w:p>
    <w:p w14:paraId="72B7E791" w14:textId="77777777" w:rsidR="0017320F" w:rsidRPr="008E7DA3" w:rsidRDefault="0017320F" w:rsidP="0017320F">
      <w:pPr>
        <w:pStyle w:val="Default"/>
        <w:ind w:left="5245" w:right="282"/>
        <w:rPr>
          <w:rFonts w:ascii="Tahoma" w:hAnsi="Tahoma" w:cs="Tahoma"/>
          <w:b/>
          <w:color w:val="auto"/>
          <w:sz w:val="19"/>
          <w:szCs w:val="19"/>
          <w:lang w:val="en-US"/>
        </w:rPr>
      </w:pPr>
    </w:p>
    <w:p w14:paraId="4B3889DF" w14:textId="77777777" w:rsidR="0017320F" w:rsidRPr="008E7DA3" w:rsidRDefault="0017320F" w:rsidP="0017320F">
      <w:pPr>
        <w:pStyle w:val="Default"/>
        <w:ind w:left="5245" w:right="282"/>
        <w:rPr>
          <w:rFonts w:ascii="Tahoma" w:hAnsi="Tahoma" w:cs="Tahoma"/>
          <w:b/>
          <w:color w:val="auto"/>
          <w:sz w:val="19"/>
          <w:szCs w:val="19"/>
          <w:lang w:val="en-US"/>
        </w:rPr>
      </w:pPr>
    </w:p>
    <w:p w14:paraId="5EFB4694" w14:textId="77777777" w:rsidR="0017320F" w:rsidRPr="008E7DA3" w:rsidRDefault="0017320F" w:rsidP="0017320F">
      <w:pPr>
        <w:pStyle w:val="Default"/>
        <w:ind w:left="5245" w:right="282"/>
        <w:rPr>
          <w:rFonts w:ascii="Tahoma" w:hAnsi="Tahoma" w:cs="Tahoma"/>
          <w:b/>
          <w:color w:val="auto"/>
          <w:sz w:val="19"/>
          <w:szCs w:val="19"/>
          <w:lang w:val="en-US"/>
        </w:rPr>
      </w:pPr>
    </w:p>
    <w:p w14:paraId="4F526F6B" w14:textId="530E19A9" w:rsidR="0017320F" w:rsidRPr="00676673" w:rsidRDefault="0017320F" w:rsidP="0017320F">
      <w:pPr>
        <w:pStyle w:val="Default"/>
        <w:ind w:left="5245" w:right="282"/>
        <w:rPr>
          <w:rFonts w:ascii="Tahoma" w:eastAsia="Batang" w:hAnsi="Tahoma" w:cs="Tahoma"/>
          <w:color w:val="auto"/>
          <w:sz w:val="19"/>
          <w:szCs w:val="19"/>
        </w:rPr>
      </w:pPr>
      <w:r w:rsidRPr="00676673">
        <w:rPr>
          <w:rFonts w:ascii="Tahoma" w:hAnsi="Tahoma" w:cs="Tahoma"/>
          <w:b/>
          <w:color w:val="auto"/>
          <w:sz w:val="19"/>
          <w:szCs w:val="19"/>
        </w:rPr>
        <w:lastRenderedPageBreak/>
        <w:t xml:space="preserve">ПРИЛОЖЕНИЕ №3 </w:t>
      </w:r>
      <w:r w:rsidRPr="00676673">
        <w:rPr>
          <w:rFonts w:ascii="Tahoma" w:eastAsia="Batang" w:hAnsi="Tahoma" w:cs="Tahoma"/>
          <w:color w:val="auto"/>
          <w:sz w:val="19"/>
          <w:szCs w:val="19"/>
        </w:rPr>
        <w:t>к Договору выполнения работ и оказания услуг №________ от «__» ___________ 2023г.</w:t>
      </w:r>
    </w:p>
    <w:p w14:paraId="28893DA7" w14:textId="77777777" w:rsidR="0017320F" w:rsidRPr="00676673" w:rsidRDefault="0017320F" w:rsidP="0017320F">
      <w:pPr>
        <w:pStyle w:val="Default"/>
        <w:ind w:left="5245" w:right="282"/>
        <w:rPr>
          <w:rFonts w:ascii="Tahoma" w:eastAsia="Batang" w:hAnsi="Tahoma" w:cs="Tahoma"/>
          <w:color w:val="auto"/>
          <w:sz w:val="19"/>
          <w:szCs w:val="19"/>
          <w:lang w:val="en-US"/>
        </w:rPr>
      </w:pPr>
      <w:r w:rsidRPr="00676673">
        <w:rPr>
          <w:rFonts w:ascii="Tahoma" w:eastAsia="Batang" w:hAnsi="Tahoma" w:cs="Tahoma"/>
          <w:b/>
          <w:color w:val="auto"/>
          <w:sz w:val="19"/>
          <w:szCs w:val="19"/>
          <w:lang w:val="en-US"/>
        </w:rPr>
        <w:t>APPENDIX NO.3</w:t>
      </w:r>
      <w:r w:rsidRPr="00676673">
        <w:rPr>
          <w:rFonts w:ascii="Tahoma" w:eastAsia="Batang" w:hAnsi="Tahoma" w:cs="Tahoma"/>
          <w:color w:val="auto"/>
          <w:sz w:val="19"/>
          <w:szCs w:val="19"/>
          <w:lang w:val="en-US"/>
        </w:rPr>
        <w:t xml:space="preserve"> to the Contract for provision of works and services No._______ dated ___, 2023.</w:t>
      </w:r>
    </w:p>
    <w:p w14:paraId="340F0B15" w14:textId="77777777" w:rsidR="0017320F" w:rsidRPr="00676673" w:rsidRDefault="0017320F" w:rsidP="0017320F">
      <w:pPr>
        <w:pStyle w:val="Default"/>
        <w:jc w:val="both"/>
        <w:rPr>
          <w:rFonts w:ascii="Tahoma" w:hAnsi="Tahoma" w:cs="Tahoma"/>
          <w:color w:val="auto"/>
          <w:sz w:val="19"/>
          <w:szCs w:val="19"/>
          <w:lang w:val="en-US"/>
        </w:rPr>
      </w:pPr>
    </w:p>
    <w:p w14:paraId="4028EF2F" w14:textId="77777777" w:rsidR="0017320F" w:rsidRPr="00676673" w:rsidRDefault="0017320F" w:rsidP="0017320F">
      <w:pPr>
        <w:pStyle w:val="Default"/>
        <w:jc w:val="center"/>
        <w:rPr>
          <w:rFonts w:ascii="Tahoma" w:hAnsi="Tahoma" w:cs="Tahoma"/>
          <w:b/>
          <w:color w:val="auto"/>
          <w:sz w:val="19"/>
          <w:szCs w:val="19"/>
        </w:rPr>
      </w:pPr>
      <w:r w:rsidRPr="00676673">
        <w:rPr>
          <w:rFonts w:ascii="Tahoma" w:hAnsi="Tahoma" w:cs="Tahoma"/>
          <w:b/>
          <w:color w:val="auto"/>
          <w:sz w:val="19"/>
          <w:szCs w:val="19"/>
        </w:rPr>
        <w:t>Форма Заказа на выполнение Работ и Услуг</w:t>
      </w:r>
    </w:p>
    <w:p w14:paraId="7D6CADA5" w14:textId="77777777" w:rsidR="0017320F" w:rsidRPr="00676673" w:rsidRDefault="0017320F" w:rsidP="0017320F">
      <w:pPr>
        <w:pStyle w:val="Default"/>
        <w:jc w:val="center"/>
        <w:rPr>
          <w:rFonts w:ascii="Tahoma" w:hAnsi="Tahoma" w:cs="Tahoma"/>
          <w:b/>
          <w:color w:val="auto"/>
          <w:sz w:val="19"/>
          <w:szCs w:val="19"/>
          <w:lang w:val="en-US"/>
        </w:rPr>
      </w:pPr>
      <w:r w:rsidRPr="00676673">
        <w:rPr>
          <w:rFonts w:ascii="Tahoma" w:hAnsi="Tahoma" w:cs="Tahoma"/>
          <w:b/>
          <w:sz w:val="19"/>
          <w:szCs w:val="19"/>
          <w:lang w:val="en-US"/>
        </w:rPr>
        <w:t>Works and Services Purchase Order Sample</w:t>
      </w:r>
    </w:p>
    <w:p w14:paraId="4D4E8F66" w14:textId="77777777" w:rsidR="0017320F" w:rsidRPr="00676673" w:rsidRDefault="0017320F" w:rsidP="0017320F">
      <w:pPr>
        <w:pStyle w:val="Default"/>
        <w:jc w:val="center"/>
        <w:rPr>
          <w:rFonts w:ascii="Tahoma" w:hAnsi="Tahoma" w:cs="Tahoma"/>
          <w:b/>
          <w:color w:val="auto"/>
          <w:sz w:val="19"/>
          <w:szCs w:val="19"/>
          <w:lang w:val="en-US"/>
        </w:rPr>
      </w:pPr>
    </w:p>
    <w:p w14:paraId="59E00AA7" w14:textId="77777777" w:rsidR="0017320F" w:rsidRPr="00676673" w:rsidRDefault="0017320F" w:rsidP="0017320F">
      <w:pPr>
        <w:pStyle w:val="Default"/>
        <w:jc w:val="both"/>
        <w:rPr>
          <w:rFonts w:ascii="Tahoma" w:hAnsi="Tahoma" w:cs="Tahoma"/>
          <w:color w:val="auto"/>
          <w:sz w:val="19"/>
          <w:szCs w:val="19"/>
          <w:lang w:val="en-US"/>
        </w:rPr>
      </w:pPr>
    </w:p>
    <w:p w14:paraId="03059744" w14:textId="77777777" w:rsidR="0017320F" w:rsidRPr="00676673" w:rsidRDefault="0017320F" w:rsidP="0017320F">
      <w:pPr>
        <w:pStyle w:val="Default"/>
        <w:jc w:val="both"/>
        <w:rPr>
          <w:rFonts w:ascii="Tahoma" w:hAnsi="Tahoma" w:cs="Tahoma"/>
          <w:color w:val="auto"/>
          <w:sz w:val="19"/>
          <w:szCs w:val="19"/>
          <w:lang w:val="en-US"/>
        </w:rPr>
      </w:pPr>
      <w:r w:rsidRPr="00676673">
        <w:rPr>
          <w:rFonts w:ascii="Tahoma" w:hAnsi="Tahoma" w:cs="Tahoma"/>
          <w:color w:val="auto"/>
          <w:sz w:val="19"/>
          <w:szCs w:val="19"/>
        </w:rPr>
        <w:t xml:space="preserve">Заказ на выполнение Работ и Услуг №_____ по Договору выполнения работ и оказания услуг №______ от «___» _________2023г. </w:t>
      </w:r>
      <w:r w:rsidRPr="00676673">
        <w:rPr>
          <w:rFonts w:ascii="Tahoma" w:hAnsi="Tahoma" w:cs="Tahoma"/>
          <w:color w:val="auto"/>
          <w:sz w:val="19"/>
          <w:szCs w:val="19"/>
          <w:lang w:val="en-US"/>
        </w:rPr>
        <w:t>(</w:t>
      </w:r>
      <w:r w:rsidRPr="00676673">
        <w:rPr>
          <w:rFonts w:ascii="Tahoma" w:hAnsi="Tahoma" w:cs="Tahoma"/>
          <w:color w:val="auto"/>
          <w:sz w:val="19"/>
          <w:szCs w:val="19"/>
        </w:rPr>
        <w:t>далее</w:t>
      </w:r>
      <w:r w:rsidRPr="00676673">
        <w:rPr>
          <w:rFonts w:ascii="Tahoma" w:hAnsi="Tahoma" w:cs="Tahoma"/>
          <w:color w:val="auto"/>
          <w:sz w:val="19"/>
          <w:szCs w:val="19"/>
          <w:lang w:val="en-US"/>
        </w:rPr>
        <w:t xml:space="preserve"> – </w:t>
      </w:r>
      <w:r w:rsidRPr="00676673">
        <w:rPr>
          <w:rFonts w:ascii="Tahoma" w:hAnsi="Tahoma" w:cs="Tahoma"/>
          <w:color w:val="auto"/>
          <w:sz w:val="19"/>
          <w:szCs w:val="19"/>
        </w:rPr>
        <w:t>Заказ</w:t>
      </w:r>
      <w:r w:rsidRPr="00676673">
        <w:rPr>
          <w:rFonts w:ascii="Tahoma" w:hAnsi="Tahoma" w:cs="Tahoma"/>
          <w:color w:val="auto"/>
          <w:sz w:val="19"/>
          <w:szCs w:val="19"/>
          <w:lang w:val="en-US"/>
        </w:rPr>
        <w:t>)</w:t>
      </w:r>
    </w:p>
    <w:p w14:paraId="0888C314" w14:textId="77777777" w:rsidR="0017320F" w:rsidRPr="00676673" w:rsidRDefault="0017320F" w:rsidP="0017320F">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Purchase Order for implementation of Works and Services No. ______ under the Contract for provision of works and services No. _______ dated _________, 2023 (hereinafter – Purchase Order)</w:t>
      </w:r>
    </w:p>
    <w:p w14:paraId="01B092AA" w14:textId="77777777" w:rsidR="0017320F" w:rsidRPr="00676673" w:rsidRDefault="0017320F" w:rsidP="0017320F">
      <w:pPr>
        <w:pStyle w:val="Default"/>
        <w:jc w:val="both"/>
        <w:rPr>
          <w:rFonts w:ascii="Tahoma" w:hAnsi="Tahoma" w:cs="Tahoma"/>
          <w:color w:val="auto"/>
          <w:sz w:val="19"/>
          <w:szCs w:val="19"/>
          <w:lang w:val="en-US"/>
        </w:rPr>
      </w:pPr>
    </w:p>
    <w:p w14:paraId="6DF7374C" w14:textId="77777777" w:rsidR="0017320F" w:rsidRPr="00676673" w:rsidRDefault="0017320F" w:rsidP="0017320F">
      <w:pPr>
        <w:pStyle w:val="Default"/>
        <w:jc w:val="both"/>
        <w:rPr>
          <w:rFonts w:ascii="Tahoma" w:hAnsi="Tahoma" w:cs="Tahoma"/>
          <w:color w:val="auto"/>
          <w:sz w:val="19"/>
          <w:szCs w:val="19"/>
          <w:lang w:val="en-US"/>
        </w:rPr>
      </w:pPr>
      <w:r w:rsidRPr="00676673">
        <w:rPr>
          <w:rFonts w:ascii="Tahoma" w:hAnsi="Tahoma" w:cs="Tahoma"/>
          <w:color w:val="auto"/>
          <w:sz w:val="19"/>
          <w:szCs w:val="19"/>
        </w:rPr>
        <w:t>г</w:t>
      </w:r>
      <w:r w:rsidRPr="00676673">
        <w:rPr>
          <w:rFonts w:ascii="Tahoma" w:hAnsi="Tahoma" w:cs="Tahoma"/>
          <w:color w:val="auto"/>
          <w:sz w:val="19"/>
          <w:szCs w:val="19"/>
          <w:lang w:val="en-US"/>
        </w:rPr>
        <w:t>. ________</w:t>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r>
      <w:r w:rsidRPr="00676673">
        <w:rPr>
          <w:rFonts w:ascii="Tahoma" w:hAnsi="Tahoma" w:cs="Tahoma"/>
          <w:color w:val="auto"/>
          <w:sz w:val="19"/>
          <w:szCs w:val="19"/>
          <w:lang w:val="en-US"/>
        </w:rPr>
        <w:tab/>
        <w:t>«___» ___________ 2023</w:t>
      </w:r>
      <w:r w:rsidRPr="00676673">
        <w:rPr>
          <w:rFonts w:ascii="Tahoma" w:hAnsi="Tahoma" w:cs="Tahoma"/>
          <w:color w:val="auto"/>
          <w:sz w:val="19"/>
          <w:szCs w:val="19"/>
        </w:rPr>
        <w:t>г</w:t>
      </w:r>
      <w:r w:rsidRPr="00676673">
        <w:rPr>
          <w:rFonts w:ascii="Tahoma" w:hAnsi="Tahoma" w:cs="Tahoma"/>
          <w:color w:val="auto"/>
          <w:sz w:val="19"/>
          <w:szCs w:val="19"/>
          <w:lang w:val="en-US"/>
        </w:rPr>
        <w:t>.</w:t>
      </w:r>
    </w:p>
    <w:p w14:paraId="40114E5C" w14:textId="77777777" w:rsidR="0017320F" w:rsidRPr="00676673" w:rsidRDefault="0017320F" w:rsidP="0017320F">
      <w:pPr>
        <w:pStyle w:val="Default"/>
        <w:jc w:val="both"/>
        <w:rPr>
          <w:rFonts w:ascii="Tahoma" w:hAnsi="Tahoma" w:cs="Tahoma"/>
          <w:color w:val="auto"/>
          <w:sz w:val="19"/>
          <w:szCs w:val="19"/>
          <w:lang w:val="en-US"/>
        </w:rPr>
      </w:pPr>
    </w:p>
    <w:p w14:paraId="72F7EAB9" w14:textId="77777777" w:rsidR="0017320F" w:rsidRPr="00676673" w:rsidRDefault="0017320F" w:rsidP="0017320F">
      <w:pPr>
        <w:pStyle w:val="Default"/>
        <w:jc w:val="both"/>
        <w:rPr>
          <w:rFonts w:ascii="Tahoma" w:hAnsi="Tahoma" w:cs="Tahoma"/>
          <w:b/>
          <w:color w:val="auto"/>
          <w:sz w:val="19"/>
          <w:szCs w:val="19"/>
          <w:lang w:val="en-US"/>
        </w:rPr>
      </w:pPr>
      <w:r w:rsidRPr="00676673">
        <w:rPr>
          <w:rFonts w:ascii="Tahoma" w:hAnsi="Tahoma" w:cs="Tahoma"/>
          <w:b/>
          <w:color w:val="auto"/>
          <w:sz w:val="19"/>
          <w:szCs w:val="19"/>
          <w:lang w:val="en-US"/>
        </w:rPr>
        <w:t>__________________________________________________________________</w:t>
      </w:r>
    </w:p>
    <w:p w14:paraId="2BF4AA1A" w14:textId="77777777" w:rsidR="0017320F" w:rsidRPr="00676673" w:rsidRDefault="0017320F" w:rsidP="0017320F">
      <w:pPr>
        <w:pStyle w:val="Default"/>
        <w:jc w:val="both"/>
        <w:rPr>
          <w:rFonts w:ascii="Tahoma" w:hAnsi="Tahoma" w:cs="Tahoma"/>
          <w:color w:val="auto"/>
          <w:sz w:val="19"/>
          <w:szCs w:val="19"/>
          <w:lang w:val="en-US"/>
        </w:rPr>
      </w:pPr>
    </w:p>
    <w:p w14:paraId="642E7AB0" w14:textId="77777777" w:rsidR="0017320F" w:rsidRPr="00676673" w:rsidRDefault="0017320F" w:rsidP="0017320F">
      <w:pPr>
        <w:pStyle w:val="Default"/>
        <w:ind w:firstLine="4536"/>
        <w:jc w:val="both"/>
        <w:rPr>
          <w:rFonts w:ascii="Tahoma" w:hAnsi="Tahoma" w:cs="Tahoma"/>
          <w:color w:val="auto"/>
          <w:sz w:val="19"/>
          <w:szCs w:val="19"/>
          <w:lang w:val="en-US"/>
        </w:rPr>
      </w:pPr>
      <w:r w:rsidRPr="00676673">
        <w:rPr>
          <w:rFonts w:ascii="Tahoma" w:hAnsi="Tahoma" w:cs="Tahoma"/>
          <w:color w:val="auto"/>
          <w:sz w:val="19"/>
          <w:szCs w:val="19"/>
          <w:highlight w:val="yellow"/>
        </w:rPr>
        <w:t>Исполнитель</w:t>
      </w:r>
      <w:r w:rsidRPr="00676673">
        <w:rPr>
          <w:rFonts w:ascii="Tahoma" w:hAnsi="Tahoma" w:cs="Tahoma"/>
          <w:color w:val="auto"/>
          <w:sz w:val="19"/>
          <w:szCs w:val="19"/>
          <w:highlight w:val="yellow"/>
          <w:lang w:val="en-US"/>
        </w:rPr>
        <w:t xml:space="preserve"> / </w:t>
      </w:r>
      <w:r w:rsidRPr="00676673">
        <w:rPr>
          <w:rFonts w:ascii="Tahoma" w:hAnsi="Tahoma" w:cs="Tahoma"/>
          <w:color w:val="auto"/>
          <w:sz w:val="19"/>
          <w:szCs w:val="19"/>
          <w:lang w:val="en-US"/>
        </w:rPr>
        <w:t xml:space="preserve">Contractor: </w:t>
      </w:r>
    </w:p>
    <w:p w14:paraId="6625AA92" w14:textId="77777777" w:rsidR="0017320F" w:rsidRPr="00676673" w:rsidRDefault="0017320F" w:rsidP="0017320F">
      <w:pPr>
        <w:pStyle w:val="Default"/>
        <w:ind w:firstLine="4536"/>
        <w:jc w:val="both"/>
        <w:rPr>
          <w:rFonts w:ascii="Tahoma" w:hAnsi="Tahoma" w:cs="Tahoma"/>
          <w:color w:val="auto"/>
          <w:sz w:val="19"/>
          <w:szCs w:val="19"/>
          <w:lang w:val="en-US"/>
        </w:rPr>
      </w:pPr>
      <w:r w:rsidRPr="00676673">
        <w:rPr>
          <w:rFonts w:ascii="Tahoma" w:hAnsi="Tahoma" w:cs="Tahoma"/>
          <w:color w:val="auto"/>
          <w:sz w:val="19"/>
          <w:szCs w:val="19"/>
        </w:rPr>
        <w:t>Контактное</w:t>
      </w:r>
      <w:r w:rsidRPr="00676673">
        <w:rPr>
          <w:rFonts w:ascii="Tahoma" w:hAnsi="Tahoma" w:cs="Tahoma"/>
          <w:color w:val="auto"/>
          <w:sz w:val="19"/>
          <w:szCs w:val="19"/>
          <w:lang w:val="en-US"/>
        </w:rPr>
        <w:t xml:space="preserve"> </w:t>
      </w:r>
      <w:r w:rsidRPr="00676673">
        <w:rPr>
          <w:rFonts w:ascii="Tahoma" w:hAnsi="Tahoma" w:cs="Tahoma"/>
          <w:color w:val="auto"/>
          <w:sz w:val="19"/>
          <w:szCs w:val="19"/>
        </w:rPr>
        <w:t>лицо</w:t>
      </w:r>
      <w:r w:rsidRPr="00676673">
        <w:rPr>
          <w:rFonts w:ascii="Tahoma" w:hAnsi="Tahoma" w:cs="Tahoma"/>
          <w:color w:val="auto"/>
          <w:sz w:val="19"/>
          <w:szCs w:val="19"/>
          <w:lang w:val="en-US"/>
        </w:rPr>
        <w:t xml:space="preserve"> / Contact person:</w:t>
      </w:r>
    </w:p>
    <w:p w14:paraId="4E0D8DD0" w14:textId="77777777" w:rsidR="0017320F" w:rsidRPr="008E7DA3" w:rsidRDefault="0017320F" w:rsidP="0017320F">
      <w:pPr>
        <w:pStyle w:val="Default"/>
        <w:ind w:firstLine="4536"/>
        <w:jc w:val="both"/>
        <w:rPr>
          <w:rFonts w:ascii="Tahoma" w:hAnsi="Tahoma" w:cs="Tahoma"/>
          <w:color w:val="auto"/>
          <w:sz w:val="19"/>
          <w:szCs w:val="19"/>
        </w:rPr>
      </w:pPr>
      <w:r w:rsidRPr="00676673">
        <w:rPr>
          <w:rFonts w:ascii="Tahoma" w:hAnsi="Tahoma" w:cs="Tahoma"/>
          <w:color w:val="auto"/>
          <w:sz w:val="19"/>
          <w:szCs w:val="19"/>
        </w:rPr>
        <w:t>Адрес</w:t>
      </w:r>
      <w:r w:rsidRPr="008E7DA3">
        <w:rPr>
          <w:rFonts w:ascii="Tahoma" w:hAnsi="Tahoma" w:cs="Tahoma"/>
          <w:color w:val="auto"/>
          <w:sz w:val="19"/>
          <w:szCs w:val="19"/>
        </w:rPr>
        <w:t xml:space="preserve"> / </w:t>
      </w:r>
      <w:r w:rsidRPr="00676673">
        <w:rPr>
          <w:rFonts w:ascii="Tahoma" w:hAnsi="Tahoma" w:cs="Tahoma"/>
          <w:color w:val="auto"/>
          <w:sz w:val="19"/>
          <w:szCs w:val="19"/>
          <w:lang w:val="en-US"/>
        </w:rPr>
        <w:t>address</w:t>
      </w:r>
      <w:r w:rsidRPr="008E7DA3">
        <w:rPr>
          <w:rFonts w:ascii="Tahoma" w:hAnsi="Tahoma" w:cs="Tahoma"/>
          <w:color w:val="auto"/>
          <w:sz w:val="19"/>
          <w:szCs w:val="19"/>
        </w:rPr>
        <w:t>:</w:t>
      </w:r>
    </w:p>
    <w:p w14:paraId="7906382E" w14:textId="77777777" w:rsidR="0017320F" w:rsidRPr="00676673" w:rsidRDefault="0017320F" w:rsidP="0017320F">
      <w:pPr>
        <w:pStyle w:val="Default"/>
        <w:ind w:firstLine="4536"/>
        <w:jc w:val="both"/>
        <w:rPr>
          <w:rFonts w:ascii="Tahoma" w:hAnsi="Tahoma" w:cs="Tahoma"/>
          <w:color w:val="auto"/>
          <w:sz w:val="19"/>
          <w:szCs w:val="19"/>
        </w:rPr>
      </w:pPr>
      <w:r w:rsidRPr="00676673">
        <w:rPr>
          <w:rFonts w:ascii="Tahoma" w:hAnsi="Tahoma" w:cs="Tahoma"/>
          <w:color w:val="auto"/>
          <w:sz w:val="19"/>
          <w:szCs w:val="19"/>
        </w:rPr>
        <w:t xml:space="preserve">Тел. / </w:t>
      </w:r>
      <w:r w:rsidRPr="00676673">
        <w:rPr>
          <w:rFonts w:ascii="Tahoma" w:hAnsi="Tahoma" w:cs="Tahoma"/>
          <w:color w:val="auto"/>
          <w:sz w:val="19"/>
          <w:szCs w:val="19"/>
          <w:lang w:val="en-US"/>
        </w:rPr>
        <w:t>tel</w:t>
      </w:r>
      <w:r w:rsidRPr="00676673">
        <w:rPr>
          <w:rFonts w:ascii="Tahoma" w:hAnsi="Tahoma" w:cs="Tahoma"/>
          <w:color w:val="auto"/>
          <w:sz w:val="19"/>
          <w:szCs w:val="19"/>
        </w:rPr>
        <w:t>:</w:t>
      </w:r>
    </w:p>
    <w:p w14:paraId="7EA631D2" w14:textId="77777777" w:rsidR="0017320F" w:rsidRPr="00676673" w:rsidRDefault="0017320F" w:rsidP="0017320F">
      <w:pPr>
        <w:pStyle w:val="Default"/>
        <w:jc w:val="both"/>
        <w:rPr>
          <w:rFonts w:ascii="Tahoma" w:hAnsi="Tahoma" w:cs="Tahoma"/>
          <w:color w:val="auto"/>
          <w:sz w:val="19"/>
          <w:szCs w:val="19"/>
        </w:rPr>
      </w:pPr>
    </w:p>
    <w:p w14:paraId="48D241E5" w14:textId="77777777" w:rsidR="0017320F" w:rsidRPr="00676673" w:rsidRDefault="0017320F" w:rsidP="0017320F">
      <w:pPr>
        <w:pStyle w:val="Default"/>
        <w:ind w:left="4536"/>
        <w:jc w:val="both"/>
        <w:rPr>
          <w:rFonts w:ascii="Tahoma" w:hAnsi="Tahoma" w:cs="Tahoma"/>
          <w:color w:val="auto"/>
          <w:sz w:val="19"/>
          <w:szCs w:val="19"/>
        </w:rPr>
      </w:pPr>
      <w:r w:rsidRPr="00676673">
        <w:rPr>
          <w:rFonts w:ascii="Tahoma" w:hAnsi="Tahoma" w:cs="Tahoma"/>
          <w:color w:val="auto"/>
          <w:sz w:val="19"/>
          <w:szCs w:val="19"/>
        </w:rPr>
        <w:t>Заказ №_____ от _______ по Договору выполнения работ и оказания услуг №____ от «___» ________ 2023г./</w:t>
      </w:r>
    </w:p>
    <w:p w14:paraId="4536CABA" w14:textId="77777777" w:rsidR="0017320F" w:rsidRPr="00676673" w:rsidRDefault="0017320F" w:rsidP="0017320F">
      <w:pPr>
        <w:pStyle w:val="Default"/>
        <w:ind w:left="4536"/>
        <w:jc w:val="both"/>
        <w:rPr>
          <w:rFonts w:ascii="Tahoma" w:hAnsi="Tahoma" w:cs="Tahoma"/>
          <w:color w:val="auto"/>
          <w:sz w:val="19"/>
          <w:szCs w:val="19"/>
          <w:lang w:val="en-US"/>
        </w:rPr>
      </w:pPr>
      <w:r w:rsidRPr="00676673">
        <w:rPr>
          <w:rFonts w:ascii="Tahoma" w:hAnsi="Tahoma" w:cs="Tahoma"/>
          <w:color w:val="auto"/>
          <w:sz w:val="19"/>
          <w:szCs w:val="19"/>
          <w:lang w:val="en-US"/>
        </w:rPr>
        <w:t>Purchase Order No.____ dated_____ under the Contract for provision of Works and Services No. ____ dated __________ , 2023.</w:t>
      </w:r>
    </w:p>
    <w:p w14:paraId="620C27EC" w14:textId="77777777" w:rsidR="0017320F" w:rsidRPr="00676673" w:rsidRDefault="0017320F" w:rsidP="0017320F">
      <w:pPr>
        <w:pStyle w:val="Default"/>
        <w:ind w:firstLine="4536"/>
        <w:jc w:val="both"/>
        <w:rPr>
          <w:rFonts w:ascii="Tahoma" w:hAnsi="Tahoma" w:cs="Tahoma"/>
          <w:color w:val="auto"/>
          <w:sz w:val="19"/>
          <w:szCs w:val="19"/>
          <w:lang w:val="en-US"/>
        </w:rPr>
      </w:pPr>
    </w:p>
    <w:tbl>
      <w:tblPr>
        <w:tblStyle w:val="a8"/>
        <w:tblW w:w="9493" w:type="dxa"/>
        <w:tblInd w:w="988" w:type="dxa"/>
        <w:tblLook w:val="04A0" w:firstRow="1" w:lastRow="0" w:firstColumn="1" w:lastColumn="0" w:noHBand="0" w:noVBand="1"/>
      </w:tblPr>
      <w:tblGrid>
        <w:gridCol w:w="6520"/>
        <w:gridCol w:w="2973"/>
      </w:tblGrid>
      <w:tr w:rsidR="0017320F" w:rsidRPr="00676673" w14:paraId="57CA6D0B" w14:textId="77777777" w:rsidTr="0017320F">
        <w:tc>
          <w:tcPr>
            <w:tcW w:w="6520" w:type="dxa"/>
          </w:tcPr>
          <w:p w14:paraId="07646739"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Количество / </w:t>
            </w:r>
          </w:p>
          <w:p w14:paraId="31D8AB0F"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lang w:val="en-US"/>
              </w:rPr>
              <w:t>Quantity</w:t>
            </w:r>
          </w:p>
        </w:tc>
        <w:tc>
          <w:tcPr>
            <w:tcW w:w="2973" w:type="dxa"/>
          </w:tcPr>
          <w:p w14:paraId="60271E83"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71E381B2" w14:textId="77777777" w:rsidTr="0017320F">
        <w:tc>
          <w:tcPr>
            <w:tcW w:w="6520" w:type="dxa"/>
          </w:tcPr>
          <w:p w14:paraId="0BC61697"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Наименование ЗАКАЗЧИКА, Регион / </w:t>
            </w:r>
            <w:r w:rsidRPr="00676673">
              <w:rPr>
                <w:rFonts w:ascii="Tahoma" w:hAnsi="Tahoma" w:cs="Tahoma"/>
                <w:color w:val="auto"/>
                <w:sz w:val="19"/>
                <w:szCs w:val="19"/>
                <w:lang w:val="en-US"/>
              </w:rPr>
              <w:t>Customer</w:t>
            </w:r>
            <w:r w:rsidRPr="00676673">
              <w:rPr>
                <w:rFonts w:ascii="Tahoma" w:hAnsi="Tahoma" w:cs="Tahoma"/>
                <w:color w:val="auto"/>
                <w:sz w:val="19"/>
                <w:szCs w:val="19"/>
              </w:rPr>
              <w:t xml:space="preserve"> </w:t>
            </w:r>
            <w:r w:rsidRPr="00676673">
              <w:rPr>
                <w:rFonts w:ascii="Tahoma" w:hAnsi="Tahoma" w:cs="Tahoma"/>
                <w:color w:val="auto"/>
                <w:sz w:val="19"/>
                <w:szCs w:val="19"/>
                <w:lang w:val="en-US"/>
              </w:rPr>
              <w:t>name</w:t>
            </w:r>
            <w:r w:rsidRPr="00676673">
              <w:rPr>
                <w:rFonts w:ascii="Tahoma" w:hAnsi="Tahoma" w:cs="Tahoma"/>
                <w:color w:val="auto"/>
                <w:sz w:val="19"/>
                <w:szCs w:val="19"/>
              </w:rPr>
              <w:t xml:space="preserve">, </w:t>
            </w:r>
            <w:r w:rsidRPr="00676673">
              <w:rPr>
                <w:rFonts w:ascii="Tahoma" w:hAnsi="Tahoma" w:cs="Tahoma"/>
                <w:color w:val="auto"/>
                <w:sz w:val="19"/>
                <w:szCs w:val="19"/>
                <w:lang w:val="en-US"/>
              </w:rPr>
              <w:t>Region</w:t>
            </w:r>
          </w:p>
          <w:p w14:paraId="495D5F4B" w14:textId="77777777" w:rsidR="0017320F" w:rsidRPr="00676673" w:rsidRDefault="0017320F" w:rsidP="00D32439">
            <w:pPr>
              <w:pStyle w:val="Default"/>
              <w:jc w:val="both"/>
              <w:rPr>
                <w:rFonts w:ascii="Tahoma" w:hAnsi="Tahoma" w:cs="Tahoma"/>
                <w:color w:val="auto"/>
                <w:sz w:val="19"/>
                <w:szCs w:val="19"/>
              </w:rPr>
            </w:pPr>
          </w:p>
        </w:tc>
        <w:tc>
          <w:tcPr>
            <w:tcW w:w="2973" w:type="dxa"/>
          </w:tcPr>
          <w:p w14:paraId="1E1DA22E" w14:textId="77777777" w:rsidR="0017320F" w:rsidRPr="00676673" w:rsidRDefault="0017320F" w:rsidP="00D32439">
            <w:pPr>
              <w:pStyle w:val="Default"/>
              <w:jc w:val="both"/>
              <w:rPr>
                <w:rFonts w:ascii="Tahoma" w:hAnsi="Tahoma" w:cs="Tahoma"/>
                <w:color w:val="auto"/>
                <w:sz w:val="19"/>
                <w:szCs w:val="19"/>
              </w:rPr>
            </w:pPr>
          </w:p>
        </w:tc>
      </w:tr>
      <w:tr w:rsidR="0017320F" w:rsidRPr="00612B10" w14:paraId="491BB061" w14:textId="77777777" w:rsidTr="0017320F">
        <w:tc>
          <w:tcPr>
            <w:tcW w:w="6520" w:type="dxa"/>
          </w:tcPr>
          <w:p w14:paraId="3FF37257" w14:textId="77777777"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Краткое</w:t>
            </w:r>
            <w:r w:rsidRPr="00676673">
              <w:rPr>
                <w:rFonts w:ascii="Tahoma" w:hAnsi="Tahoma" w:cs="Tahoma"/>
                <w:color w:val="auto"/>
                <w:sz w:val="19"/>
                <w:szCs w:val="19"/>
                <w:lang w:val="en-US"/>
              </w:rPr>
              <w:t xml:space="preserve"> </w:t>
            </w:r>
            <w:r w:rsidRPr="00676673">
              <w:rPr>
                <w:rFonts w:ascii="Tahoma" w:hAnsi="Tahoma" w:cs="Tahoma"/>
                <w:color w:val="auto"/>
                <w:sz w:val="19"/>
                <w:szCs w:val="19"/>
              </w:rPr>
              <w:t>наименование</w:t>
            </w:r>
            <w:r w:rsidRPr="00676673">
              <w:rPr>
                <w:rFonts w:ascii="Tahoma" w:hAnsi="Tahoma" w:cs="Tahoma"/>
                <w:color w:val="auto"/>
                <w:sz w:val="19"/>
                <w:szCs w:val="19"/>
                <w:lang w:val="en-US"/>
              </w:rPr>
              <w:t xml:space="preserve"> </w:t>
            </w:r>
            <w:r w:rsidRPr="00676673">
              <w:rPr>
                <w:rFonts w:ascii="Tahoma" w:hAnsi="Tahoma" w:cs="Tahoma"/>
                <w:color w:val="auto"/>
                <w:sz w:val="19"/>
                <w:szCs w:val="19"/>
              </w:rPr>
              <w:t>Работ</w:t>
            </w:r>
            <w:r w:rsidRPr="00676673">
              <w:rPr>
                <w:rFonts w:ascii="Tahoma" w:hAnsi="Tahoma" w:cs="Tahoma"/>
                <w:color w:val="auto"/>
                <w:sz w:val="19"/>
                <w:szCs w:val="19"/>
                <w:lang w:val="en-US"/>
              </w:rPr>
              <w:t xml:space="preserve"> </w:t>
            </w:r>
            <w:r w:rsidRPr="00676673">
              <w:rPr>
                <w:rFonts w:ascii="Tahoma" w:hAnsi="Tahoma" w:cs="Tahoma"/>
                <w:color w:val="auto"/>
                <w:sz w:val="19"/>
                <w:szCs w:val="19"/>
              </w:rPr>
              <w:t>и</w:t>
            </w:r>
            <w:r w:rsidRPr="00676673">
              <w:rPr>
                <w:rFonts w:ascii="Tahoma" w:hAnsi="Tahoma" w:cs="Tahoma"/>
                <w:color w:val="auto"/>
                <w:sz w:val="19"/>
                <w:szCs w:val="19"/>
                <w:lang w:val="en-US"/>
              </w:rPr>
              <w:t xml:space="preserve"> </w:t>
            </w:r>
            <w:r w:rsidRPr="00676673">
              <w:rPr>
                <w:rFonts w:ascii="Tahoma" w:hAnsi="Tahoma" w:cs="Tahoma"/>
                <w:color w:val="auto"/>
                <w:sz w:val="19"/>
                <w:szCs w:val="19"/>
              </w:rPr>
              <w:t>Услуг</w:t>
            </w:r>
            <w:r w:rsidRPr="00676673">
              <w:rPr>
                <w:rFonts w:ascii="Tahoma" w:hAnsi="Tahoma" w:cs="Tahoma"/>
                <w:color w:val="auto"/>
                <w:sz w:val="19"/>
                <w:szCs w:val="19"/>
                <w:lang w:val="en-US"/>
              </w:rPr>
              <w:t xml:space="preserve">  / Brief Works and Services description</w:t>
            </w:r>
          </w:p>
        </w:tc>
        <w:tc>
          <w:tcPr>
            <w:tcW w:w="2973" w:type="dxa"/>
          </w:tcPr>
          <w:p w14:paraId="79764400" w14:textId="77777777" w:rsidR="0017320F" w:rsidRPr="00676673" w:rsidRDefault="0017320F" w:rsidP="00D32439">
            <w:pPr>
              <w:pStyle w:val="Default"/>
              <w:jc w:val="both"/>
              <w:rPr>
                <w:rFonts w:ascii="Tahoma" w:hAnsi="Tahoma" w:cs="Tahoma"/>
                <w:color w:val="auto"/>
                <w:sz w:val="19"/>
                <w:szCs w:val="19"/>
                <w:lang w:val="en-US"/>
              </w:rPr>
            </w:pPr>
          </w:p>
        </w:tc>
      </w:tr>
      <w:tr w:rsidR="0017320F" w:rsidRPr="00612B10" w14:paraId="23E87156" w14:textId="77777777" w:rsidTr="0017320F">
        <w:tc>
          <w:tcPr>
            <w:tcW w:w="6520" w:type="dxa"/>
          </w:tcPr>
          <w:p w14:paraId="2F645548" w14:textId="3851507E"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Электронный</w:t>
            </w:r>
            <w:r w:rsidRPr="00676673">
              <w:rPr>
                <w:rFonts w:ascii="Tahoma" w:hAnsi="Tahoma" w:cs="Tahoma"/>
                <w:color w:val="auto"/>
                <w:sz w:val="19"/>
                <w:szCs w:val="19"/>
                <w:lang w:val="en-US"/>
              </w:rPr>
              <w:t xml:space="preserve"> </w:t>
            </w:r>
            <w:r w:rsidRPr="00676673">
              <w:rPr>
                <w:rFonts w:ascii="Tahoma" w:hAnsi="Tahoma" w:cs="Tahoma"/>
                <w:color w:val="auto"/>
                <w:sz w:val="19"/>
                <w:szCs w:val="19"/>
              </w:rPr>
              <w:t>профиль</w:t>
            </w:r>
            <w:r w:rsidRPr="00676673">
              <w:rPr>
                <w:rFonts w:ascii="Tahoma" w:hAnsi="Tahoma" w:cs="Tahoma"/>
                <w:color w:val="auto"/>
                <w:sz w:val="19"/>
                <w:szCs w:val="19"/>
                <w:lang w:val="en-US"/>
              </w:rPr>
              <w:t xml:space="preserve"> eSIM / eSIM electronic profile</w:t>
            </w:r>
          </w:p>
        </w:tc>
        <w:tc>
          <w:tcPr>
            <w:tcW w:w="2973" w:type="dxa"/>
          </w:tcPr>
          <w:p w14:paraId="37286647" w14:textId="77777777" w:rsidR="0017320F" w:rsidRPr="00676673" w:rsidRDefault="0017320F" w:rsidP="00D32439">
            <w:pPr>
              <w:pStyle w:val="Default"/>
              <w:jc w:val="both"/>
              <w:rPr>
                <w:rFonts w:ascii="Tahoma" w:hAnsi="Tahoma" w:cs="Tahoma"/>
                <w:color w:val="auto"/>
                <w:sz w:val="19"/>
                <w:szCs w:val="19"/>
                <w:lang w:val="en-US"/>
              </w:rPr>
            </w:pPr>
          </w:p>
        </w:tc>
      </w:tr>
      <w:tr w:rsidR="0017320F" w:rsidRPr="00676673" w14:paraId="60153170" w14:textId="77777777" w:rsidTr="0017320F">
        <w:tc>
          <w:tcPr>
            <w:tcW w:w="6520" w:type="dxa"/>
          </w:tcPr>
          <w:p w14:paraId="5BD39972" w14:textId="18559A3D"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 xml:space="preserve">Количество электронных профилей </w:t>
            </w:r>
            <w:r w:rsidRPr="00676673">
              <w:rPr>
                <w:rFonts w:ascii="Tahoma" w:hAnsi="Tahoma" w:cs="Tahoma"/>
                <w:color w:val="auto"/>
                <w:sz w:val="19"/>
                <w:szCs w:val="19"/>
                <w:lang w:val="en-US"/>
              </w:rPr>
              <w:t>eSIM /eSIM electronicl profile amount</w:t>
            </w:r>
          </w:p>
        </w:tc>
        <w:tc>
          <w:tcPr>
            <w:tcW w:w="2973" w:type="dxa"/>
          </w:tcPr>
          <w:p w14:paraId="5FB28E97"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7B0E3244" w14:textId="77777777" w:rsidTr="0017320F">
        <w:tc>
          <w:tcPr>
            <w:tcW w:w="6520" w:type="dxa"/>
          </w:tcPr>
          <w:p w14:paraId="00B2D4DB" w14:textId="67C03787" w:rsidR="0017320F" w:rsidRPr="0017320F"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 xml:space="preserve">Цена Работ и Услуг, доллар США / </w:t>
            </w:r>
            <w:r w:rsidRPr="00676673">
              <w:rPr>
                <w:rFonts w:ascii="Tahoma" w:hAnsi="Tahoma" w:cs="Tahoma"/>
                <w:color w:val="auto"/>
                <w:sz w:val="19"/>
                <w:szCs w:val="19"/>
                <w:lang w:val="en-US"/>
              </w:rPr>
              <w:t>Works and Services Price, USD</w:t>
            </w:r>
          </w:p>
        </w:tc>
        <w:tc>
          <w:tcPr>
            <w:tcW w:w="2973" w:type="dxa"/>
          </w:tcPr>
          <w:p w14:paraId="679C87AF" w14:textId="77777777" w:rsidR="0017320F" w:rsidRPr="00676673" w:rsidRDefault="0017320F" w:rsidP="00D32439">
            <w:pPr>
              <w:pStyle w:val="Default"/>
              <w:jc w:val="both"/>
              <w:rPr>
                <w:rFonts w:ascii="Tahoma" w:hAnsi="Tahoma" w:cs="Tahoma"/>
                <w:color w:val="auto"/>
                <w:sz w:val="19"/>
                <w:szCs w:val="19"/>
                <w:lang w:val="en-US"/>
              </w:rPr>
            </w:pPr>
          </w:p>
        </w:tc>
      </w:tr>
      <w:tr w:rsidR="0017320F" w:rsidRPr="00612B10" w14:paraId="0C72A90C" w14:textId="77777777" w:rsidTr="0017320F">
        <w:tc>
          <w:tcPr>
            <w:tcW w:w="6520" w:type="dxa"/>
          </w:tcPr>
          <w:p w14:paraId="4C101957" w14:textId="4782F955"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Реквизиты</w:t>
            </w:r>
            <w:r w:rsidRPr="00676673">
              <w:rPr>
                <w:rFonts w:ascii="Tahoma" w:hAnsi="Tahoma" w:cs="Tahoma"/>
                <w:color w:val="auto"/>
                <w:sz w:val="19"/>
                <w:szCs w:val="19"/>
                <w:lang w:val="en-US"/>
              </w:rPr>
              <w:t xml:space="preserve"> </w:t>
            </w:r>
            <w:r w:rsidRPr="00676673">
              <w:rPr>
                <w:rFonts w:ascii="Tahoma" w:hAnsi="Tahoma" w:cs="Tahoma"/>
                <w:color w:val="auto"/>
                <w:sz w:val="19"/>
                <w:szCs w:val="19"/>
              </w:rPr>
              <w:t>Технической</w:t>
            </w:r>
            <w:r w:rsidRPr="00676673">
              <w:rPr>
                <w:rFonts w:ascii="Tahoma" w:hAnsi="Tahoma" w:cs="Tahoma"/>
                <w:color w:val="auto"/>
                <w:sz w:val="19"/>
                <w:szCs w:val="19"/>
                <w:lang w:val="en-US"/>
              </w:rPr>
              <w:t xml:space="preserve"> </w:t>
            </w:r>
            <w:r w:rsidRPr="00676673">
              <w:rPr>
                <w:rFonts w:ascii="Tahoma" w:hAnsi="Tahoma" w:cs="Tahoma"/>
                <w:color w:val="auto"/>
                <w:sz w:val="19"/>
                <w:szCs w:val="19"/>
              </w:rPr>
              <w:t>спецификации</w:t>
            </w:r>
            <w:r w:rsidRPr="00676673">
              <w:rPr>
                <w:rFonts w:ascii="Tahoma" w:hAnsi="Tahoma" w:cs="Tahoma"/>
                <w:color w:val="auto"/>
                <w:sz w:val="19"/>
                <w:szCs w:val="19"/>
                <w:lang w:val="en-US"/>
              </w:rPr>
              <w:t xml:space="preserve"> /Technical Specification reference</w:t>
            </w:r>
          </w:p>
        </w:tc>
        <w:tc>
          <w:tcPr>
            <w:tcW w:w="2973" w:type="dxa"/>
          </w:tcPr>
          <w:p w14:paraId="20A8F2AD" w14:textId="77777777" w:rsidR="0017320F" w:rsidRPr="00676673" w:rsidRDefault="0017320F" w:rsidP="00D32439">
            <w:pPr>
              <w:pStyle w:val="Default"/>
              <w:jc w:val="both"/>
              <w:rPr>
                <w:rFonts w:ascii="Tahoma" w:hAnsi="Tahoma" w:cs="Tahoma"/>
                <w:color w:val="auto"/>
                <w:sz w:val="19"/>
                <w:szCs w:val="19"/>
                <w:lang w:val="en-US"/>
              </w:rPr>
            </w:pPr>
          </w:p>
        </w:tc>
      </w:tr>
      <w:tr w:rsidR="0017320F" w:rsidRPr="00612B10" w14:paraId="38F78EC0" w14:textId="77777777" w:rsidTr="0017320F">
        <w:tc>
          <w:tcPr>
            <w:tcW w:w="6520" w:type="dxa"/>
          </w:tcPr>
          <w:p w14:paraId="1B950637" w14:textId="5F39F9D1"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Данные</w:t>
            </w:r>
            <w:r w:rsidRPr="00676673">
              <w:rPr>
                <w:rFonts w:ascii="Tahoma" w:hAnsi="Tahoma" w:cs="Tahoma"/>
                <w:color w:val="auto"/>
                <w:sz w:val="19"/>
                <w:szCs w:val="19"/>
                <w:lang w:val="en-US"/>
              </w:rPr>
              <w:t xml:space="preserve"> </w:t>
            </w:r>
            <w:r w:rsidRPr="00676673">
              <w:rPr>
                <w:rFonts w:ascii="Tahoma" w:hAnsi="Tahoma" w:cs="Tahoma"/>
                <w:color w:val="auto"/>
                <w:sz w:val="19"/>
                <w:szCs w:val="19"/>
              </w:rPr>
              <w:t>о</w:t>
            </w:r>
            <w:r w:rsidRPr="00676673">
              <w:rPr>
                <w:rFonts w:ascii="Tahoma" w:hAnsi="Tahoma" w:cs="Tahoma"/>
                <w:color w:val="auto"/>
                <w:sz w:val="19"/>
                <w:szCs w:val="19"/>
                <w:lang w:val="en-US"/>
              </w:rPr>
              <w:t xml:space="preserve"> </w:t>
            </w:r>
            <w:r w:rsidRPr="00676673">
              <w:rPr>
                <w:rFonts w:ascii="Tahoma" w:hAnsi="Tahoma" w:cs="Tahoma"/>
                <w:color w:val="auto"/>
                <w:sz w:val="19"/>
                <w:szCs w:val="19"/>
              </w:rPr>
              <w:t>Заказчике</w:t>
            </w:r>
            <w:r>
              <w:rPr>
                <w:rFonts w:ascii="Tahoma" w:hAnsi="Tahoma" w:cs="Tahoma"/>
                <w:color w:val="auto"/>
                <w:sz w:val="19"/>
                <w:szCs w:val="19"/>
                <w:lang w:val="en-US"/>
              </w:rPr>
              <w:t xml:space="preserve"> / </w:t>
            </w:r>
            <w:r w:rsidRPr="00676673">
              <w:rPr>
                <w:rFonts w:ascii="Tahoma" w:hAnsi="Tahoma" w:cs="Tahoma"/>
                <w:color w:val="auto"/>
                <w:sz w:val="19"/>
                <w:szCs w:val="19"/>
                <w:lang w:val="en-US"/>
              </w:rPr>
              <w:t>Information about the Customer</w:t>
            </w:r>
          </w:p>
        </w:tc>
        <w:tc>
          <w:tcPr>
            <w:tcW w:w="2973" w:type="dxa"/>
          </w:tcPr>
          <w:p w14:paraId="3F1C3A5B" w14:textId="77777777" w:rsidR="0017320F" w:rsidRPr="00676673" w:rsidRDefault="0017320F" w:rsidP="00D32439">
            <w:pPr>
              <w:pStyle w:val="Default"/>
              <w:jc w:val="both"/>
              <w:rPr>
                <w:rFonts w:ascii="Tahoma" w:hAnsi="Tahoma" w:cs="Tahoma"/>
                <w:color w:val="auto"/>
                <w:sz w:val="19"/>
                <w:szCs w:val="19"/>
                <w:lang w:val="en-US"/>
              </w:rPr>
            </w:pPr>
          </w:p>
        </w:tc>
      </w:tr>
      <w:tr w:rsidR="0017320F" w:rsidRPr="00676673" w14:paraId="0F6CD3BD" w14:textId="77777777" w:rsidTr="0017320F">
        <w:tc>
          <w:tcPr>
            <w:tcW w:w="6520" w:type="dxa"/>
          </w:tcPr>
          <w:p w14:paraId="13C0B9AE" w14:textId="608CB566"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Адрес</w:t>
            </w:r>
            <w:r>
              <w:rPr>
                <w:rFonts w:ascii="Tahoma" w:hAnsi="Tahoma" w:cs="Tahoma"/>
                <w:color w:val="auto"/>
                <w:sz w:val="19"/>
                <w:szCs w:val="19"/>
                <w:lang w:val="en-US"/>
              </w:rPr>
              <w:t xml:space="preserve"> / </w:t>
            </w:r>
            <w:r w:rsidRPr="00676673">
              <w:rPr>
                <w:rFonts w:ascii="Tahoma" w:hAnsi="Tahoma" w:cs="Tahoma"/>
                <w:color w:val="auto"/>
                <w:sz w:val="19"/>
                <w:szCs w:val="19"/>
                <w:lang w:val="en-US"/>
              </w:rPr>
              <w:t>Address</w:t>
            </w:r>
          </w:p>
        </w:tc>
        <w:tc>
          <w:tcPr>
            <w:tcW w:w="2973" w:type="dxa"/>
          </w:tcPr>
          <w:p w14:paraId="63A015AF"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7989E7A0" w14:textId="77777777" w:rsidTr="0017320F">
        <w:tc>
          <w:tcPr>
            <w:tcW w:w="6520" w:type="dxa"/>
          </w:tcPr>
          <w:p w14:paraId="6F6F5C65" w14:textId="60DB8854"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Телефон</w:t>
            </w:r>
            <w:r w:rsidRPr="00676673">
              <w:rPr>
                <w:rFonts w:ascii="Tahoma" w:hAnsi="Tahoma" w:cs="Tahoma"/>
                <w:color w:val="auto"/>
                <w:sz w:val="19"/>
                <w:szCs w:val="19"/>
                <w:lang w:val="en-US"/>
              </w:rPr>
              <w:t xml:space="preserve"> / Telephone</w:t>
            </w:r>
          </w:p>
        </w:tc>
        <w:tc>
          <w:tcPr>
            <w:tcW w:w="2973" w:type="dxa"/>
          </w:tcPr>
          <w:p w14:paraId="1E38866E"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19F9651A" w14:textId="77777777" w:rsidTr="0017320F">
        <w:tc>
          <w:tcPr>
            <w:tcW w:w="6520" w:type="dxa"/>
          </w:tcPr>
          <w:p w14:paraId="07875B18" w14:textId="569A94BB"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Контактное лицо</w:t>
            </w:r>
            <w:r>
              <w:rPr>
                <w:rFonts w:ascii="Tahoma" w:hAnsi="Tahoma" w:cs="Tahoma"/>
                <w:color w:val="auto"/>
                <w:sz w:val="19"/>
                <w:szCs w:val="19"/>
                <w:lang w:val="en-US"/>
              </w:rPr>
              <w:t xml:space="preserve"> / </w:t>
            </w:r>
            <w:r w:rsidRPr="00676673">
              <w:rPr>
                <w:rFonts w:ascii="Tahoma" w:hAnsi="Tahoma" w:cs="Tahoma"/>
                <w:color w:val="auto"/>
                <w:sz w:val="19"/>
                <w:szCs w:val="19"/>
                <w:lang w:val="en-US"/>
              </w:rPr>
              <w:t>Contact person</w:t>
            </w:r>
          </w:p>
        </w:tc>
        <w:tc>
          <w:tcPr>
            <w:tcW w:w="2973" w:type="dxa"/>
          </w:tcPr>
          <w:p w14:paraId="6EBE6A1A" w14:textId="77777777" w:rsidR="0017320F" w:rsidRPr="00676673" w:rsidRDefault="0017320F" w:rsidP="00D32439">
            <w:pPr>
              <w:pStyle w:val="Default"/>
              <w:jc w:val="both"/>
              <w:rPr>
                <w:rFonts w:ascii="Tahoma" w:hAnsi="Tahoma" w:cs="Tahoma"/>
                <w:color w:val="auto"/>
                <w:sz w:val="19"/>
                <w:szCs w:val="19"/>
              </w:rPr>
            </w:pPr>
          </w:p>
        </w:tc>
      </w:tr>
      <w:tr w:rsidR="0017320F" w:rsidRPr="00676673" w14:paraId="27556CE1" w14:textId="77777777" w:rsidTr="0017320F">
        <w:tc>
          <w:tcPr>
            <w:tcW w:w="6520" w:type="dxa"/>
          </w:tcPr>
          <w:p w14:paraId="49AF4BCC" w14:textId="177A352E"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rPr>
              <w:t>Срок исполнения</w:t>
            </w:r>
            <w:r w:rsidRPr="00676673">
              <w:rPr>
                <w:rFonts w:ascii="Tahoma" w:hAnsi="Tahoma" w:cs="Tahoma"/>
                <w:color w:val="auto"/>
                <w:sz w:val="19"/>
                <w:szCs w:val="19"/>
                <w:lang w:val="en-US"/>
              </w:rPr>
              <w:t xml:space="preserve"> / Implementation period</w:t>
            </w:r>
          </w:p>
        </w:tc>
        <w:tc>
          <w:tcPr>
            <w:tcW w:w="2973" w:type="dxa"/>
          </w:tcPr>
          <w:p w14:paraId="64FBB4D6" w14:textId="77777777" w:rsidR="0017320F" w:rsidRPr="00676673" w:rsidRDefault="0017320F" w:rsidP="00D32439">
            <w:pPr>
              <w:pStyle w:val="Default"/>
              <w:jc w:val="both"/>
              <w:rPr>
                <w:rFonts w:ascii="Tahoma" w:hAnsi="Tahoma" w:cs="Tahoma"/>
                <w:color w:val="auto"/>
                <w:sz w:val="19"/>
                <w:szCs w:val="19"/>
              </w:rPr>
            </w:pPr>
          </w:p>
        </w:tc>
      </w:tr>
      <w:tr w:rsidR="0017320F" w:rsidRPr="00612B10" w14:paraId="64C82B9E" w14:textId="77777777" w:rsidTr="0017320F">
        <w:tc>
          <w:tcPr>
            <w:tcW w:w="6520" w:type="dxa"/>
          </w:tcPr>
          <w:p w14:paraId="6A47C51C" w14:textId="0C2D56BF" w:rsidR="0017320F" w:rsidRPr="00676673" w:rsidRDefault="0017320F" w:rsidP="00D32439">
            <w:pPr>
              <w:pStyle w:val="Default"/>
              <w:jc w:val="both"/>
              <w:rPr>
                <w:rFonts w:ascii="Tahoma" w:hAnsi="Tahoma" w:cs="Tahoma"/>
                <w:color w:val="auto"/>
                <w:sz w:val="19"/>
                <w:szCs w:val="19"/>
                <w:lang w:val="en-US"/>
              </w:rPr>
            </w:pPr>
            <w:r w:rsidRPr="00676673">
              <w:rPr>
                <w:rFonts w:ascii="Tahoma" w:hAnsi="Tahoma" w:cs="Tahoma"/>
                <w:color w:val="auto"/>
                <w:sz w:val="19"/>
                <w:szCs w:val="19"/>
                <w:lang w:val="en-US"/>
              </w:rPr>
              <w:t xml:space="preserve">SFTP </w:t>
            </w:r>
            <w:r w:rsidRPr="00676673">
              <w:rPr>
                <w:rFonts w:ascii="Tahoma" w:hAnsi="Tahoma" w:cs="Tahoma"/>
                <w:color w:val="auto"/>
                <w:sz w:val="19"/>
                <w:szCs w:val="19"/>
              </w:rPr>
              <w:t>Заказчика</w:t>
            </w:r>
            <w:r w:rsidRPr="00676673">
              <w:rPr>
                <w:rFonts w:ascii="Tahoma" w:hAnsi="Tahoma" w:cs="Tahoma"/>
                <w:color w:val="auto"/>
                <w:sz w:val="19"/>
                <w:szCs w:val="19"/>
                <w:lang w:val="en-US"/>
              </w:rPr>
              <w:t xml:space="preserve"> / SFTP of the Customer</w:t>
            </w:r>
          </w:p>
        </w:tc>
        <w:tc>
          <w:tcPr>
            <w:tcW w:w="2973" w:type="dxa"/>
          </w:tcPr>
          <w:p w14:paraId="5E61B0CA" w14:textId="77777777" w:rsidR="0017320F" w:rsidRPr="00676673" w:rsidRDefault="0017320F" w:rsidP="00D32439">
            <w:pPr>
              <w:pStyle w:val="Default"/>
              <w:jc w:val="both"/>
              <w:rPr>
                <w:rFonts w:ascii="Tahoma" w:hAnsi="Tahoma" w:cs="Tahoma"/>
                <w:color w:val="auto"/>
                <w:sz w:val="19"/>
                <w:szCs w:val="19"/>
                <w:lang w:val="en-US"/>
              </w:rPr>
            </w:pPr>
          </w:p>
        </w:tc>
      </w:tr>
    </w:tbl>
    <w:p w14:paraId="6E3E3E5D" w14:textId="77777777" w:rsidR="0017320F" w:rsidRPr="00676673" w:rsidRDefault="0017320F" w:rsidP="0017320F">
      <w:pPr>
        <w:pStyle w:val="Default"/>
        <w:jc w:val="both"/>
        <w:rPr>
          <w:rFonts w:ascii="Tahoma" w:hAnsi="Tahoma" w:cs="Tahoma"/>
          <w:color w:val="auto"/>
          <w:sz w:val="19"/>
          <w:szCs w:val="19"/>
          <w:lang w:val="en-US"/>
        </w:rPr>
      </w:pPr>
    </w:p>
    <w:p w14:paraId="64EB5A30" w14:textId="77777777" w:rsidR="0017320F" w:rsidRPr="00676673" w:rsidRDefault="0017320F" w:rsidP="0017320F">
      <w:pPr>
        <w:pStyle w:val="Default"/>
        <w:ind w:firstLine="708"/>
        <w:jc w:val="both"/>
        <w:rPr>
          <w:rFonts w:ascii="Tahoma" w:hAnsi="Tahoma" w:cs="Tahoma"/>
          <w:color w:val="auto"/>
          <w:sz w:val="19"/>
          <w:szCs w:val="19"/>
        </w:rPr>
      </w:pPr>
      <w:r w:rsidRPr="00676673">
        <w:rPr>
          <w:rFonts w:ascii="Tahoma" w:hAnsi="Tahoma" w:cs="Tahoma"/>
          <w:color w:val="auto"/>
          <w:sz w:val="19"/>
          <w:szCs w:val="19"/>
        </w:rPr>
        <w:t>Утверждено</w:t>
      </w:r>
      <w:r w:rsidRPr="00676673">
        <w:rPr>
          <w:rFonts w:ascii="Tahoma" w:hAnsi="Tahoma" w:cs="Tahoma"/>
          <w:color w:val="auto"/>
          <w:sz w:val="19"/>
          <w:szCs w:val="19"/>
          <w:lang w:val="en-US"/>
        </w:rPr>
        <w:t>/Approved</w:t>
      </w:r>
      <w:r w:rsidRPr="00676673">
        <w:rPr>
          <w:rFonts w:ascii="Tahoma" w:hAnsi="Tahoma" w:cs="Tahoma"/>
          <w:color w:val="auto"/>
          <w:sz w:val="19"/>
          <w:szCs w:val="19"/>
        </w:rPr>
        <w:t>:</w:t>
      </w:r>
    </w:p>
    <w:p w14:paraId="33EFCC90" w14:textId="77777777" w:rsidR="0017320F" w:rsidRPr="00676673" w:rsidRDefault="0017320F" w:rsidP="0017320F">
      <w:pPr>
        <w:pStyle w:val="Default"/>
        <w:jc w:val="both"/>
        <w:rPr>
          <w:rFonts w:ascii="Tahoma" w:hAnsi="Tahoma" w:cs="Tahoma"/>
          <w:color w:val="auto"/>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7320F" w:rsidRPr="00676673" w14:paraId="5C03D967" w14:textId="77777777" w:rsidTr="00D32439">
        <w:tc>
          <w:tcPr>
            <w:tcW w:w="5097" w:type="dxa"/>
          </w:tcPr>
          <w:p w14:paraId="11878416"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color w:val="auto"/>
                <w:sz w:val="19"/>
                <w:szCs w:val="19"/>
              </w:rPr>
              <w:t>ЗАКАЗЧИК</w:t>
            </w:r>
            <w:r w:rsidRPr="00676673">
              <w:rPr>
                <w:rFonts w:ascii="Tahoma" w:hAnsi="Tahoma" w:cs="Tahoma"/>
                <w:color w:val="auto"/>
                <w:sz w:val="19"/>
                <w:szCs w:val="19"/>
                <w:lang w:val="en-US"/>
              </w:rPr>
              <w:t>/Customer</w:t>
            </w:r>
            <w:r w:rsidRPr="00676673">
              <w:rPr>
                <w:rFonts w:ascii="Tahoma" w:hAnsi="Tahoma" w:cs="Tahoma"/>
                <w:color w:val="auto"/>
                <w:sz w:val="19"/>
                <w:szCs w:val="19"/>
              </w:rPr>
              <w:t>:</w:t>
            </w:r>
          </w:p>
          <w:p w14:paraId="16E2F651" w14:textId="77777777" w:rsidR="0017320F" w:rsidRPr="00676673" w:rsidRDefault="0017320F" w:rsidP="00D32439">
            <w:pPr>
              <w:pStyle w:val="Default"/>
              <w:jc w:val="center"/>
              <w:rPr>
                <w:rFonts w:ascii="Tahoma" w:hAnsi="Tahoma" w:cs="Tahoma"/>
                <w:color w:val="auto"/>
                <w:sz w:val="19"/>
                <w:szCs w:val="19"/>
              </w:rPr>
            </w:pPr>
          </w:p>
          <w:p w14:paraId="1C104F5B"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_________________ «____» ___________ 20__</w:t>
            </w:r>
          </w:p>
          <w:p w14:paraId="38C105F0" w14:textId="77777777" w:rsidR="0017320F" w:rsidRPr="00676673" w:rsidRDefault="0017320F" w:rsidP="00D32439">
            <w:pPr>
              <w:pStyle w:val="Default"/>
              <w:jc w:val="both"/>
              <w:rPr>
                <w:rFonts w:ascii="Tahoma" w:hAnsi="Tahoma" w:cs="Tahoma"/>
                <w:color w:val="auto"/>
                <w:sz w:val="19"/>
                <w:szCs w:val="19"/>
              </w:rPr>
            </w:pPr>
          </w:p>
        </w:tc>
        <w:tc>
          <w:tcPr>
            <w:tcW w:w="5098" w:type="dxa"/>
          </w:tcPr>
          <w:p w14:paraId="600DA4A6" w14:textId="77777777" w:rsidR="0017320F" w:rsidRPr="00676673" w:rsidRDefault="0017320F" w:rsidP="00D32439">
            <w:pPr>
              <w:pStyle w:val="Default"/>
              <w:jc w:val="center"/>
              <w:rPr>
                <w:rFonts w:ascii="Tahoma" w:hAnsi="Tahoma" w:cs="Tahoma"/>
                <w:color w:val="auto"/>
                <w:sz w:val="19"/>
                <w:szCs w:val="19"/>
              </w:rPr>
            </w:pPr>
            <w:r w:rsidRPr="00676673">
              <w:rPr>
                <w:rFonts w:ascii="Tahoma" w:hAnsi="Tahoma" w:cs="Tahoma"/>
                <w:color w:val="auto"/>
                <w:sz w:val="19"/>
                <w:szCs w:val="19"/>
              </w:rPr>
              <w:t>Исполнитель</w:t>
            </w:r>
            <w:r w:rsidRPr="00676673">
              <w:rPr>
                <w:rFonts w:ascii="Tahoma" w:hAnsi="Tahoma" w:cs="Tahoma"/>
                <w:color w:val="auto"/>
                <w:sz w:val="19"/>
                <w:szCs w:val="19"/>
                <w:lang w:val="en-US"/>
              </w:rPr>
              <w:t>/Contractor</w:t>
            </w:r>
            <w:r w:rsidRPr="00676673">
              <w:rPr>
                <w:rFonts w:ascii="Tahoma" w:hAnsi="Tahoma" w:cs="Tahoma"/>
                <w:color w:val="auto"/>
                <w:sz w:val="19"/>
                <w:szCs w:val="19"/>
              </w:rPr>
              <w:t>:</w:t>
            </w:r>
          </w:p>
          <w:p w14:paraId="067253B1" w14:textId="77777777" w:rsidR="0017320F" w:rsidRPr="00676673" w:rsidRDefault="0017320F" w:rsidP="00D32439">
            <w:pPr>
              <w:pStyle w:val="Default"/>
              <w:jc w:val="center"/>
              <w:rPr>
                <w:rFonts w:ascii="Tahoma" w:hAnsi="Tahoma" w:cs="Tahoma"/>
                <w:color w:val="auto"/>
                <w:sz w:val="19"/>
                <w:szCs w:val="19"/>
              </w:rPr>
            </w:pPr>
          </w:p>
          <w:p w14:paraId="6B01698A" w14:textId="77777777" w:rsidR="0017320F" w:rsidRPr="00676673" w:rsidRDefault="0017320F" w:rsidP="00D32439">
            <w:pPr>
              <w:pStyle w:val="Default"/>
              <w:jc w:val="both"/>
              <w:rPr>
                <w:rFonts w:ascii="Tahoma" w:hAnsi="Tahoma" w:cs="Tahoma"/>
                <w:color w:val="auto"/>
                <w:sz w:val="19"/>
                <w:szCs w:val="19"/>
              </w:rPr>
            </w:pPr>
            <w:r w:rsidRPr="00676673">
              <w:rPr>
                <w:rFonts w:ascii="Tahoma" w:hAnsi="Tahoma" w:cs="Tahoma"/>
                <w:color w:val="auto"/>
                <w:sz w:val="19"/>
                <w:szCs w:val="19"/>
              </w:rPr>
              <w:t>_________________ «____» ___________ 20__</w:t>
            </w:r>
          </w:p>
          <w:p w14:paraId="303AD4D6" w14:textId="77777777" w:rsidR="0017320F" w:rsidRPr="00676673" w:rsidRDefault="0017320F" w:rsidP="00D32439">
            <w:pPr>
              <w:pStyle w:val="Default"/>
              <w:jc w:val="both"/>
              <w:rPr>
                <w:rFonts w:ascii="Tahoma" w:hAnsi="Tahoma" w:cs="Tahoma"/>
                <w:color w:val="auto"/>
                <w:sz w:val="19"/>
                <w:szCs w:val="19"/>
              </w:rPr>
            </w:pPr>
          </w:p>
        </w:tc>
      </w:tr>
    </w:tbl>
    <w:p w14:paraId="1AB81F15" w14:textId="77777777" w:rsidR="0017320F" w:rsidRPr="00676673" w:rsidRDefault="0017320F" w:rsidP="0017320F">
      <w:pPr>
        <w:pStyle w:val="Default"/>
        <w:jc w:val="both"/>
        <w:rPr>
          <w:rFonts w:ascii="Tahoma" w:hAnsi="Tahoma" w:cs="Tahoma"/>
          <w:color w:val="auto"/>
          <w:sz w:val="19"/>
          <w:szCs w:val="19"/>
        </w:rPr>
      </w:pPr>
    </w:p>
    <w:p w14:paraId="248D3A3A" w14:textId="77777777" w:rsidR="0017320F" w:rsidRPr="00676673" w:rsidRDefault="0017320F" w:rsidP="0017320F">
      <w:pPr>
        <w:pStyle w:val="Default"/>
        <w:pBdr>
          <w:bottom w:val="single" w:sz="12" w:space="1" w:color="auto"/>
        </w:pBdr>
        <w:jc w:val="center"/>
        <w:rPr>
          <w:rFonts w:ascii="Tahoma" w:hAnsi="Tahoma" w:cs="Tahoma"/>
          <w:b/>
          <w:color w:val="auto"/>
          <w:sz w:val="19"/>
          <w:szCs w:val="19"/>
          <w:lang w:val="en-US"/>
        </w:rPr>
      </w:pPr>
      <w:r w:rsidRPr="00676673">
        <w:rPr>
          <w:rFonts w:ascii="Tahoma" w:hAnsi="Tahoma" w:cs="Tahoma"/>
          <w:b/>
          <w:color w:val="auto"/>
          <w:sz w:val="19"/>
          <w:szCs w:val="19"/>
        </w:rPr>
        <w:t>Форму</w:t>
      </w:r>
      <w:r w:rsidRPr="0017320F">
        <w:rPr>
          <w:rFonts w:ascii="Tahoma" w:hAnsi="Tahoma" w:cs="Tahoma"/>
          <w:b/>
          <w:color w:val="auto"/>
          <w:sz w:val="19"/>
          <w:szCs w:val="19"/>
          <w:lang w:val="en-US"/>
        </w:rPr>
        <w:t xml:space="preserve"> </w:t>
      </w:r>
      <w:r w:rsidRPr="00676673">
        <w:rPr>
          <w:rFonts w:ascii="Tahoma" w:hAnsi="Tahoma" w:cs="Tahoma"/>
          <w:b/>
          <w:color w:val="auto"/>
          <w:sz w:val="19"/>
          <w:szCs w:val="19"/>
        </w:rPr>
        <w:t>Заказа</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утверждаем</w:t>
      </w:r>
      <w:r w:rsidRPr="00676673">
        <w:rPr>
          <w:rFonts w:ascii="Tahoma" w:hAnsi="Tahoma" w:cs="Tahoma"/>
          <w:b/>
          <w:color w:val="auto"/>
          <w:sz w:val="19"/>
          <w:szCs w:val="19"/>
          <w:lang w:val="en-US"/>
        </w:rPr>
        <w:t>/ Purchase Order Sample is approved:</w:t>
      </w:r>
    </w:p>
    <w:p w14:paraId="58FF957E" w14:textId="77777777" w:rsidR="0017320F" w:rsidRPr="00676673" w:rsidRDefault="0017320F" w:rsidP="0017320F">
      <w:pPr>
        <w:pStyle w:val="Default"/>
        <w:jc w:val="both"/>
        <w:rPr>
          <w:rFonts w:ascii="Tahoma" w:hAnsi="Tahoma" w:cs="Tahoma"/>
          <w:color w:val="auto"/>
          <w:sz w:val="19"/>
          <w:szCs w:val="19"/>
          <w:lang w:val="en-US"/>
        </w:rPr>
      </w:pPr>
    </w:p>
    <w:tbl>
      <w:tblPr>
        <w:tblStyle w:val="a8"/>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17320F" w:rsidRPr="00612B10" w14:paraId="226EA355" w14:textId="77777777" w:rsidTr="0017320F">
        <w:tc>
          <w:tcPr>
            <w:tcW w:w="4640" w:type="dxa"/>
          </w:tcPr>
          <w:p w14:paraId="6016D51E"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ЗАКАЗЧИКА</w:t>
            </w:r>
            <w:r w:rsidRPr="00676673">
              <w:rPr>
                <w:rFonts w:ascii="Tahoma" w:hAnsi="Tahoma" w:cs="Tahoma"/>
                <w:b/>
                <w:color w:val="auto"/>
                <w:sz w:val="19"/>
                <w:szCs w:val="19"/>
                <w:lang w:val="en-US"/>
              </w:rPr>
              <w:t>/</w:t>
            </w:r>
          </w:p>
          <w:p w14:paraId="66FAD1A3"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CUSTOMER</w:t>
            </w:r>
          </w:p>
          <w:p w14:paraId="3F495014" w14:textId="77777777" w:rsidR="0017320F" w:rsidRPr="00676673" w:rsidRDefault="0017320F" w:rsidP="00D32439">
            <w:pPr>
              <w:pStyle w:val="Default"/>
              <w:rPr>
                <w:rFonts w:ascii="Tahoma" w:hAnsi="Tahoma" w:cs="Tahoma"/>
                <w:b/>
                <w:color w:val="auto"/>
                <w:sz w:val="19"/>
                <w:szCs w:val="19"/>
                <w:lang w:val="en-US"/>
              </w:rPr>
            </w:pPr>
          </w:p>
          <w:p w14:paraId="7A91DE63"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ЗАО</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АЛЬФА</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ТЕЛЕКОМ</w:t>
            </w:r>
            <w:r w:rsidRPr="00676673">
              <w:rPr>
                <w:rFonts w:ascii="Tahoma" w:hAnsi="Tahoma" w:cs="Tahoma"/>
                <w:b/>
                <w:color w:val="auto"/>
                <w:sz w:val="19"/>
                <w:szCs w:val="19"/>
                <w:lang w:val="en-US"/>
              </w:rPr>
              <w:t xml:space="preserve">» / </w:t>
            </w:r>
          </w:p>
          <w:p w14:paraId="490D74F9"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ALFA TELECOM CJSC</w:t>
            </w:r>
          </w:p>
          <w:p w14:paraId="244D5BC9" w14:textId="77777777" w:rsidR="0017320F" w:rsidRPr="00676673" w:rsidRDefault="0017320F" w:rsidP="00D32439">
            <w:pPr>
              <w:pStyle w:val="Default"/>
              <w:rPr>
                <w:rFonts w:ascii="Tahoma" w:hAnsi="Tahoma" w:cs="Tahoma"/>
                <w:color w:val="auto"/>
                <w:sz w:val="19"/>
                <w:szCs w:val="19"/>
                <w:lang w:val="en-US"/>
              </w:rPr>
            </w:pPr>
          </w:p>
          <w:p w14:paraId="46C6F401" w14:textId="77777777" w:rsidR="0017320F" w:rsidRPr="00676673" w:rsidRDefault="0017320F" w:rsidP="00D32439">
            <w:pPr>
              <w:pStyle w:val="Default"/>
              <w:rPr>
                <w:rFonts w:ascii="Tahoma" w:hAnsi="Tahoma" w:cs="Tahoma"/>
                <w:color w:val="auto"/>
                <w:sz w:val="19"/>
                <w:szCs w:val="19"/>
                <w:lang w:val="en-US"/>
              </w:rPr>
            </w:pPr>
          </w:p>
          <w:p w14:paraId="598B96DD"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rPr>
              <w:t>Генеральный</w:t>
            </w:r>
            <w:r w:rsidRPr="00676673">
              <w:rPr>
                <w:rFonts w:ascii="Tahoma" w:hAnsi="Tahoma" w:cs="Tahoma"/>
                <w:color w:val="auto"/>
                <w:sz w:val="19"/>
                <w:szCs w:val="19"/>
                <w:lang w:val="en-US"/>
              </w:rPr>
              <w:t xml:space="preserve"> </w:t>
            </w:r>
            <w:r w:rsidRPr="00676673">
              <w:rPr>
                <w:rFonts w:ascii="Tahoma" w:hAnsi="Tahoma" w:cs="Tahoma"/>
                <w:color w:val="auto"/>
                <w:sz w:val="19"/>
                <w:szCs w:val="19"/>
              </w:rPr>
              <w:t>директор</w:t>
            </w:r>
            <w:r w:rsidRPr="00676673">
              <w:rPr>
                <w:rFonts w:ascii="Tahoma" w:hAnsi="Tahoma" w:cs="Tahoma"/>
                <w:color w:val="auto"/>
                <w:sz w:val="19"/>
                <w:szCs w:val="19"/>
                <w:lang w:val="en-US"/>
              </w:rPr>
              <w:t xml:space="preserve"> / General Director</w:t>
            </w:r>
          </w:p>
          <w:p w14:paraId="5B278795" w14:textId="77777777" w:rsidR="0017320F" w:rsidRPr="00676673" w:rsidRDefault="0017320F" w:rsidP="00D32439">
            <w:pPr>
              <w:pStyle w:val="Default"/>
              <w:rPr>
                <w:rFonts w:ascii="Tahoma" w:hAnsi="Tahoma" w:cs="Tahoma"/>
                <w:color w:val="auto"/>
                <w:sz w:val="19"/>
                <w:szCs w:val="19"/>
                <w:lang w:val="en-US"/>
              </w:rPr>
            </w:pPr>
          </w:p>
          <w:p w14:paraId="16893D2B" w14:textId="77777777" w:rsidR="0017320F" w:rsidRPr="00676673" w:rsidRDefault="0017320F" w:rsidP="00D32439">
            <w:pPr>
              <w:pStyle w:val="Default"/>
              <w:rPr>
                <w:rFonts w:ascii="Tahoma" w:hAnsi="Tahoma" w:cs="Tahoma"/>
                <w:color w:val="auto"/>
                <w:sz w:val="19"/>
                <w:szCs w:val="19"/>
                <w:lang w:val="en-US"/>
              </w:rPr>
            </w:pPr>
          </w:p>
          <w:p w14:paraId="29FC4C86"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___________</w:t>
            </w:r>
          </w:p>
          <w:p w14:paraId="4F108978" w14:textId="77777777" w:rsidR="0017320F" w:rsidRPr="00676673" w:rsidRDefault="0017320F" w:rsidP="00D32439">
            <w:pPr>
              <w:pStyle w:val="Default"/>
              <w:rPr>
                <w:rFonts w:ascii="Tahoma" w:hAnsi="Tahoma" w:cs="Tahoma"/>
                <w:color w:val="auto"/>
                <w:sz w:val="19"/>
                <w:szCs w:val="19"/>
                <w:lang w:val="en-US"/>
              </w:rPr>
            </w:pPr>
          </w:p>
        </w:tc>
        <w:tc>
          <w:tcPr>
            <w:tcW w:w="4715" w:type="dxa"/>
          </w:tcPr>
          <w:p w14:paraId="4876A3CC"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rPr>
              <w:t>от</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имени</w:t>
            </w:r>
            <w:r w:rsidRPr="00676673">
              <w:rPr>
                <w:rFonts w:ascii="Tahoma" w:hAnsi="Tahoma" w:cs="Tahoma"/>
                <w:b/>
                <w:color w:val="auto"/>
                <w:sz w:val="19"/>
                <w:szCs w:val="19"/>
                <w:lang w:val="en-US"/>
              </w:rPr>
              <w:t xml:space="preserve"> </w:t>
            </w:r>
            <w:r w:rsidRPr="00676673">
              <w:rPr>
                <w:rFonts w:ascii="Tahoma" w:hAnsi="Tahoma" w:cs="Tahoma"/>
                <w:b/>
                <w:color w:val="auto"/>
                <w:sz w:val="19"/>
                <w:szCs w:val="19"/>
              </w:rPr>
              <w:t>ИСПОЛНИТЕЛЯ</w:t>
            </w:r>
            <w:r w:rsidRPr="00676673">
              <w:rPr>
                <w:rFonts w:ascii="Tahoma" w:hAnsi="Tahoma" w:cs="Tahoma"/>
                <w:b/>
                <w:color w:val="auto"/>
                <w:sz w:val="19"/>
                <w:szCs w:val="19"/>
                <w:lang w:val="en-US"/>
              </w:rPr>
              <w:t>/</w:t>
            </w:r>
          </w:p>
          <w:p w14:paraId="0A76B5D5" w14:textId="77777777" w:rsidR="0017320F" w:rsidRPr="00676673" w:rsidRDefault="0017320F" w:rsidP="00D32439">
            <w:pPr>
              <w:pStyle w:val="Default"/>
              <w:rPr>
                <w:rFonts w:ascii="Tahoma" w:hAnsi="Tahoma" w:cs="Tahoma"/>
                <w:b/>
                <w:color w:val="auto"/>
                <w:sz w:val="19"/>
                <w:szCs w:val="19"/>
                <w:lang w:val="en-US"/>
              </w:rPr>
            </w:pPr>
            <w:r w:rsidRPr="00676673">
              <w:rPr>
                <w:rFonts w:ascii="Tahoma" w:hAnsi="Tahoma" w:cs="Tahoma"/>
                <w:b/>
                <w:color w:val="auto"/>
                <w:sz w:val="19"/>
                <w:szCs w:val="19"/>
                <w:lang w:val="en-US"/>
              </w:rPr>
              <w:t>on behalf of the CONTRACTOR</w:t>
            </w:r>
          </w:p>
          <w:p w14:paraId="072A755D" w14:textId="77777777" w:rsidR="0017320F" w:rsidRPr="00676673" w:rsidRDefault="0017320F" w:rsidP="00D32439">
            <w:pPr>
              <w:pStyle w:val="Default"/>
              <w:rPr>
                <w:rFonts w:ascii="Tahoma" w:hAnsi="Tahoma" w:cs="Tahoma"/>
                <w:b/>
                <w:color w:val="auto"/>
                <w:sz w:val="19"/>
                <w:szCs w:val="19"/>
                <w:lang w:val="en-US"/>
              </w:rPr>
            </w:pPr>
          </w:p>
          <w:p w14:paraId="02E5211E" w14:textId="77777777" w:rsidR="0017320F" w:rsidRPr="00676673" w:rsidRDefault="0017320F" w:rsidP="00D32439">
            <w:pPr>
              <w:pStyle w:val="Default"/>
              <w:rPr>
                <w:rFonts w:ascii="Tahoma" w:hAnsi="Tahoma" w:cs="Tahoma"/>
                <w:b/>
                <w:color w:val="auto"/>
                <w:sz w:val="19"/>
                <w:szCs w:val="19"/>
                <w:lang w:val="en-US"/>
              </w:rPr>
            </w:pPr>
          </w:p>
          <w:p w14:paraId="2B343572" w14:textId="77777777" w:rsidR="0017320F" w:rsidRPr="00676673" w:rsidRDefault="0017320F" w:rsidP="00D32439">
            <w:pPr>
              <w:pStyle w:val="Default"/>
              <w:rPr>
                <w:rFonts w:ascii="Tahoma" w:hAnsi="Tahoma" w:cs="Tahoma"/>
                <w:color w:val="auto"/>
                <w:sz w:val="19"/>
                <w:szCs w:val="19"/>
                <w:lang w:val="en-US"/>
              </w:rPr>
            </w:pPr>
          </w:p>
          <w:p w14:paraId="0CF31D14" w14:textId="77777777" w:rsidR="0017320F" w:rsidRPr="00676673" w:rsidRDefault="0017320F" w:rsidP="00D32439">
            <w:pPr>
              <w:pStyle w:val="Default"/>
              <w:rPr>
                <w:rFonts w:ascii="Tahoma" w:hAnsi="Tahoma" w:cs="Tahoma"/>
                <w:color w:val="auto"/>
                <w:sz w:val="19"/>
                <w:szCs w:val="19"/>
                <w:lang w:val="en-US"/>
              </w:rPr>
            </w:pPr>
          </w:p>
          <w:p w14:paraId="65AF3765" w14:textId="77777777" w:rsidR="0017320F" w:rsidRPr="00676673" w:rsidRDefault="0017320F" w:rsidP="00D32439">
            <w:pPr>
              <w:pStyle w:val="Default"/>
              <w:rPr>
                <w:rFonts w:ascii="Tahoma" w:hAnsi="Tahoma" w:cs="Tahoma"/>
                <w:color w:val="auto"/>
                <w:sz w:val="19"/>
                <w:szCs w:val="19"/>
                <w:lang w:val="en-US"/>
              </w:rPr>
            </w:pPr>
          </w:p>
          <w:p w14:paraId="0DED0133"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 </w:t>
            </w:r>
            <w:r w:rsidRPr="00676673">
              <w:rPr>
                <w:rFonts w:ascii="Tahoma" w:hAnsi="Tahoma" w:cs="Tahoma"/>
                <w:color w:val="auto"/>
                <w:sz w:val="19"/>
                <w:szCs w:val="19"/>
              </w:rPr>
              <w:t>должность</w:t>
            </w:r>
            <w:r w:rsidRPr="00676673">
              <w:rPr>
                <w:rFonts w:ascii="Tahoma" w:hAnsi="Tahoma" w:cs="Tahoma"/>
                <w:color w:val="auto"/>
                <w:sz w:val="19"/>
                <w:szCs w:val="19"/>
                <w:lang w:val="en-US"/>
              </w:rPr>
              <w:t xml:space="preserve"> / position</w:t>
            </w:r>
          </w:p>
          <w:p w14:paraId="5853BD65" w14:textId="77777777" w:rsidR="0017320F" w:rsidRPr="00676673" w:rsidRDefault="0017320F" w:rsidP="00D32439">
            <w:pPr>
              <w:pStyle w:val="Default"/>
              <w:rPr>
                <w:rFonts w:ascii="Tahoma" w:hAnsi="Tahoma" w:cs="Tahoma"/>
                <w:color w:val="auto"/>
                <w:sz w:val="19"/>
                <w:szCs w:val="19"/>
                <w:lang w:val="en-US"/>
              </w:rPr>
            </w:pPr>
          </w:p>
          <w:p w14:paraId="1F95AA8E" w14:textId="77777777" w:rsidR="0017320F" w:rsidRPr="00676673" w:rsidRDefault="0017320F" w:rsidP="00D32439">
            <w:pPr>
              <w:pStyle w:val="Default"/>
              <w:rPr>
                <w:rFonts w:ascii="Tahoma" w:hAnsi="Tahoma" w:cs="Tahoma"/>
                <w:color w:val="auto"/>
                <w:sz w:val="19"/>
                <w:szCs w:val="19"/>
                <w:lang w:val="en-US"/>
              </w:rPr>
            </w:pPr>
            <w:r w:rsidRPr="00676673">
              <w:rPr>
                <w:rFonts w:ascii="Tahoma" w:hAnsi="Tahoma" w:cs="Tahoma"/>
                <w:color w:val="auto"/>
                <w:sz w:val="19"/>
                <w:szCs w:val="19"/>
                <w:lang w:val="en-US"/>
              </w:rPr>
              <w:t xml:space="preserve">_________________________ </w:t>
            </w:r>
            <w:r w:rsidRPr="00676673">
              <w:rPr>
                <w:rFonts w:ascii="Tahoma" w:hAnsi="Tahoma" w:cs="Tahoma"/>
                <w:b/>
                <w:color w:val="auto"/>
                <w:sz w:val="19"/>
                <w:szCs w:val="19"/>
              </w:rPr>
              <w:t>ФИО</w:t>
            </w:r>
            <w:r w:rsidRPr="00676673">
              <w:rPr>
                <w:rFonts w:ascii="Tahoma" w:hAnsi="Tahoma" w:cs="Tahoma"/>
                <w:b/>
                <w:color w:val="auto"/>
                <w:sz w:val="19"/>
                <w:szCs w:val="19"/>
                <w:lang w:val="en-US"/>
              </w:rPr>
              <w:t xml:space="preserve"> / name in English</w:t>
            </w:r>
          </w:p>
          <w:p w14:paraId="4BBCBB6A" w14:textId="77777777" w:rsidR="0017320F" w:rsidRPr="00676673" w:rsidRDefault="0017320F" w:rsidP="00D32439">
            <w:pPr>
              <w:pStyle w:val="Default"/>
              <w:rPr>
                <w:rFonts w:ascii="Tahoma" w:hAnsi="Tahoma" w:cs="Tahoma"/>
                <w:color w:val="auto"/>
                <w:sz w:val="19"/>
                <w:szCs w:val="19"/>
                <w:lang w:val="en-US"/>
              </w:rPr>
            </w:pPr>
          </w:p>
        </w:tc>
      </w:tr>
    </w:tbl>
    <w:p w14:paraId="097CB4D8" w14:textId="77777777" w:rsidR="0017320F" w:rsidRPr="00676673" w:rsidRDefault="0017320F" w:rsidP="0017320F">
      <w:pPr>
        <w:rPr>
          <w:rFonts w:ascii="Tahoma" w:hAnsi="Tahoma" w:cs="Tahoma"/>
          <w:sz w:val="19"/>
          <w:szCs w:val="19"/>
          <w:lang w:val="en-US"/>
        </w:rPr>
      </w:pPr>
    </w:p>
    <w:sectPr w:rsidR="0017320F" w:rsidRPr="00676673" w:rsidSect="0007723D">
      <w:footerReference w:type="default" r:id="rId10"/>
      <w:pgSz w:w="11906" w:h="16838"/>
      <w:pgMar w:top="567" w:right="567" w:bottom="567" w:left="425"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A618" w14:textId="77777777" w:rsidR="001C2423" w:rsidRDefault="001C2423">
      <w:pPr>
        <w:spacing w:after="0" w:line="240" w:lineRule="auto"/>
      </w:pPr>
      <w:r>
        <w:separator/>
      </w:r>
    </w:p>
  </w:endnote>
  <w:endnote w:type="continuationSeparator" w:id="0">
    <w:p w14:paraId="6FBBFE95" w14:textId="77777777" w:rsidR="001C2423" w:rsidRDefault="001C2423">
      <w:pPr>
        <w:spacing w:after="0" w:line="240" w:lineRule="auto"/>
      </w:pPr>
      <w:r>
        <w:continuationSeparator/>
      </w:r>
    </w:p>
  </w:endnote>
  <w:endnote w:type="continuationNotice" w:id="1">
    <w:p w14:paraId="3D4543A1" w14:textId="77777777" w:rsidR="001C2423" w:rsidRDefault="001C2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12B10" w:rsidRDefault="00612B10">
    <w:pPr>
      <w:pStyle w:val="ac"/>
      <w:jc w:val="right"/>
    </w:pPr>
  </w:p>
  <w:p w14:paraId="28F5C756" w14:textId="77777777" w:rsidR="00612B10" w:rsidRDefault="00612B1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F762" w14:textId="77777777" w:rsidR="001C2423" w:rsidRDefault="001C2423">
      <w:pPr>
        <w:spacing w:after="0" w:line="240" w:lineRule="auto"/>
      </w:pPr>
      <w:r>
        <w:separator/>
      </w:r>
    </w:p>
  </w:footnote>
  <w:footnote w:type="continuationSeparator" w:id="0">
    <w:p w14:paraId="63496F6F" w14:textId="77777777" w:rsidR="001C2423" w:rsidRDefault="001C2423">
      <w:pPr>
        <w:spacing w:after="0" w:line="240" w:lineRule="auto"/>
      </w:pPr>
      <w:r>
        <w:continuationSeparator/>
      </w:r>
    </w:p>
  </w:footnote>
  <w:footnote w:type="continuationNotice" w:id="1">
    <w:p w14:paraId="56279DC0" w14:textId="77777777" w:rsidR="001C2423" w:rsidRDefault="001C24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FB32B3"/>
    <w:multiLevelType w:val="hybridMultilevel"/>
    <w:tmpl w:val="93BAD7FA"/>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F5D62"/>
    <w:multiLevelType w:val="hybridMultilevel"/>
    <w:tmpl w:val="F1923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5024A"/>
    <w:multiLevelType w:val="hybridMultilevel"/>
    <w:tmpl w:val="ED8EDEFE"/>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648B1"/>
    <w:multiLevelType w:val="hybridMultilevel"/>
    <w:tmpl w:val="FC10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6E188F"/>
    <w:multiLevelType w:val="multilevel"/>
    <w:tmpl w:val="F89E8602"/>
    <w:lvl w:ilvl="0">
      <w:start w:val="1"/>
      <w:numFmt w:val="decimal"/>
      <w:lvlText w:val="%1."/>
      <w:lvlJc w:val="left"/>
      <w:pPr>
        <w:ind w:left="720" w:hanging="360"/>
      </w:pPr>
      <w:rPr>
        <w:rFonts w:eastAsia="Times New Roman" w:hint="default"/>
        <w:b/>
        <w:u w:val="singl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D257992"/>
    <w:multiLevelType w:val="hybridMultilevel"/>
    <w:tmpl w:val="5E10FD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16339C2"/>
    <w:multiLevelType w:val="hybridMultilevel"/>
    <w:tmpl w:val="2EB0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50A16"/>
    <w:multiLevelType w:val="hybridMultilevel"/>
    <w:tmpl w:val="626883A4"/>
    <w:lvl w:ilvl="0" w:tplc="11A08B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392B12"/>
    <w:multiLevelType w:val="hybridMultilevel"/>
    <w:tmpl w:val="E3D0524E"/>
    <w:lvl w:ilvl="0" w:tplc="4A16C6DE">
      <w:start w:val="3"/>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527DAD"/>
    <w:multiLevelType w:val="multilevel"/>
    <w:tmpl w:val="E4461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3E7A22"/>
    <w:multiLevelType w:val="hybridMultilevel"/>
    <w:tmpl w:val="9CD8B0D4"/>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683C76"/>
    <w:multiLevelType w:val="multilevel"/>
    <w:tmpl w:val="51F2023C"/>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48246A"/>
    <w:multiLevelType w:val="hybridMultilevel"/>
    <w:tmpl w:val="63C87E04"/>
    <w:lvl w:ilvl="0" w:tplc="0419000F">
      <w:start w:val="1"/>
      <w:numFmt w:val="decimal"/>
      <w:lvlText w:val="%1."/>
      <w:lvlJc w:val="left"/>
      <w:pPr>
        <w:ind w:left="360" w:hanging="360"/>
      </w:pPr>
    </w:lvl>
    <w:lvl w:ilvl="1" w:tplc="C114B736">
      <w:start w:val="1"/>
      <w:numFmt w:val="decimal"/>
      <w:lvlText w:val="%2)"/>
      <w:lvlJc w:val="left"/>
      <w:pPr>
        <w:ind w:left="1080" w:hanging="360"/>
      </w:pPr>
      <w:rPr>
        <w:rFonts w:eastAsia="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33A4BAC"/>
    <w:multiLevelType w:val="multilevel"/>
    <w:tmpl w:val="707E0C30"/>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6920B34"/>
    <w:multiLevelType w:val="hybridMultilevel"/>
    <w:tmpl w:val="F266B6D4"/>
    <w:lvl w:ilvl="0" w:tplc="8F4CD284">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5C76A4"/>
    <w:multiLevelType w:val="hybridMultilevel"/>
    <w:tmpl w:val="89B0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4"/>
  </w:num>
  <w:num w:numId="5">
    <w:abstractNumId w:val="10"/>
  </w:num>
  <w:num w:numId="6">
    <w:abstractNumId w:val="9"/>
  </w:num>
  <w:num w:numId="7">
    <w:abstractNumId w:val="20"/>
  </w:num>
  <w:num w:numId="8">
    <w:abstractNumId w:val="18"/>
  </w:num>
  <w:num w:numId="9">
    <w:abstractNumId w:val="15"/>
  </w:num>
  <w:num w:numId="10">
    <w:abstractNumId w:val="21"/>
  </w:num>
  <w:num w:numId="11">
    <w:abstractNumId w:val="8"/>
  </w:num>
  <w:num w:numId="12">
    <w:abstractNumId w:val="11"/>
  </w:num>
  <w:num w:numId="13">
    <w:abstractNumId w:val="1"/>
  </w:num>
  <w:num w:numId="14">
    <w:abstractNumId w:val="2"/>
  </w:num>
  <w:num w:numId="15">
    <w:abstractNumId w:val="7"/>
  </w:num>
  <w:num w:numId="16">
    <w:abstractNumId w:val="19"/>
  </w:num>
  <w:num w:numId="17">
    <w:abstractNumId w:val="17"/>
  </w:num>
  <w:num w:numId="18">
    <w:abstractNumId w:val="3"/>
  </w:num>
  <w:num w:numId="19">
    <w:abstractNumId w:val="16"/>
  </w:num>
  <w:num w:numId="20">
    <w:abstractNumId w:val="12"/>
  </w:num>
  <w:num w:numId="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икиров Санжар Муратбекович">
    <w15:presenceInfo w15:providerId="AD" w15:userId="S-1-5-21-1605282964-327740020-4185989528-9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4DDF"/>
    <w:rsid w:val="00057CF0"/>
    <w:rsid w:val="00057D98"/>
    <w:rsid w:val="00057E67"/>
    <w:rsid w:val="00062A08"/>
    <w:rsid w:val="0006359F"/>
    <w:rsid w:val="00064600"/>
    <w:rsid w:val="00065229"/>
    <w:rsid w:val="0006700F"/>
    <w:rsid w:val="00070181"/>
    <w:rsid w:val="00075DEB"/>
    <w:rsid w:val="00076C8C"/>
    <w:rsid w:val="00076D38"/>
    <w:rsid w:val="000771C1"/>
    <w:rsid w:val="0007723D"/>
    <w:rsid w:val="00077847"/>
    <w:rsid w:val="00077FCC"/>
    <w:rsid w:val="00081E47"/>
    <w:rsid w:val="00087201"/>
    <w:rsid w:val="00087474"/>
    <w:rsid w:val="00090864"/>
    <w:rsid w:val="000927AC"/>
    <w:rsid w:val="00093BBA"/>
    <w:rsid w:val="00094424"/>
    <w:rsid w:val="000A4366"/>
    <w:rsid w:val="000A62CA"/>
    <w:rsid w:val="000A64EB"/>
    <w:rsid w:val="000B4158"/>
    <w:rsid w:val="000B5280"/>
    <w:rsid w:val="000B5430"/>
    <w:rsid w:val="000B5827"/>
    <w:rsid w:val="000B6196"/>
    <w:rsid w:val="000C07AD"/>
    <w:rsid w:val="000C18D2"/>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320F"/>
    <w:rsid w:val="0017521C"/>
    <w:rsid w:val="00180318"/>
    <w:rsid w:val="0018051A"/>
    <w:rsid w:val="00181C37"/>
    <w:rsid w:val="001822A1"/>
    <w:rsid w:val="0018475F"/>
    <w:rsid w:val="00185E7A"/>
    <w:rsid w:val="0018706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056C"/>
    <w:rsid w:val="001B1A06"/>
    <w:rsid w:val="001B408C"/>
    <w:rsid w:val="001B4C62"/>
    <w:rsid w:val="001B781C"/>
    <w:rsid w:val="001C2056"/>
    <w:rsid w:val="001C2423"/>
    <w:rsid w:val="001C47A4"/>
    <w:rsid w:val="001C4FCC"/>
    <w:rsid w:val="001C62C5"/>
    <w:rsid w:val="001C73FD"/>
    <w:rsid w:val="001D0352"/>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0E2A"/>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5C34"/>
    <w:rsid w:val="00247668"/>
    <w:rsid w:val="002520A1"/>
    <w:rsid w:val="002545DE"/>
    <w:rsid w:val="00254E84"/>
    <w:rsid w:val="0025574A"/>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742"/>
    <w:rsid w:val="002C7DAC"/>
    <w:rsid w:val="002D01D9"/>
    <w:rsid w:val="002D381F"/>
    <w:rsid w:val="002E3CC9"/>
    <w:rsid w:val="002E3DEB"/>
    <w:rsid w:val="002E545E"/>
    <w:rsid w:val="002E6724"/>
    <w:rsid w:val="002F105C"/>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47335"/>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1069"/>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451F"/>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33B0"/>
    <w:rsid w:val="00466BBC"/>
    <w:rsid w:val="00470D33"/>
    <w:rsid w:val="00471734"/>
    <w:rsid w:val="00480AAE"/>
    <w:rsid w:val="00480B03"/>
    <w:rsid w:val="00482D81"/>
    <w:rsid w:val="0048314C"/>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16C8"/>
    <w:rsid w:val="004C223B"/>
    <w:rsid w:val="004D235B"/>
    <w:rsid w:val="004D25E1"/>
    <w:rsid w:val="004D2F61"/>
    <w:rsid w:val="004D36DE"/>
    <w:rsid w:val="004D3924"/>
    <w:rsid w:val="004D601D"/>
    <w:rsid w:val="004D6447"/>
    <w:rsid w:val="004D714A"/>
    <w:rsid w:val="004E18F3"/>
    <w:rsid w:val="004E1D7D"/>
    <w:rsid w:val="004E2A63"/>
    <w:rsid w:val="004E3A70"/>
    <w:rsid w:val="004E43A3"/>
    <w:rsid w:val="004E5043"/>
    <w:rsid w:val="004E6643"/>
    <w:rsid w:val="004E6D7C"/>
    <w:rsid w:val="004E72E9"/>
    <w:rsid w:val="004E77DF"/>
    <w:rsid w:val="005014A6"/>
    <w:rsid w:val="00501950"/>
    <w:rsid w:val="005023F3"/>
    <w:rsid w:val="00503E04"/>
    <w:rsid w:val="0050620D"/>
    <w:rsid w:val="00510109"/>
    <w:rsid w:val="005101DB"/>
    <w:rsid w:val="00515962"/>
    <w:rsid w:val="00516379"/>
    <w:rsid w:val="00521561"/>
    <w:rsid w:val="00521D4B"/>
    <w:rsid w:val="00521DFF"/>
    <w:rsid w:val="005247E2"/>
    <w:rsid w:val="0052485E"/>
    <w:rsid w:val="00532D5C"/>
    <w:rsid w:val="005360F6"/>
    <w:rsid w:val="005402F1"/>
    <w:rsid w:val="0054252D"/>
    <w:rsid w:val="00542B15"/>
    <w:rsid w:val="005451EF"/>
    <w:rsid w:val="0054564E"/>
    <w:rsid w:val="0054706E"/>
    <w:rsid w:val="00547BE3"/>
    <w:rsid w:val="005539DB"/>
    <w:rsid w:val="00554D72"/>
    <w:rsid w:val="00555845"/>
    <w:rsid w:val="005568CD"/>
    <w:rsid w:val="0056489D"/>
    <w:rsid w:val="00566A09"/>
    <w:rsid w:val="00571E2C"/>
    <w:rsid w:val="00573B5C"/>
    <w:rsid w:val="0057460C"/>
    <w:rsid w:val="00575CFE"/>
    <w:rsid w:val="00575F82"/>
    <w:rsid w:val="005771C4"/>
    <w:rsid w:val="00580A1D"/>
    <w:rsid w:val="00586CD3"/>
    <w:rsid w:val="005870EF"/>
    <w:rsid w:val="00592EA1"/>
    <w:rsid w:val="005934A9"/>
    <w:rsid w:val="00594977"/>
    <w:rsid w:val="00596491"/>
    <w:rsid w:val="00596B15"/>
    <w:rsid w:val="00596B47"/>
    <w:rsid w:val="00596EA7"/>
    <w:rsid w:val="005A0090"/>
    <w:rsid w:val="005A1232"/>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00C0"/>
    <w:rsid w:val="006022B0"/>
    <w:rsid w:val="00603066"/>
    <w:rsid w:val="00611CCB"/>
    <w:rsid w:val="00612B10"/>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3782D"/>
    <w:rsid w:val="006502A7"/>
    <w:rsid w:val="0065088B"/>
    <w:rsid w:val="00650BB0"/>
    <w:rsid w:val="00650E7C"/>
    <w:rsid w:val="00655A60"/>
    <w:rsid w:val="00655B69"/>
    <w:rsid w:val="00656BDA"/>
    <w:rsid w:val="00657DBA"/>
    <w:rsid w:val="0066052D"/>
    <w:rsid w:val="00661A3A"/>
    <w:rsid w:val="006639DA"/>
    <w:rsid w:val="006668D8"/>
    <w:rsid w:val="00676BB3"/>
    <w:rsid w:val="00680B42"/>
    <w:rsid w:val="00684EBC"/>
    <w:rsid w:val="00686406"/>
    <w:rsid w:val="00694E5A"/>
    <w:rsid w:val="006A142C"/>
    <w:rsid w:val="006A2933"/>
    <w:rsid w:val="006B36B1"/>
    <w:rsid w:val="006B59DE"/>
    <w:rsid w:val="006C0DAF"/>
    <w:rsid w:val="006C0EC9"/>
    <w:rsid w:val="006C2568"/>
    <w:rsid w:val="006C3979"/>
    <w:rsid w:val="006C4C51"/>
    <w:rsid w:val="006C60D0"/>
    <w:rsid w:val="006C6273"/>
    <w:rsid w:val="006D09D1"/>
    <w:rsid w:val="006D20C2"/>
    <w:rsid w:val="006D3694"/>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7E1"/>
    <w:rsid w:val="00744AE2"/>
    <w:rsid w:val="0074583E"/>
    <w:rsid w:val="0075217F"/>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084F"/>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5D6"/>
    <w:rsid w:val="008309CA"/>
    <w:rsid w:val="00831614"/>
    <w:rsid w:val="0083338F"/>
    <w:rsid w:val="00841083"/>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E7DA3"/>
    <w:rsid w:val="008F054B"/>
    <w:rsid w:val="008F1D01"/>
    <w:rsid w:val="008F2237"/>
    <w:rsid w:val="008F3C80"/>
    <w:rsid w:val="008F6A58"/>
    <w:rsid w:val="00901B04"/>
    <w:rsid w:val="00901FCC"/>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E88"/>
    <w:rsid w:val="00937F65"/>
    <w:rsid w:val="0094004E"/>
    <w:rsid w:val="0094265D"/>
    <w:rsid w:val="00943056"/>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20F7"/>
    <w:rsid w:val="00982A3E"/>
    <w:rsid w:val="0098324C"/>
    <w:rsid w:val="00984343"/>
    <w:rsid w:val="00987A2B"/>
    <w:rsid w:val="00987D5E"/>
    <w:rsid w:val="00990832"/>
    <w:rsid w:val="009934E3"/>
    <w:rsid w:val="00993876"/>
    <w:rsid w:val="009A06E0"/>
    <w:rsid w:val="009A2881"/>
    <w:rsid w:val="009A311A"/>
    <w:rsid w:val="009A5915"/>
    <w:rsid w:val="009A76C2"/>
    <w:rsid w:val="009A7BAF"/>
    <w:rsid w:val="009A7DD4"/>
    <w:rsid w:val="009B0671"/>
    <w:rsid w:val="009B088A"/>
    <w:rsid w:val="009B121B"/>
    <w:rsid w:val="009B1F4C"/>
    <w:rsid w:val="009B2C0E"/>
    <w:rsid w:val="009B596E"/>
    <w:rsid w:val="009B6958"/>
    <w:rsid w:val="009C02DB"/>
    <w:rsid w:val="009C0C36"/>
    <w:rsid w:val="009C1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2F6"/>
    <w:rsid w:val="00A06019"/>
    <w:rsid w:val="00A12250"/>
    <w:rsid w:val="00A14240"/>
    <w:rsid w:val="00A1507B"/>
    <w:rsid w:val="00A21E0D"/>
    <w:rsid w:val="00A23058"/>
    <w:rsid w:val="00A23EA9"/>
    <w:rsid w:val="00A251CA"/>
    <w:rsid w:val="00A2657A"/>
    <w:rsid w:val="00A27B22"/>
    <w:rsid w:val="00A33E51"/>
    <w:rsid w:val="00A36A22"/>
    <w:rsid w:val="00A36FD3"/>
    <w:rsid w:val="00A405A4"/>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40E6"/>
    <w:rsid w:val="00AB5FC6"/>
    <w:rsid w:val="00AB6AE6"/>
    <w:rsid w:val="00AC138E"/>
    <w:rsid w:val="00AC1EA0"/>
    <w:rsid w:val="00AC2462"/>
    <w:rsid w:val="00AC42D8"/>
    <w:rsid w:val="00AC4486"/>
    <w:rsid w:val="00AD1CE1"/>
    <w:rsid w:val="00AD2170"/>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55D"/>
    <w:rsid w:val="00B75AAD"/>
    <w:rsid w:val="00B7732C"/>
    <w:rsid w:val="00B81E99"/>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C5E30"/>
    <w:rsid w:val="00BD0D5E"/>
    <w:rsid w:val="00BD12BF"/>
    <w:rsid w:val="00BD75FB"/>
    <w:rsid w:val="00BD7AE9"/>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3A4C"/>
    <w:rsid w:val="00C45124"/>
    <w:rsid w:val="00C45AB5"/>
    <w:rsid w:val="00C4705A"/>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0EAD"/>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59D1"/>
    <w:rsid w:val="00CC7080"/>
    <w:rsid w:val="00CD09A2"/>
    <w:rsid w:val="00CD1E27"/>
    <w:rsid w:val="00CD1E6B"/>
    <w:rsid w:val="00CD318E"/>
    <w:rsid w:val="00CD4DD9"/>
    <w:rsid w:val="00CD4EFD"/>
    <w:rsid w:val="00CD55D0"/>
    <w:rsid w:val="00CD58B3"/>
    <w:rsid w:val="00CD681E"/>
    <w:rsid w:val="00CD6B02"/>
    <w:rsid w:val="00CD6CCA"/>
    <w:rsid w:val="00CD77DE"/>
    <w:rsid w:val="00CE250E"/>
    <w:rsid w:val="00CE3B92"/>
    <w:rsid w:val="00CE4239"/>
    <w:rsid w:val="00CF010C"/>
    <w:rsid w:val="00CF333A"/>
    <w:rsid w:val="00D036E7"/>
    <w:rsid w:val="00D048A7"/>
    <w:rsid w:val="00D063D1"/>
    <w:rsid w:val="00D146E2"/>
    <w:rsid w:val="00D147BF"/>
    <w:rsid w:val="00D22753"/>
    <w:rsid w:val="00D2663F"/>
    <w:rsid w:val="00D30365"/>
    <w:rsid w:val="00D30BA0"/>
    <w:rsid w:val="00D310DB"/>
    <w:rsid w:val="00D31474"/>
    <w:rsid w:val="00D32439"/>
    <w:rsid w:val="00D33B36"/>
    <w:rsid w:val="00D33D84"/>
    <w:rsid w:val="00D33F3C"/>
    <w:rsid w:val="00D34AFE"/>
    <w:rsid w:val="00D35BAD"/>
    <w:rsid w:val="00D40589"/>
    <w:rsid w:val="00D415A4"/>
    <w:rsid w:val="00D416C4"/>
    <w:rsid w:val="00D41A23"/>
    <w:rsid w:val="00D43421"/>
    <w:rsid w:val="00D44F34"/>
    <w:rsid w:val="00D456BD"/>
    <w:rsid w:val="00D47BCB"/>
    <w:rsid w:val="00D50F10"/>
    <w:rsid w:val="00D53050"/>
    <w:rsid w:val="00D60546"/>
    <w:rsid w:val="00D60C8E"/>
    <w:rsid w:val="00D6451B"/>
    <w:rsid w:val="00D657E3"/>
    <w:rsid w:val="00D71D96"/>
    <w:rsid w:val="00D73679"/>
    <w:rsid w:val="00D73B3C"/>
    <w:rsid w:val="00D73DD1"/>
    <w:rsid w:val="00D748BE"/>
    <w:rsid w:val="00D8635A"/>
    <w:rsid w:val="00D8649A"/>
    <w:rsid w:val="00D919E3"/>
    <w:rsid w:val="00D94419"/>
    <w:rsid w:val="00D94DA0"/>
    <w:rsid w:val="00D96799"/>
    <w:rsid w:val="00D97BA0"/>
    <w:rsid w:val="00DA117C"/>
    <w:rsid w:val="00DA3DAA"/>
    <w:rsid w:val="00DA426D"/>
    <w:rsid w:val="00DA458F"/>
    <w:rsid w:val="00DA4AF1"/>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0DA4"/>
    <w:rsid w:val="00DF14CB"/>
    <w:rsid w:val="00DF20D8"/>
    <w:rsid w:val="00DF3082"/>
    <w:rsid w:val="00DF3A80"/>
    <w:rsid w:val="00DF6053"/>
    <w:rsid w:val="00DF6E5D"/>
    <w:rsid w:val="00E023BF"/>
    <w:rsid w:val="00E0637A"/>
    <w:rsid w:val="00E07EB1"/>
    <w:rsid w:val="00E11247"/>
    <w:rsid w:val="00E11396"/>
    <w:rsid w:val="00E11546"/>
    <w:rsid w:val="00E12067"/>
    <w:rsid w:val="00E13911"/>
    <w:rsid w:val="00E14FC8"/>
    <w:rsid w:val="00E169A6"/>
    <w:rsid w:val="00E20BD9"/>
    <w:rsid w:val="00E21816"/>
    <w:rsid w:val="00E219BB"/>
    <w:rsid w:val="00E24B85"/>
    <w:rsid w:val="00E24CC7"/>
    <w:rsid w:val="00E25B32"/>
    <w:rsid w:val="00E25DF6"/>
    <w:rsid w:val="00E2654C"/>
    <w:rsid w:val="00E276B3"/>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FA3"/>
    <w:rsid w:val="00EB3DEE"/>
    <w:rsid w:val="00EB4AB4"/>
    <w:rsid w:val="00EB5204"/>
    <w:rsid w:val="00EB610C"/>
    <w:rsid w:val="00EB6AD2"/>
    <w:rsid w:val="00EB7832"/>
    <w:rsid w:val="00EC0B56"/>
    <w:rsid w:val="00EC2451"/>
    <w:rsid w:val="00EC6B32"/>
    <w:rsid w:val="00ED144F"/>
    <w:rsid w:val="00ED3A6C"/>
    <w:rsid w:val="00ED595E"/>
    <w:rsid w:val="00EE28F7"/>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1A90"/>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Arial">
    <w:name w:val="Стиль (латиница) Arial"/>
    <w:rsid w:val="00266BE7"/>
    <w:rPr>
      <w:rFonts w:ascii="Arial" w:hAnsi="Arial"/>
      <w:sz w:val="24"/>
      <w:szCs w:val="24"/>
    </w:rPr>
  </w:style>
  <w:style w:type="character" w:customStyle="1" w:styleId="UnresolvedMention">
    <w:name w:val="Unresolved Mention"/>
    <w:basedOn w:val="a0"/>
    <w:uiPriority w:val="99"/>
    <w:semiHidden/>
    <w:unhideWhenUsed/>
    <w:rsid w:val="0007723D"/>
    <w:rPr>
      <w:color w:val="605E5C"/>
      <w:shd w:val="clear" w:color="auto" w:fill="E1DFDD"/>
    </w:rPr>
  </w:style>
  <w:style w:type="paragraph" w:customStyle="1" w:styleId="Default">
    <w:name w:val="Default"/>
    <w:rsid w:val="0017320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eagleflyca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B69E-3174-4303-A837-4000135B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22548</Words>
  <Characters>128529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150776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34</cp:revision>
  <cp:lastPrinted>2023-10-17T06:11:00Z</cp:lastPrinted>
  <dcterms:created xsi:type="dcterms:W3CDTF">2023-10-17T05:29:00Z</dcterms:created>
  <dcterms:modified xsi:type="dcterms:W3CDTF">2023-10-25T08:38:00Z</dcterms:modified>
</cp:coreProperties>
</file>