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3F52A8B4" w:rsidR="00EC0B56" w:rsidRPr="0034336F" w:rsidRDefault="00917EBF" w:rsidP="00B90B79">
      <w:pPr>
        <w:widowControl w:val="0"/>
        <w:autoSpaceDE w:val="0"/>
        <w:autoSpaceDN w:val="0"/>
        <w:adjustRightInd w:val="0"/>
        <w:spacing w:after="0" w:line="240" w:lineRule="auto"/>
        <w:jc w:val="center"/>
        <w:rPr>
          <w:rFonts w:ascii="Tahoma" w:hAnsi="Tahoma" w:cs="Tahoma"/>
          <w:b/>
          <w:color w:val="0000CC"/>
          <w:sz w:val="19"/>
          <w:szCs w:val="19"/>
        </w:rPr>
      </w:pPr>
      <w:r w:rsidRPr="0034336F">
        <w:rPr>
          <w:rFonts w:ascii="Tahoma" w:hAnsi="Tahoma" w:cs="Tahoma"/>
          <w:b/>
          <w:color w:val="0000CC"/>
          <w:sz w:val="19"/>
          <w:szCs w:val="19"/>
        </w:rPr>
        <w:t>ПРИГЛАШЕНИЕ №</w:t>
      </w:r>
      <w:r w:rsidR="009067D2">
        <w:rPr>
          <w:rFonts w:ascii="Tahoma" w:hAnsi="Tahoma" w:cs="Tahoma"/>
          <w:b/>
          <w:color w:val="0000CC"/>
          <w:sz w:val="19"/>
          <w:szCs w:val="19"/>
        </w:rPr>
        <w:t>185</w:t>
      </w:r>
    </w:p>
    <w:p w14:paraId="3668B1D4" w14:textId="6963B148" w:rsidR="00B4119E" w:rsidRPr="0034336F" w:rsidRDefault="00EC0B56" w:rsidP="002A09FE">
      <w:pPr>
        <w:widowControl w:val="0"/>
        <w:autoSpaceDE w:val="0"/>
        <w:autoSpaceDN w:val="0"/>
        <w:adjustRightInd w:val="0"/>
        <w:spacing w:after="0" w:line="240" w:lineRule="auto"/>
        <w:jc w:val="center"/>
        <w:rPr>
          <w:rFonts w:ascii="Tahoma" w:hAnsi="Tahoma" w:cs="Tahoma"/>
          <w:b/>
          <w:sz w:val="19"/>
          <w:szCs w:val="19"/>
        </w:rPr>
      </w:pPr>
      <w:r w:rsidRPr="0034336F">
        <w:rPr>
          <w:rFonts w:ascii="Tahoma" w:hAnsi="Tahoma" w:cs="Tahoma"/>
          <w:b/>
          <w:sz w:val="19"/>
          <w:szCs w:val="19"/>
        </w:rPr>
        <w:t xml:space="preserve">к участию в конкурсе </w:t>
      </w:r>
      <w:r w:rsidR="00B63AC9" w:rsidRPr="0034336F">
        <w:rPr>
          <w:rFonts w:ascii="Tahoma" w:hAnsi="Tahoma" w:cs="Tahoma"/>
          <w:b/>
          <w:sz w:val="19"/>
          <w:szCs w:val="19"/>
        </w:rPr>
        <w:t xml:space="preserve">методом </w:t>
      </w:r>
      <w:r w:rsidR="00EE5C6F" w:rsidRPr="0034336F">
        <w:rPr>
          <w:rFonts w:ascii="Tahoma" w:hAnsi="Tahoma" w:cs="Tahoma"/>
          <w:b/>
          <w:sz w:val="19"/>
          <w:szCs w:val="19"/>
        </w:rPr>
        <w:t>с неограниченным участием</w:t>
      </w:r>
    </w:p>
    <w:p w14:paraId="3095139D" w14:textId="10EC0D5C" w:rsidR="00B7034D" w:rsidRPr="0034336F" w:rsidRDefault="00B7034D" w:rsidP="002A09FE">
      <w:pPr>
        <w:widowControl w:val="0"/>
        <w:autoSpaceDE w:val="0"/>
        <w:autoSpaceDN w:val="0"/>
        <w:adjustRightInd w:val="0"/>
        <w:spacing w:after="0" w:line="240" w:lineRule="auto"/>
        <w:jc w:val="center"/>
        <w:rPr>
          <w:rFonts w:ascii="Tahoma" w:hAnsi="Tahoma" w:cs="Tahoma"/>
          <w:b/>
          <w:sz w:val="19"/>
          <w:szCs w:val="19"/>
        </w:rPr>
      </w:pPr>
      <w:r w:rsidRPr="0034336F">
        <w:rPr>
          <w:rFonts w:ascii="Tahoma" w:hAnsi="Tahoma" w:cs="Tahoma"/>
          <w:b/>
          <w:sz w:val="19"/>
          <w:szCs w:val="19"/>
        </w:rPr>
        <w:t>(повторный)</w:t>
      </w:r>
    </w:p>
    <w:p w14:paraId="768AB033" w14:textId="77777777" w:rsidR="00B5074D" w:rsidRPr="0034336F" w:rsidRDefault="00B5074D" w:rsidP="009D6D88">
      <w:pPr>
        <w:widowControl w:val="0"/>
        <w:autoSpaceDE w:val="0"/>
        <w:autoSpaceDN w:val="0"/>
        <w:adjustRightInd w:val="0"/>
        <w:spacing w:after="0" w:line="240" w:lineRule="auto"/>
        <w:jc w:val="center"/>
        <w:rPr>
          <w:rFonts w:ascii="Tahoma" w:hAnsi="Tahoma" w:cs="Tahoma"/>
          <w:b/>
          <w:sz w:val="19"/>
          <w:szCs w:val="19"/>
        </w:rPr>
      </w:pPr>
    </w:p>
    <w:p w14:paraId="4E75DC97" w14:textId="5EBE148D" w:rsidR="00EC0B56" w:rsidRPr="0034336F" w:rsidRDefault="00BC6634" w:rsidP="00EC0B56">
      <w:pPr>
        <w:pStyle w:val="af2"/>
        <w:rPr>
          <w:rFonts w:ascii="Tahoma" w:hAnsi="Tahoma" w:cs="Tahoma"/>
          <w:sz w:val="19"/>
          <w:szCs w:val="19"/>
        </w:rPr>
      </w:pPr>
      <w:r w:rsidRPr="0034336F">
        <w:rPr>
          <w:rFonts w:ascii="Tahoma" w:hAnsi="Tahoma" w:cs="Tahoma"/>
          <w:sz w:val="19"/>
          <w:szCs w:val="19"/>
        </w:rPr>
        <w:t>Дата: «</w:t>
      </w:r>
      <w:r w:rsidR="009067D2">
        <w:rPr>
          <w:rFonts w:ascii="Tahoma" w:hAnsi="Tahoma" w:cs="Tahoma"/>
          <w:sz w:val="19"/>
          <w:szCs w:val="19"/>
        </w:rPr>
        <w:t>14</w:t>
      </w:r>
      <w:r w:rsidR="00BE7EFE" w:rsidRPr="0034336F">
        <w:rPr>
          <w:rFonts w:ascii="Tahoma" w:hAnsi="Tahoma" w:cs="Tahoma"/>
          <w:sz w:val="19"/>
          <w:szCs w:val="19"/>
        </w:rPr>
        <w:t xml:space="preserve">» </w:t>
      </w:r>
      <w:r w:rsidR="009067D2">
        <w:rPr>
          <w:rFonts w:ascii="Tahoma" w:hAnsi="Tahoma" w:cs="Tahoma"/>
          <w:sz w:val="19"/>
          <w:szCs w:val="19"/>
        </w:rPr>
        <w:t>сентября</w:t>
      </w:r>
      <w:r w:rsidR="00EC0B56" w:rsidRPr="0034336F">
        <w:rPr>
          <w:rFonts w:ascii="Tahoma" w:hAnsi="Tahoma" w:cs="Tahoma"/>
          <w:sz w:val="19"/>
          <w:szCs w:val="19"/>
        </w:rPr>
        <w:t xml:space="preserve"> </w:t>
      </w:r>
      <w:r w:rsidR="00EC0B56" w:rsidRPr="0034336F">
        <w:rPr>
          <w:rFonts w:ascii="Tahoma" w:hAnsi="Tahoma" w:cs="Tahoma"/>
          <w:color w:val="0000CC"/>
          <w:sz w:val="19"/>
          <w:szCs w:val="19"/>
        </w:rPr>
        <w:t>20</w:t>
      </w:r>
      <w:r w:rsidR="00343787" w:rsidRPr="0034336F">
        <w:rPr>
          <w:rFonts w:ascii="Tahoma" w:hAnsi="Tahoma" w:cs="Tahoma"/>
          <w:color w:val="0000CC"/>
          <w:sz w:val="19"/>
          <w:szCs w:val="19"/>
        </w:rPr>
        <w:t>2</w:t>
      </w:r>
      <w:r w:rsidR="00053FEC" w:rsidRPr="0034336F">
        <w:rPr>
          <w:rFonts w:ascii="Tahoma" w:hAnsi="Tahoma" w:cs="Tahoma"/>
          <w:color w:val="0000CC"/>
          <w:sz w:val="19"/>
          <w:szCs w:val="19"/>
        </w:rPr>
        <w:t>3</w:t>
      </w:r>
      <w:r w:rsidR="00343787" w:rsidRPr="0034336F">
        <w:rPr>
          <w:rFonts w:ascii="Tahoma" w:hAnsi="Tahoma" w:cs="Tahoma"/>
          <w:color w:val="0000CC"/>
          <w:sz w:val="19"/>
          <w:szCs w:val="19"/>
        </w:rPr>
        <w:t xml:space="preserve"> </w:t>
      </w:r>
      <w:r w:rsidR="00EC0B56" w:rsidRPr="0034336F">
        <w:rPr>
          <w:rFonts w:ascii="Tahoma" w:hAnsi="Tahoma" w:cs="Tahoma"/>
          <w:color w:val="0000CC"/>
          <w:sz w:val="19"/>
          <w:szCs w:val="19"/>
        </w:rPr>
        <w:t>г.</w:t>
      </w:r>
    </w:p>
    <w:p w14:paraId="0D33FBD5" w14:textId="77777777" w:rsidR="00EC0B56" w:rsidRPr="0034336F" w:rsidRDefault="00EC0B56" w:rsidP="00EC0B56">
      <w:pPr>
        <w:widowControl w:val="0"/>
        <w:autoSpaceDE w:val="0"/>
        <w:autoSpaceDN w:val="0"/>
        <w:adjustRightInd w:val="0"/>
        <w:spacing w:after="0" w:line="240" w:lineRule="auto"/>
        <w:rPr>
          <w:rFonts w:ascii="Tahoma" w:hAnsi="Tahoma" w:cs="Tahoma"/>
          <w:sz w:val="19"/>
          <w:szCs w:val="19"/>
        </w:rPr>
      </w:pPr>
    </w:p>
    <w:p w14:paraId="3168A431" w14:textId="429C480C" w:rsidR="00A81313" w:rsidRPr="0034336F" w:rsidRDefault="009B088A" w:rsidP="00B90B79">
      <w:pPr>
        <w:autoSpaceDE w:val="0"/>
        <w:autoSpaceDN w:val="0"/>
        <w:spacing w:after="0" w:line="240" w:lineRule="auto"/>
        <w:ind w:firstLine="709"/>
        <w:jc w:val="both"/>
        <w:rPr>
          <w:rFonts w:ascii="Tahoma" w:hAnsi="Tahoma" w:cs="Tahoma"/>
          <w:b/>
          <w:color w:val="3333FF"/>
          <w:sz w:val="19"/>
          <w:szCs w:val="19"/>
        </w:rPr>
      </w:pPr>
      <w:r w:rsidRPr="0034336F">
        <w:rPr>
          <w:rFonts w:ascii="Tahoma" w:hAnsi="Tahoma" w:cs="Tahoma"/>
          <w:b/>
          <w:sz w:val="19"/>
          <w:szCs w:val="19"/>
        </w:rPr>
        <w:t>ЗАО «Альфа телеком»</w:t>
      </w:r>
      <w:r w:rsidRPr="0034336F">
        <w:rPr>
          <w:rFonts w:ascii="Tahoma" w:hAnsi="Tahoma" w:cs="Tahoma"/>
          <w:sz w:val="19"/>
          <w:szCs w:val="19"/>
        </w:rPr>
        <w:t xml:space="preserve"> (далее - Компания) приглашает правомочных </w:t>
      </w:r>
      <w:r w:rsidR="009D6D88" w:rsidRPr="0034336F">
        <w:rPr>
          <w:rFonts w:ascii="Tahoma" w:hAnsi="Tahoma" w:cs="Tahoma"/>
          <w:sz w:val="19"/>
          <w:szCs w:val="19"/>
        </w:rPr>
        <w:t xml:space="preserve">поставщиков </w:t>
      </w:r>
      <w:r w:rsidRPr="0034336F">
        <w:rPr>
          <w:rFonts w:ascii="Tahoma" w:hAnsi="Tahoma" w:cs="Tahoma"/>
          <w:sz w:val="19"/>
          <w:szCs w:val="19"/>
        </w:rPr>
        <w:t>представить свои конкурсные заявки</w:t>
      </w:r>
      <w:r w:rsidR="009A2881" w:rsidRPr="0034336F">
        <w:rPr>
          <w:rFonts w:ascii="Tahoma" w:hAnsi="Tahoma" w:cs="Tahoma"/>
          <w:sz w:val="19"/>
          <w:szCs w:val="19"/>
        </w:rPr>
        <w:t xml:space="preserve"> на</w:t>
      </w:r>
      <w:r w:rsidR="00F71B09" w:rsidRPr="0034336F">
        <w:rPr>
          <w:rFonts w:ascii="Tahoma" w:hAnsi="Tahoma" w:cs="Tahoma"/>
          <w:sz w:val="19"/>
          <w:szCs w:val="19"/>
        </w:rPr>
        <w:t xml:space="preserve"> </w:t>
      </w:r>
      <w:r w:rsidR="007D12BA" w:rsidRPr="0034336F">
        <w:rPr>
          <w:rFonts w:ascii="Tahoma" w:hAnsi="Tahoma" w:cs="Tahoma"/>
          <w:sz w:val="19"/>
          <w:szCs w:val="19"/>
        </w:rPr>
        <w:t xml:space="preserve">закупку </w:t>
      </w:r>
      <w:r w:rsidR="000A1CAD" w:rsidRPr="0034336F">
        <w:rPr>
          <w:rFonts w:ascii="Tahoma" w:hAnsi="Tahoma" w:cs="Tahoma"/>
          <w:b/>
          <w:sz w:val="19"/>
          <w:szCs w:val="19"/>
        </w:rPr>
        <w:t>услуг по технической поддержке систем пожарной сигнализации и системы газового и порошкового пожаротушения, установленных на объектах компании</w:t>
      </w:r>
      <w:r w:rsidR="000A1CAD" w:rsidRPr="0034336F">
        <w:rPr>
          <w:rFonts w:ascii="Tahoma" w:hAnsi="Tahoma" w:cs="Tahoma"/>
          <w:b/>
          <w:color w:val="3333FF"/>
          <w:sz w:val="19"/>
          <w:szCs w:val="19"/>
        </w:rPr>
        <w:t xml:space="preserve"> </w:t>
      </w:r>
      <w:r w:rsidR="00B90B79" w:rsidRPr="0034336F">
        <w:rPr>
          <w:rFonts w:ascii="Tahoma" w:hAnsi="Tahoma" w:cs="Tahoma"/>
          <w:b/>
          <w:color w:val="3333FF"/>
          <w:sz w:val="19"/>
          <w:szCs w:val="19"/>
        </w:rPr>
        <w:t>(далее приглашение):</w:t>
      </w:r>
    </w:p>
    <w:p w14:paraId="7554DE07" w14:textId="5F6A0728" w:rsidR="00BF20E6" w:rsidRPr="0034336F" w:rsidRDefault="00BF20E6" w:rsidP="007238F0">
      <w:pPr>
        <w:spacing w:after="0" w:line="240" w:lineRule="auto"/>
        <w:ind w:right="-57"/>
        <w:jc w:val="both"/>
        <w:rPr>
          <w:rFonts w:ascii="Tahoma" w:hAnsi="Tahoma" w:cs="Tahoma"/>
          <w:sz w:val="19"/>
          <w:szCs w:val="19"/>
        </w:rPr>
      </w:pPr>
    </w:p>
    <w:p w14:paraId="32DF9896" w14:textId="498FE66D" w:rsidR="00F71B09" w:rsidRPr="0034336F" w:rsidRDefault="00C6776F" w:rsidP="00B90B79">
      <w:pPr>
        <w:widowControl w:val="0"/>
        <w:autoSpaceDE w:val="0"/>
        <w:autoSpaceDN w:val="0"/>
        <w:adjustRightInd w:val="0"/>
        <w:spacing w:after="0" w:line="240" w:lineRule="auto"/>
        <w:ind w:firstLine="426"/>
        <w:jc w:val="both"/>
        <w:rPr>
          <w:rFonts w:ascii="Tahoma" w:hAnsi="Tahoma" w:cs="Tahoma"/>
          <w:sz w:val="19"/>
          <w:szCs w:val="19"/>
        </w:rPr>
      </w:pPr>
      <w:r w:rsidRPr="0034336F">
        <w:rPr>
          <w:rFonts w:ascii="Tahoma" w:hAnsi="Tahoma" w:cs="Tahoma"/>
          <w:sz w:val="19"/>
          <w:szCs w:val="19"/>
        </w:rPr>
        <w:t>Описание предмета закупки, характер, перечень, количество, место и сроки</w:t>
      </w:r>
      <w:r w:rsidR="00973D96" w:rsidRPr="0034336F">
        <w:rPr>
          <w:rFonts w:ascii="Tahoma" w:hAnsi="Tahoma" w:cs="Tahoma"/>
          <w:sz w:val="19"/>
          <w:szCs w:val="19"/>
        </w:rPr>
        <w:t xml:space="preserve"> работ</w:t>
      </w:r>
      <w:r w:rsidRPr="0034336F">
        <w:rPr>
          <w:rFonts w:ascii="Tahoma" w:hAnsi="Tahoma" w:cs="Tahoma"/>
          <w:sz w:val="19"/>
          <w:szCs w:val="19"/>
        </w:rPr>
        <w:t xml:space="preserve">, требования, предъявляемые к </w:t>
      </w:r>
      <w:r w:rsidR="00657DBA" w:rsidRPr="0034336F">
        <w:rPr>
          <w:rFonts w:ascii="Tahoma" w:hAnsi="Tahoma" w:cs="Tahoma"/>
          <w:sz w:val="19"/>
          <w:szCs w:val="19"/>
        </w:rPr>
        <w:t xml:space="preserve">поставщикам </w:t>
      </w:r>
      <w:r w:rsidR="00166D40" w:rsidRPr="0034336F">
        <w:rPr>
          <w:rFonts w:ascii="Tahoma" w:hAnsi="Tahoma" w:cs="Tahoma"/>
          <w:sz w:val="19"/>
          <w:szCs w:val="19"/>
        </w:rPr>
        <w:t xml:space="preserve">и иные требования </w:t>
      </w:r>
      <w:r w:rsidRPr="0034336F">
        <w:rPr>
          <w:rFonts w:ascii="Tahoma" w:hAnsi="Tahoma" w:cs="Tahoma"/>
          <w:sz w:val="19"/>
          <w:szCs w:val="19"/>
        </w:rPr>
        <w:t xml:space="preserve">установлены </w:t>
      </w:r>
      <w:r w:rsidRPr="0034336F">
        <w:rPr>
          <w:rFonts w:ascii="Tahoma" w:hAnsi="Tahoma" w:cs="Tahoma"/>
          <w:b/>
          <w:sz w:val="19"/>
          <w:szCs w:val="19"/>
        </w:rPr>
        <w:t>в Требованиях к закупке (приложение 1</w:t>
      </w:r>
      <w:r w:rsidR="00596EA7" w:rsidRPr="0034336F">
        <w:rPr>
          <w:rFonts w:ascii="Tahoma" w:hAnsi="Tahoma" w:cs="Tahoma"/>
          <w:b/>
          <w:sz w:val="19"/>
          <w:szCs w:val="19"/>
        </w:rPr>
        <w:t xml:space="preserve"> к Приглашению</w:t>
      </w:r>
      <w:r w:rsidR="00B90B79" w:rsidRPr="0034336F">
        <w:rPr>
          <w:rFonts w:ascii="Tahoma" w:hAnsi="Tahoma" w:cs="Tahoma"/>
          <w:sz w:val="19"/>
          <w:szCs w:val="19"/>
        </w:rPr>
        <w:t>).</w:t>
      </w:r>
    </w:p>
    <w:p w14:paraId="2DD12C40" w14:textId="6A3B8C71" w:rsidR="00A81313" w:rsidRPr="0034336F" w:rsidRDefault="00657DBA" w:rsidP="00026E07">
      <w:pPr>
        <w:pStyle w:val="a3"/>
        <w:widowControl w:val="0"/>
        <w:numPr>
          <w:ilvl w:val="0"/>
          <w:numId w:val="5"/>
        </w:numPr>
        <w:autoSpaceDE w:val="0"/>
        <w:autoSpaceDN w:val="0"/>
        <w:adjustRightInd w:val="0"/>
        <w:rPr>
          <w:rFonts w:ascii="Tahoma" w:hAnsi="Tahoma" w:cs="Tahoma"/>
          <w:sz w:val="19"/>
          <w:szCs w:val="19"/>
        </w:rPr>
      </w:pPr>
      <w:r w:rsidRPr="0034336F">
        <w:rPr>
          <w:rFonts w:ascii="Tahoma" w:hAnsi="Tahoma" w:cs="Tahoma"/>
          <w:sz w:val="19"/>
          <w:szCs w:val="19"/>
        </w:rPr>
        <w:t>Для участия</w:t>
      </w:r>
      <w:r w:rsidR="00EB3DEE" w:rsidRPr="0034336F">
        <w:rPr>
          <w:rFonts w:ascii="Tahoma" w:hAnsi="Tahoma" w:cs="Tahoma"/>
          <w:sz w:val="19"/>
          <w:szCs w:val="19"/>
        </w:rPr>
        <w:t xml:space="preserve"> в конкурсе необходимо: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4252"/>
      </w:tblGrid>
      <w:tr w:rsidR="00996544" w:rsidRPr="0034336F" w14:paraId="705DE1D8" w14:textId="77777777" w:rsidTr="00323035">
        <w:trPr>
          <w:trHeight w:val="609"/>
        </w:trPr>
        <w:tc>
          <w:tcPr>
            <w:tcW w:w="4253" w:type="dxa"/>
            <w:shd w:val="clear" w:color="auto" w:fill="auto"/>
            <w:vAlign w:val="center"/>
          </w:tcPr>
          <w:p w14:paraId="6BF3278A" w14:textId="77777777" w:rsidR="00996544" w:rsidRPr="0034336F" w:rsidRDefault="00996544" w:rsidP="00996544">
            <w:pPr>
              <w:widowControl w:val="0"/>
              <w:autoSpaceDE w:val="0"/>
              <w:autoSpaceDN w:val="0"/>
              <w:adjustRightInd w:val="0"/>
              <w:spacing w:after="0" w:line="240" w:lineRule="auto"/>
              <w:ind w:right="-57"/>
              <w:rPr>
                <w:rFonts w:ascii="Tahoma" w:hAnsi="Tahoma" w:cs="Tahoma"/>
                <w:b/>
                <w:sz w:val="19"/>
                <w:szCs w:val="19"/>
              </w:rPr>
            </w:pPr>
            <w:r w:rsidRPr="0034336F">
              <w:rPr>
                <w:rFonts w:ascii="Tahoma" w:hAnsi="Tahoma" w:cs="Tahoma"/>
                <w:b/>
                <w:sz w:val="19"/>
                <w:szCs w:val="19"/>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14:paraId="6A40BAE9" w14:textId="77777777" w:rsidR="00996544" w:rsidRPr="0034336F" w:rsidDel="00E11396" w:rsidRDefault="00996544" w:rsidP="00996544">
            <w:pPr>
              <w:widowControl w:val="0"/>
              <w:autoSpaceDE w:val="0"/>
              <w:autoSpaceDN w:val="0"/>
              <w:adjustRightInd w:val="0"/>
              <w:spacing w:after="0" w:line="240" w:lineRule="auto"/>
              <w:ind w:right="-57"/>
              <w:jc w:val="center"/>
              <w:rPr>
                <w:rFonts w:ascii="Tahoma" w:hAnsi="Tahoma" w:cs="Tahoma"/>
                <w:b/>
                <w:sz w:val="19"/>
                <w:szCs w:val="19"/>
              </w:rPr>
            </w:pPr>
            <w:r w:rsidRPr="0034336F">
              <w:rPr>
                <w:rFonts w:ascii="Tahoma" w:hAnsi="Tahoma" w:cs="Tahoma"/>
                <w:b/>
                <w:sz w:val="19"/>
                <w:szCs w:val="19"/>
              </w:rPr>
              <w:t xml:space="preserve">По эл. адресу: </w:t>
            </w:r>
            <w:r w:rsidRPr="0034336F">
              <w:rPr>
                <w:rFonts w:ascii="Tahoma" w:hAnsi="Tahoma" w:cs="Tahoma"/>
                <w:b/>
                <w:sz w:val="19"/>
                <w:szCs w:val="19"/>
                <w:lang w:val="en-US"/>
              </w:rPr>
              <w:t>tender</w:t>
            </w:r>
            <w:r w:rsidRPr="0034336F">
              <w:rPr>
                <w:rFonts w:ascii="Tahoma" w:hAnsi="Tahoma" w:cs="Tahoma"/>
                <w:b/>
                <w:sz w:val="19"/>
                <w:szCs w:val="19"/>
              </w:rPr>
              <w:t>@</w:t>
            </w:r>
            <w:r w:rsidRPr="0034336F">
              <w:rPr>
                <w:rFonts w:ascii="Tahoma" w:hAnsi="Tahoma" w:cs="Tahoma"/>
                <w:b/>
                <w:sz w:val="19"/>
                <w:szCs w:val="19"/>
                <w:lang w:val="en-US"/>
              </w:rPr>
              <w:t>megacom</w:t>
            </w:r>
            <w:r w:rsidRPr="0034336F">
              <w:rPr>
                <w:rFonts w:ascii="Tahoma" w:hAnsi="Tahoma" w:cs="Tahoma"/>
                <w:b/>
                <w:sz w:val="19"/>
                <w:szCs w:val="19"/>
              </w:rPr>
              <w:t>.</w:t>
            </w:r>
            <w:r w:rsidRPr="0034336F">
              <w:rPr>
                <w:rFonts w:ascii="Tahoma" w:hAnsi="Tahoma" w:cs="Tahoma"/>
                <w:b/>
                <w:sz w:val="19"/>
                <w:szCs w:val="19"/>
                <w:lang w:val="en-US"/>
              </w:rPr>
              <w:t>kg</w:t>
            </w:r>
          </w:p>
        </w:tc>
        <w:tc>
          <w:tcPr>
            <w:tcW w:w="4252" w:type="dxa"/>
            <w:shd w:val="clear" w:color="auto" w:fill="auto"/>
          </w:tcPr>
          <w:p w14:paraId="504F7E7F" w14:textId="77777777" w:rsidR="00996544" w:rsidRPr="0034336F"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34336F">
              <w:rPr>
                <w:rFonts w:ascii="Tahoma" w:hAnsi="Tahoma" w:cs="Tahoma"/>
                <w:b/>
                <w:sz w:val="19"/>
                <w:szCs w:val="19"/>
              </w:rPr>
              <w:t>Дата окончания приема конкурсных заявок:</w:t>
            </w:r>
          </w:p>
          <w:p w14:paraId="14B49FA9" w14:textId="148BA4B6" w:rsidR="00996544" w:rsidRPr="0034336F" w:rsidRDefault="009067D2" w:rsidP="00B7034D">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22</w:t>
            </w:r>
            <w:r w:rsidR="0090384D" w:rsidRPr="0034336F">
              <w:rPr>
                <w:rFonts w:ascii="Tahoma" w:hAnsi="Tahoma" w:cs="Tahoma"/>
                <w:b/>
                <w:color w:val="0000CC"/>
                <w:sz w:val="19"/>
                <w:szCs w:val="19"/>
              </w:rPr>
              <w:t>.</w:t>
            </w:r>
            <w:r w:rsidR="001A7231">
              <w:rPr>
                <w:rFonts w:ascii="Tahoma" w:hAnsi="Tahoma" w:cs="Tahoma"/>
                <w:b/>
                <w:color w:val="0000CC"/>
                <w:sz w:val="19"/>
                <w:szCs w:val="19"/>
              </w:rPr>
              <w:t>09</w:t>
            </w:r>
            <w:r w:rsidR="00053FEC" w:rsidRPr="0034336F">
              <w:rPr>
                <w:rFonts w:ascii="Tahoma" w:hAnsi="Tahoma" w:cs="Tahoma"/>
                <w:b/>
                <w:color w:val="0000CC"/>
                <w:sz w:val="19"/>
                <w:szCs w:val="19"/>
              </w:rPr>
              <w:t>.2023</w:t>
            </w:r>
            <w:r w:rsidR="00996544" w:rsidRPr="0034336F">
              <w:rPr>
                <w:rFonts w:ascii="Tahoma" w:hAnsi="Tahoma" w:cs="Tahoma"/>
                <w:b/>
                <w:color w:val="0000CC"/>
                <w:sz w:val="19"/>
                <w:szCs w:val="19"/>
              </w:rPr>
              <w:t>г</w:t>
            </w:r>
            <w:r w:rsidR="00996544" w:rsidRPr="0034336F">
              <w:rPr>
                <w:rFonts w:ascii="Tahoma" w:hAnsi="Tahoma" w:cs="Tahoma"/>
                <w:b/>
                <w:sz w:val="19"/>
                <w:szCs w:val="19"/>
              </w:rPr>
              <w:t xml:space="preserve">. </w:t>
            </w:r>
            <w:r w:rsidR="00996544" w:rsidRPr="0034336F">
              <w:rPr>
                <w:rFonts w:ascii="Tahoma" w:hAnsi="Tahoma" w:cs="Tahoma"/>
                <w:b/>
                <w:color w:val="0000CC"/>
                <w:sz w:val="19"/>
                <w:szCs w:val="19"/>
              </w:rPr>
              <w:t>11:59</w:t>
            </w:r>
            <w:r w:rsidR="00996544" w:rsidRPr="0034336F">
              <w:rPr>
                <w:rFonts w:ascii="Tahoma" w:hAnsi="Tahoma" w:cs="Tahoma"/>
                <w:b/>
                <w:sz w:val="19"/>
                <w:szCs w:val="19"/>
              </w:rPr>
              <w:t xml:space="preserve"> часов (GMT+6)</w:t>
            </w:r>
          </w:p>
        </w:tc>
      </w:tr>
      <w:tr w:rsidR="00996544" w:rsidRPr="0034336F" w14:paraId="1F6DDEEC" w14:textId="77777777" w:rsidTr="00323035">
        <w:tc>
          <w:tcPr>
            <w:tcW w:w="4253" w:type="dxa"/>
            <w:shd w:val="clear" w:color="auto" w:fill="auto"/>
            <w:vAlign w:val="center"/>
          </w:tcPr>
          <w:p w14:paraId="5CAE184C" w14:textId="77777777" w:rsidR="00996544" w:rsidRPr="0034336F" w:rsidRDefault="00996544" w:rsidP="00996544">
            <w:pPr>
              <w:widowControl w:val="0"/>
              <w:autoSpaceDE w:val="0"/>
              <w:autoSpaceDN w:val="0"/>
              <w:adjustRightInd w:val="0"/>
              <w:spacing w:after="0" w:line="240" w:lineRule="auto"/>
              <w:ind w:right="-57"/>
              <w:rPr>
                <w:rFonts w:ascii="Tahoma" w:hAnsi="Tahoma" w:cs="Tahoma"/>
                <w:b/>
                <w:sz w:val="19"/>
                <w:szCs w:val="19"/>
              </w:rPr>
            </w:pPr>
            <w:r w:rsidRPr="0034336F">
              <w:rPr>
                <w:rFonts w:ascii="Tahoma" w:hAnsi="Tahoma" w:cs="Tahoma"/>
                <w:b/>
                <w:sz w:val="19"/>
                <w:szCs w:val="19"/>
              </w:rPr>
              <w:t>Направить пароль для доступа к конкурсной заявке</w:t>
            </w:r>
          </w:p>
        </w:tc>
        <w:tc>
          <w:tcPr>
            <w:tcW w:w="2268" w:type="dxa"/>
            <w:shd w:val="clear" w:color="auto" w:fill="auto"/>
            <w:vAlign w:val="center"/>
          </w:tcPr>
          <w:p w14:paraId="1DE70D21" w14:textId="77777777" w:rsidR="00996544" w:rsidRPr="0034336F"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34336F">
              <w:rPr>
                <w:rFonts w:ascii="Tahoma" w:hAnsi="Tahoma" w:cs="Tahoma"/>
                <w:b/>
                <w:sz w:val="19"/>
                <w:szCs w:val="19"/>
              </w:rPr>
              <w:t xml:space="preserve">По электронному адресу: </w:t>
            </w:r>
            <w:r w:rsidRPr="0034336F">
              <w:rPr>
                <w:rFonts w:ascii="Tahoma" w:hAnsi="Tahoma" w:cs="Tahoma"/>
                <w:b/>
                <w:sz w:val="19"/>
                <w:szCs w:val="19"/>
                <w:lang w:val="en-US"/>
              </w:rPr>
              <w:t>tender</w:t>
            </w:r>
            <w:r w:rsidRPr="0034336F">
              <w:rPr>
                <w:rFonts w:ascii="Tahoma" w:hAnsi="Tahoma" w:cs="Tahoma"/>
                <w:b/>
                <w:sz w:val="19"/>
                <w:szCs w:val="19"/>
              </w:rPr>
              <w:t>@</w:t>
            </w:r>
            <w:r w:rsidRPr="0034336F">
              <w:rPr>
                <w:rFonts w:ascii="Tahoma" w:hAnsi="Tahoma" w:cs="Tahoma"/>
                <w:b/>
                <w:sz w:val="19"/>
                <w:szCs w:val="19"/>
                <w:lang w:val="en-US"/>
              </w:rPr>
              <w:t>megacom</w:t>
            </w:r>
            <w:r w:rsidRPr="0034336F">
              <w:rPr>
                <w:rFonts w:ascii="Tahoma" w:hAnsi="Tahoma" w:cs="Tahoma"/>
                <w:b/>
                <w:sz w:val="19"/>
                <w:szCs w:val="19"/>
              </w:rPr>
              <w:t>.</w:t>
            </w:r>
            <w:r w:rsidRPr="0034336F">
              <w:rPr>
                <w:rFonts w:ascii="Tahoma" w:hAnsi="Tahoma" w:cs="Tahoma"/>
                <w:b/>
                <w:sz w:val="19"/>
                <w:szCs w:val="19"/>
                <w:lang w:val="en-US"/>
              </w:rPr>
              <w:t>kg</w:t>
            </w:r>
          </w:p>
        </w:tc>
        <w:tc>
          <w:tcPr>
            <w:tcW w:w="4252" w:type="dxa"/>
            <w:shd w:val="clear" w:color="auto" w:fill="auto"/>
          </w:tcPr>
          <w:p w14:paraId="43EF6595" w14:textId="77777777" w:rsidR="00996544" w:rsidRPr="0034336F"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34336F">
              <w:rPr>
                <w:rFonts w:ascii="Tahoma" w:hAnsi="Tahoma" w:cs="Tahoma"/>
                <w:b/>
                <w:sz w:val="19"/>
                <w:szCs w:val="19"/>
              </w:rPr>
              <w:t>Дата окончания приема паролей к конкурсным заявкам:</w:t>
            </w:r>
          </w:p>
          <w:p w14:paraId="5218E09E" w14:textId="7B5829CF" w:rsidR="00996544" w:rsidRPr="0034336F" w:rsidRDefault="009067D2" w:rsidP="00B7034D">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22</w:t>
            </w:r>
            <w:r w:rsidR="001A7231">
              <w:rPr>
                <w:rFonts w:ascii="Tahoma" w:hAnsi="Tahoma" w:cs="Tahoma"/>
                <w:b/>
                <w:color w:val="0000CC"/>
                <w:sz w:val="19"/>
                <w:szCs w:val="19"/>
              </w:rPr>
              <w:t>.09</w:t>
            </w:r>
            <w:r w:rsidR="00B7034D" w:rsidRPr="0034336F">
              <w:rPr>
                <w:rFonts w:ascii="Tahoma" w:hAnsi="Tahoma" w:cs="Tahoma"/>
                <w:b/>
                <w:color w:val="0000CC"/>
                <w:sz w:val="19"/>
                <w:szCs w:val="19"/>
              </w:rPr>
              <w:t>.</w:t>
            </w:r>
            <w:r w:rsidR="00053FEC" w:rsidRPr="0034336F">
              <w:rPr>
                <w:rFonts w:ascii="Tahoma" w:hAnsi="Tahoma" w:cs="Tahoma"/>
                <w:b/>
                <w:color w:val="0000CC"/>
                <w:sz w:val="19"/>
                <w:szCs w:val="19"/>
              </w:rPr>
              <w:t>2023</w:t>
            </w:r>
            <w:r w:rsidR="00996544" w:rsidRPr="0034336F">
              <w:rPr>
                <w:rFonts w:ascii="Tahoma" w:hAnsi="Tahoma" w:cs="Tahoma"/>
                <w:b/>
                <w:color w:val="0000CC"/>
                <w:sz w:val="19"/>
                <w:szCs w:val="19"/>
              </w:rPr>
              <w:t>г</w:t>
            </w:r>
            <w:r w:rsidR="00996544" w:rsidRPr="0034336F">
              <w:rPr>
                <w:rFonts w:ascii="Tahoma" w:hAnsi="Tahoma" w:cs="Tahoma"/>
                <w:b/>
                <w:sz w:val="19"/>
                <w:szCs w:val="19"/>
              </w:rPr>
              <w:t xml:space="preserve">.  с </w:t>
            </w:r>
            <w:r w:rsidR="00996544" w:rsidRPr="0034336F">
              <w:rPr>
                <w:rFonts w:ascii="Tahoma" w:hAnsi="Tahoma" w:cs="Tahoma"/>
                <w:b/>
                <w:color w:val="0000CC"/>
                <w:sz w:val="19"/>
                <w:szCs w:val="19"/>
              </w:rPr>
              <w:t>12:00</w:t>
            </w:r>
            <w:r w:rsidR="00996544" w:rsidRPr="0034336F">
              <w:rPr>
                <w:rFonts w:ascii="Tahoma" w:hAnsi="Tahoma" w:cs="Tahoma"/>
                <w:b/>
                <w:sz w:val="19"/>
                <w:szCs w:val="19"/>
              </w:rPr>
              <w:t xml:space="preserve"> до </w:t>
            </w:r>
            <w:r w:rsidR="00996544" w:rsidRPr="0034336F">
              <w:rPr>
                <w:rFonts w:ascii="Tahoma" w:hAnsi="Tahoma" w:cs="Tahoma"/>
                <w:b/>
                <w:color w:val="0000CC"/>
                <w:sz w:val="19"/>
                <w:szCs w:val="19"/>
              </w:rPr>
              <w:t>13:59</w:t>
            </w:r>
            <w:r w:rsidR="00996544" w:rsidRPr="0034336F">
              <w:rPr>
                <w:rFonts w:ascii="Tahoma" w:hAnsi="Tahoma" w:cs="Tahoma"/>
                <w:b/>
                <w:sz w:val="19"/>
                <w:szCs w:val="19"/>
              </w:rPr>
              <w:t xml:space="preserve"> часов (GMT+6)</w:t>
            </w:r>
          </w:p>
        </w:tc>
      </w:tr>
      <w:tr w:rsidR="00996544" w:rsidRPr="0034336F" w14:paraId="5F7A408A" w14:textId="77777777" w:rsidTr="00323035">
        <w:trPr>
          <w:trHeight w:val="175"/>
        </w:trPr>
        <w:tc>
          <w:tcPr>
            <w:tcW w:w="4253" w:type="dxa"/>
            <w:shd w:val="clear" w:color="auto" w:fill="auto"/>
            <w:vAlign w:val="center"/>
          </w:tcPr>
          <w:p w14:paraId="550DCF30" w14:textId="77777777" w:rsidR="00996544" w:rsidRPr="0034336F" w:rsidRDefault="00996544" w:rsidP="00996544">
            <w:pPr>
              <w:spacing w:after="0" w:line="240" w:lineRule="auto"/>
              <w:ind w:right="-57"/>
              <w:rPr>
                <w:rFonts w:ascii="Tahoma" w:hAnsi="Tahoma" w:cs="Tahoma"/>
                <w:b/>
                <w:sz w:val="19"/>
                <w:szCs w:val="19"/>
              </w:rPr>
            </w:pPr>
            <w:r w:rsidRPr="0034336F">
              <w:rPr>
                <w:rFonts w:ascii="Tahoma" w:hAnsi="Tahoma" w:cs="Tahoma"/>
                <w:b/>
                <w:sz w:val="19"/>
                <w:szCs w:val="19"/>
              </w:rPr>
              <w:t>Вскрытие конкурсных заявок состоится:</w:t>
            </w:r>
          </w:p>
        </w:tc>
        <w:tc>
          <w:tcPr>
            <w:tcW w:w="2268" w:type="dxa"/>
            <w:shd w:val="clear" w:color="auto" w:fill="auto"/>
            <w:vAlign w:val="center"/>
          </w:tcPr>
          <w:p w14:paraId="0DD23AE8" w14:textId="77777777" w:rsidR="00996544" w:rsidRPr="0034336F"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34336F">
              <w:rPr>
                <w:rFonts w:ascii="Tahoma" w:hAnsi="Tahoma" w:cs="Tahoma"/>
                <w:b/>
                <w:sz w:val="19"/>
                <w:szCs w:val="19"/>
              </w:rPr>
              <w:t>по адресу: г. Бишкек, ул. Суюмбаева, 123;</w:t>
            </w:r>
          </w:p>
        </w:tc>
        <w:tc>
          <w:tcPr>
            <w:tcW w:w="4252" w:type="dxa"/>
          </w:tcPr>
          <w:p w14:paraId="552AA149" w14:textId="631C7AB0" w:rsidR="00996544" w:rsidRPr="0034336F" w:rsidRDefault="00996544" w:rsidP="00B7034D">
            <w:pPr>
              <w:widowControl w:val="0"/>
              <w:autoSpaceDE w:val="0"/>
              <w:autoSpaceDN w:val="0"/>
              <w:adjustRightInd w:val="0"/>
              <w:spacing w:after="0" w:line="240" w:lineRule="auto"/>
              <w:ind w:left="-57" w:right="-57" w:firstLine="236"/>
              <w:jc w:val="center"/>
              <w:rPr>
                <w:rFonts w:ascii="Tahoma" w:hAnsi="Tahoma" w:cs="Tahoma"/>
                <w:b/>
                <w:i/>
                <w:sz w:val="19"/>
                <w:szCs w:val="19"/>
                <w:u w:val="single"/>
              </w:rPr>
            </w:pPr>
            <w:r w:rsidRPr="0034336F">
              <w:rPr>
                <w:rFonts w:ascii="Tahoma" w:hAnsi="Tahoma" w:cs="Tahoma"/>
                <w:b/>
                <w:i/>
                <w:sz w:val="19"/>
                <w:szCs w:val="19"/>
              </w:rPr>
              <w:t>ДАТА и Время вскрытия конкурсных заявок</w:t>
            </w:r>
            <w:r w:rsidR="009067D2">
              <w:rPr>
                <w:rFonts w:ascii="Tahoma" w:hAnsi="Tahoma" w:cs="Tahoma"/>
                <w:b/>
                <w:color w:val="0000CC"/>
                <w:sz w:val="19"/>
                <w:szCs w:val="19"/>
              </w:rPr>
              <w:t>: 22</w:t>
            </w:r>
            <w:r w:rsidR="001A7231">
              <w:rPr>
                <w:rFonts w:ascii="Tahoma" w:hAnsi="Tahoma" w:cs="Tahoma"/>
                <w:b/>
                <w:color w:val="0000CC"/>
                <w:sz w:val="19"/>
                <w:szCs w:val="19"/>
              </w:rPr>
              <w:t>.09</w:t>
            </w:r>
            <w:r w:rsidR="0090384D" w:rsidRPr="0034336F">
              <w:rPr>
                <w:rFonts w:ascii="Tahoma" w:hAnsi="Tahoma" w:cs="Tahoma"/>
                <w:b/>
                <w:color w:val="0000CC"/>
                <w:sz w:val="19"/>
                <w:szCs w:val="19"/>
              </w:rPr>
              <w:t>.</w:t>
            </w:r>
            <w:r w:rsidR="00053FEC" w:rsidRPr="0034336F">
              <w:rPr>
                <w:rFonts w:ascii="Tahoma" w:hAnsi="Tahoma" w:cs="Tahoma"/>
                <w:b/>
                <w:color w:val="0000CC"/>
                <w:sz w:val="19"/>
                <w:szCs w:val="19"/>
              </w:rPr>
              <w:t>2023</w:t>
            </w:r>
            <w:r w:rsidRPr="0034336F">
              <w:rPr>
                <w:rFonts w:ascii="Tahoma" w:hAnsi="Tahoma" w:cs="Tahoma"/>
                <w:b/>
                <w:color w:val="0000CC"/>
                <w:sz w:val="19"/>
                <w:szCs w:val="19"/>
              </w:rPr>
              <w:t>г</w:t>
            </w:r>
            <w:r w:rsidRPr="0034336F">
              <w:rPr>
                <w:rFonts w:ascii="Tahoma" w:hAnsi="Tahoma" w:cs="Tahoma"/>
                <w:b/>
                <w:sz w:val="19"/>
                <w:szCs w:val="19"/>
              </w:rPr>
              <w:t xml:space="preserve">. </w:t>
            </w:r>
            <w:r w:rsidRPr="0034336F">
              <w:rPr>
                <w:rFonts w:ascii="Tahoma" w:hAnsi="Tahoma" w:cs="Tahoma"/>
                <w:b/>
                <w:color w:val="0000CC"/>
                <w:sz w:val="19"/>
                <w:szCs w:val="19"/>
              </w:rPr>
              <w:t xml:space="preserve"> в 14:00</w:t>
            </w:r>
          </w:p>
        </w:tc>
      </w:tr>
    </w:tbl>
    <w:p w14:paraId="3F5335D8" w14:textId="21414296" w:rsidR="00BF20E6" w:rsidRPr="0034336F" w:rsidRDefault="00BF20E6" w:rsidP="00BF20E6">
      <w:pPr>
        <w:pStyle w:val="af2"/>
        <w:jc w:val="both"/>
        <w:rPr>
          <w:rFonts w:ascii="Tahoma" w:hAnsi="Tahoma" w:cs="Tahoma"/>
          <w:b/>
          <w:i/>
          <w:sz w:val="19"/>
          <w:szCs w:val="19"/>
        </w:rPr>
      </w:pPr>
      <w:r w:rsidRPr="0034336F">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DD9E1EC" w14:textId="770967E7" w:rsidR="00B90B79" w:rsidRPr="0034336F" w:rsidRDefault="00BF20E6" w:rsidP="00BF20E6">
      <w:pPr>
        <w:pStyle w:val="af2"/>
        <w:jc w:val="both"/>
        <w:rPr>
          <w:rFonts w:ascii="Tahoma" w:hAnsi="Tahoma" w:cs="Tahoma"/>
          <w:b/>
          <w:i/>
          <w:color w:val="FF0000"/>
          <w:sz w:val="19"/>
          <w:szCs w:val="19"/>
          <w:u w:val="single"/>
        </w:rPr>
      </w:pPr>
      <w:r w:rsidRPr="0034336F">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03579AA8" w14:textId="5B13152C" w:rsidR="00B47271" w:rsidRPr="0034336F" w:rsidRDefault="00B47271" w:rsidP="00026E07">
      <w:pPr>
        <w:pStyle w:val="a3"/>
        <w:numPr>
          <w:ilvl w:val="0"/>
          <w:numId w:val="5"/>
        </w:numPr>
        <w:tabs>
          <w:tab w:val="left" w:pos="851"/>
        </w:tabs>
        <w:ind w:left="0" w:firstLine="567"/>
        <w:jc w:val="both"/>
        <w:rPr>
          <w:rFonts w:ascii="Tahoma" w:hAnsi="Tahoma" w:cs="Tahoma"/>
          <w:sz w:val="19"/>
          <w:szCs w:val="19"/>
        </w:rPr>
      </w:pPr>
      <w:r w:rsidRPr="0034336F">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34336F">
        <w:rPr>
          <w:rFonts w:ascii="Tahoma" w:hAnsi="Tahoma" w:cs="Tahoma"/>
          <w:b/>
          <w:sz w:val="19"/>
          <w:szCs w:val="19"/>
          <w:u w:val="single"/>
          <w:lang w:val="en-US"/>
        </w:rPr>
        <w:t>tender</w:t>
      </w:r>
      <w:r w:rsidRPr="0034336F">
        <w:rPr>
          <w:rFonts w:ascii="Tahoma" w:hAnsi="Tahoma" w:cs="Tahoma"/>
          <w:b/>
          <w:sz w:val="19"/>
          <w:szCs w:val="19"/>
          <w:u w:val="single"/>
        </w:rPr>
        <w:t>@</w:t>
      </w:r>
      <w:r w:rsidRPr="0034336F">
        <w:rPr>
          <w:rFonts w:ascii="Tahoma" w:hAnsi="Tahoma" w:cs="Tahoma"/>
          <w:b/>
          <w:sz w:val="19"/>
          <w:szCs w:val="19"/>
          <w:u w:val="single"/>
          <w:lang w:val="en-US"/>
        </w:rPr>
        <w:t>megacom</w:t>
      </w:r>
      <w:r w:rsidRPr="0034336F">
        <w:rPr>
          <w:rFonts w:ascii="Tahoma" w:hAnsi="Tahoma" w:cs="Tahoma"/>
          <w:b/>
          <w:sz w:val="19"/>
          <w:szCs w:val="19"/>
          <w:u w:val="single"/>
        </w:rPr>
        <w:t>.</w:t>
      </w:r>
      <w:r w:rsidRPr="0034336F">
        <w:rPr>
          <w:rFonts w:ascii="Tahoma" w:hAnsi="Tahoma" w:cs="Tahoma"/>
          <w:b/>
          <w:sz w:val="19"/>
          <w:szCs w:val="19"/>
          <w:u w:val="single"/>
          <w:lang w:val="en-US"/>
        </w:rPr>
        <w:t>kg</w:t>
      </w:r>
      <w:r w:rsidRPr="0034336F">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w:t>
      </w:r>
      <w:bookmarkStart w:id="0" w:name="_GoBack"/>
      <w:bookmarkEnd w:id="0"/>
      <w:r w:rsidRPr="0034336F">
        <w:rPr>
          <w:rFonts w:ascii="Tahoma" w:hAnsi="Tahoma" w:cs="Tahoma"/>
          <w:sz w:val="19"/>
          <w:szCs w:val="19"/>
        </w:rPr>
        <w:t xml:space="preserve">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34336F" w:rsidRDefault="00B47271" w:rsidP="00026E07">
      <w:pPr>
        <w:pStyle w:val="tkTekst"/>
        <w:numPr>
          <w:ilvl w:val="0"/>
          <w:numId w:val="5"/>
        </w:numPr>
        <w:tabs>
          <w:tab w:val="left" w:pos="851"/>
          <w:tab w:val="left" w:pos="993"/>
        </w:tabs>
        <w:ind w:left="0" w:firstLine="567"/>
        <w:rPr>
          <w:rFonts w:ascii="Tahoma" w:hAnsi="Tahoma" w:cs="Tahoma"/>
          <w:sz w:val="19"/>
          <w:szCs w:val="19"/>
        </w:rPr>
      </w:pPr>
      <w:bookmarkStart w:id="1" w:name="_Toc409422004"/>
      <w:r w:rsidRPr="0034336F">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34336F">
        <w:rPr>
          <w:rFonts w:ascii="Tahoma" w:hAnsi="Tahoma" w:cs="Tahoma"/>
          <w:sz w:val="19"/>
          <w:szCs w:val="19"/>
        </w:rPr>
        <w:t xml:space="preserve"> </w:t>
      </w:r>
      <w:r w:rsidRPr="0034336F">
        <w:rPr>
          <w:rFonts w:ascii="Tahoma" w:eastAsia="Calibri" w:hAnsi="Tahoma" w:cs="Tahoma"/>
          <w:sz w:val="19"/>
          <w:szCs w:val="19"/>
        </w:rPr>
        <w:t xml:space="preserve">но в любом случае не позднее 3 (трех) рабочих дней. </w:t>
      </w:r>
      <w:bookmarkEnd w:id="1"/>
    </w:p>
    <w:p w14:paraId="46D0D71A" w14:textId="77777777" w:rsidR="00B47271" w:rsidRPr="0034336F" w:rsidRDefault="00B47271" w:rsidP="00026E07">
      <w:pPr>
        <w:pStyle w:val="a3"/>
        <w:widowControl w:val="0"/>
        <w:numPr>
          <w:ilvl w:val="0"/>
          <w:numId w:val="5"/>
        </w:numPr>
        <w:tabs>
          <w:tab w:val="left" w:pos="851"/>
          <w:tab w:val="left" w:pos="993"/>
        </w:tabs>
        <w:autoSpaceDE w:val="0"/>
        <w:autoSpaceDN w:val="0"/>
        <w:adjustRightInd w:val="0"/>
        <w:ind w:left="0" w:firstLine="567"/>
        <w:jc w:val="both"/>
        <w:rPr>
          <w:rFonts w:ascii="Tahoma" w:hAnsi="Tahoma" w:cs="Tahoma"/>
          <w:sz w:val="19"/>
          <w:szCs w:val="19"/>
        </w:rPr>
      </w:pPr>
      <w:r w:rsidRPr="0034336F">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34336F" w:rsidRDefault="00B47271" w:rsidP="00026E07">
      <w:pPr>
        <w:pStyle w:val="a3"/>
        <w:numPr>
          <w:ilvl w:val="0"/>
          <w:numId w:val="5"/>
        </w:numPr>
        <w:tabs>
          <w:tab w:val="left" w:pos="851"/>
          <w:tab w:val="left" w:pos="993"/>
        </w:tabs>
        <w:ind w:left="0" w:firstLine="567"/>
        <w:jc w:val="both"/>
        <w:rPr>
          <w:rFonts w:ascii="Tahoma" w:hAnsi="Tahoma" w:cs="Tahoma"/>
          <w:sz w:val="19"/>
          <w:szCs w:val="19"/>
        </w:rPr>
      </w:pPr>
      <w:r w:rsidRPr="0034336F">
        <w:rPr>
          <w:rFonts w:ascii="Tahoma" w:hAnsi="Tahoma" w:cs="Tahoma"/>
          <w:b/>
          <w:sz w:val="19"/>
          <w:szCs w:val="19"/>
        </w:rPr>
        <w:t xml:space="preserve">Порядок подачи конкурсной заявки.  </w:t>
      </w:r>
      <w:r w:rsidRPr="0034336F">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34336F" w:rsidRDefault="00B47271" w:rsidP="00B47271">
      <w:pPr>
        <w:pStyle w:val="a3"/>
        <w:tabs>
          <w:tab w:val="left" w:pos="851"/>
          <w:tab w:val="left" w:pos="993"/>
        </w:tabs>
        <w:ind w:left="567"/>
        <w:jc w:val="both"/>
        <w:rPr>
          <w:rFonts w:ascii="Tahoma" w:hAnsi="Tahoma" w:cs="Tahoma"/>
          <w:sz w:val="19"/>
          <w:szCs w:val="19"/>
        </w:rPr>
      </w:pPr>
      <w:r w:rsidRPr="0034336F">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34336F" w:rsidRDefault="00B47271" w:rsidP="00026E07">
      <w:pPr>
        <w:pStyle w:val="a3"/>
        <w:numPr>
          <w:ilvl w:val="0"/>
          <w:numId w:val="5"/>
        </w:numPr>
        <w:tabs>
          <w:tab w:val="left" w:pos="851"/>
          <w:tab w:val="left" w:pos="993"/>
        </w:tabs>
        <w:ind w:left="0" w:firstLine="567"/>
        <w:jc w:val="both"/>
        <w:rPr>
          <w:rFonts w:ascii="Tahoma" w:hAnsi="Tahoma" w:cs="Tahoma"/>
          <w:sz w:val="19"/>
          <w:szCs w:val="19"/>
        </w:rPr>
      </w:pPr>
      <w:r w:rsidRPr="0034336F">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34336F" w:rsidRDefault="00B47271" w:rsidP="00B47271">
      <w:pPr>
        <w:pStyle w:val="a3"/>
        <w:tabs>
          <w:tab w:val="left" w:pos="851"/>
          <w:tab w:val="left" w:pos="993"/>
        </w:tabs>
        <w:ind w:left="720"/>
        <w:jc w:val="both"/>
        <w:rPr>
          <w:rFonts w:ascii="Tahoma" w:hAnsi="Tahoma" w:cs="Tahoma"/>
          <w:sz w:val="19"/>
          <w:szCs w:val="19"/>
        </w:rPr>
      </w:pPr>
      <w:r w:rsidRPr="0034336F">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34336F" w:rsidRDefault="00B47271" w:rsidP="00B47271">
      <w:pPr>
        <w:pStyle w:val="a3"/>
        <w:tabs>
          <w:tab w:val="left" w:pos="851"/>
          <w:tab w:val="left" w:pos="993"/>
        </w:tabs>
        <w:ind w:left="720"/>
        <w:jc w:val="both"/>
        <w:rPr>
          <w:rFonts w:ascii="Tahoma" w:hAnsi="Tahoma" w:cs="Tahoma"/>
          <w:sz w:val="19"/>
          <w:szCs w:val="19"/>
        </w:rPr>
      </w:pPr>
      <w:r w:rsidRPr="0034336F">
        <w:rPr>
          <w:rFonts w:ascii="Tahoma" w:hAnsi="Tahoma" w:cs="Tahoma"/>
          <w:sz w:val="19"/>
          <w:szCs w:val="19"/>
        </w:rPr>
        <w:t>ГОКЗ возвращается не позднее трех рабочих дней в случаях:</w:t>
      </w:r>
    </w:p>
    <w:p w14:paraId="631C5E38" w14:textId="77777777" w:rsidR="00B47271" w:rsidRPr="0034336F" w:rsidRDefault="00B47271" w:rsidP="00B47271">
      <w:pPr>
        <w:pStyle w:val="a3"/>
        <w:tabs>
          <w:tab w:val="left" w:pos="851"/>
          <w:tab w:val="left" w:pos="993"/>
        </w:tabs>
        <w:ind w:left="720"/>
        <w:jc w:val="both"/>
        <w:rPr>
          <w:rFonts w:ascii="Tahoma" w:hAnsi="Tahoma" w:cs="Tahoma"/>
          <w:sz w:val="19"/>
          <w:szCs w:val="19"/>
        </w:rPr>
      </w:pPr>
      <w:r w:rsidRPr="0034336F">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34336F" w:rsidRDefault="00B47271" w:rsidP="00B47271">
      <w:pPr>
        <w:pStyle w:val="a3"/>
        <w:tabs>
          <w:tab w:val="left" w:pos="851"/>
          <w:tab w:val="left" w:pos="993"/>
        </w:tabs>
        <w:ind w:left="720"/>
        <w:jc w:val="both"/>
        <w:rPr>
          <w:rFonts w:ascii="Tahoma" w:hAnsi="Tahoma" w:cs="Tahoma"/>
          <w:sz w:val="19"/>
          <w:szCs w:val="19"/>
        </w:rPr>
      </w:pPr>
      <w:r w:rsidRPr="0034336F">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34336F" w:rsidRDefault="00B47271" w:rsidP="00B47271">
      <w:pPr>
        <w:pStyle w:val="a3"/>
        <w:tabs>
          <w:tab w:val="left" w:pos="851"/>
          <w:tab w:val="left" w:pos="993"/>
        </w:tabs>
        <w:ind w:left="720"/>
        <w:jc w:val="both"/>
        <w:rPr>
          <w:rFonts w:ascii="Tahoma" w:hAnsi="Tahoma" w:cs="Tahoma"/>
          <w:sz w:val="19"/>
          <w:szCs w:val="19"/>
        </w:rPr>
      </w:pPr>
      <w:r w:rsidRPr="0034336F">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34336F" w:rsidRDefault="00B47271" w:rsidP="00B47271">
      <w:pPr>
        <w:pStyle w:val="a3"/>
        <w:tabs>
          <w:tab w:val="left" w:pos="851"/>
          <w:tab w:val="left" w:pos="993"/>
        </w:tabs>
        <w:ind w:left="720"/>
        <w:jc w:val="both"/>
        <w:rPr>
          <w:rFonts w:ascii="Tahoma" w:hAnsi="Tahoma" w:cs="Tahoma"/>
          <w:sz w:val="19"/>
          <w:szCs w:val="19"/>
        </w:rPr>
      </w:pPr>
      <w:r w:rsidRPr="0034336F">
        <w:rPr>
          <w:rFonts w:ascii="Tahoma" w:hAnsi="Tahoma" w:cs="Tahoma"/>
          <w:sz w:val="19"/>
          <w:szCs w:val="19"/>
        </w:rPr>
        <w:t>4) прекращения процедур закупок без заключения договора.</w:t>
      </w:r>
    </w:p>
    <w:p w14:paraId="421A9C77" w14:textId="77777777" w:rsidR="00B47271" w:rsidRPr="0034336F" w:rsidRDefault="00B47271" w:rsidP="00B47271">
      <w:pPr>
        <w:pStyle w:val="a3"/>
        <w:tabs>
          <w:tab w:val="left" w:pos="851"/>
          <w:tab w:val="left" w:pos="993"/>
        </w:tabs>
        <w:ind w:left="720"/>
        <w:jc w:val="both"/>
        <w:rPr>
          <w:rFonts w:ascii="Tahoma" w:hAnsi="Tahoma" w:cs="Tahoma"/>
          <w:sz w:val="19"/>
          <w:szCs w:val="19"/>
        </w:rPr>
      </w:pPr>
      <w:r w:rsidRPr="0034336F">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34336F" w:rsidRDefault="00B47271" w:rsidP="00B47271">
      <w:pPr>
        <w:pStyle w:val="a3"/>
        <w:tabs>
          <w:tab w:val="left" w:pos="851"/>
          <w:tab w:val="left" w:pos="993"/>
        </w:tabs>
        <w:ind w:left="720"/>
        <w:jc w:val="both"/>
        <w:rPr>
          <w:rFonts w:ascii="Tahoma" w:hAnsi="Tahoma" w:cs="Tahoma"/>
          <w:sz w:val="19"/>
          <w:szCs w:val="19"/>
        </w:rPr>
      </w:pPr>
      <w:r w:rsidRPr="0034336F">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34336F" w:rsidRDefault="00B47271" w:rsidP="00B47271">
      <w:pPr>
        <w:pStyle w:val="a3"/>
        <w:tabs>
          <w:tab w:val="left" w:pos="851"/>
          <w:tab w:val="left" w:pos="993"/>
        </w:tabs>
        <w:ind w:left="720"/>
        <w:jc w:val="both"/>
        <w:rPr>
          <w:rFonts w:ascii="Tahoma" w:hAnsi="Tahoma" w:cs="Tahoma"/>
          <w:sz w:val="19"/>
          <w:szCs w:val="19"/>
        </w:rPr>
      </w:pPr>
      <w:r w:rsidRPr="0034336F">
        <w:rPr>
          <w:rFonts w:ascii="Tahoma" w:hAnsi="Tahoma" w:cs="Tahoma"/>
          <w:sz w:val="19"/>
          <w:szCs w:val="19"/>
        </w:rPr>
        <w:t>2) отказа предоставить гарантийное обеспечение исполнения договора;</w:t>
      </w:r>
    </w:p>
    <w:p w14:paraId="596AE02C" w14:textId="77777777" w:rsidR="00B47271" w:rsidRPr="0034336F" w:rsidRDefault="00B47271" w:rsidP="00B47271">
      <w:pPr>
        <w:pStyle w:val="a3"/>
        <w:tabs>
          <w:tab w:val="left" w:pos="851"/>
          <w:tab w:val="left" w:pos="993"/>
        </w:tabs>
        <w:ind w:left="720"/>
        <w:jc w:val="both"/>
        <w:rPr>
          <w:rFonts w:ascii="Tahoma" w:hAnsi="Tahoma" w:cs="Tahoma"/>
          <w:sz w:val="19"/>
          <w:szCs w:val="19"/>
        </w:rPr>
      </w:pPr>
      <w:r w:rsidRPr="0034336F">
        <w:rPr>
          <w:rFonts w:ascii="Tahoma" w:hAnsi="Tahoma" w:cs="Tahoma"/>
          <w:sz w:val="19"/>
          <w:szCs w:val="19"/>
        </w:rPr>
        <w:lastRenderedPageBreak/>
        <w:t>3) отзыва конкурсной заявки после ее вскрытия и до истечения срока ее действия;</w:t>
      </w:r>
    </w:p>
    <w:p w14:paraId="7426F017" w14:textId="77777777" w:rsidR="00B47271" w:rsidRPr="0034336F" w:rsidRDefault="00B47271" w:rsidP="00B47271">
      <w:pPr>
        <w:pStyle w:val="a3"/>
        <w:tabs>
          <w:tab w:val="left" w:pos="851"/>
          <w:tab w:val="left" w:pos="993"/>
        </w:tabs>
        <w:ind w:left="720"/>
        <w:jc w:val="both"/>
        <w:rPr>
          <w:rFonts w:ascii="Tahoma" w:hAnsi="Tahoma" w:cs="Tahoma"/>
          <w:sz w:val="19"/>
          <w:szCs w:val="19"/>
        </w:rPr>
      </w:pPr>
      <w:r w:rsidRPr="0034336F">
        <w:rPr>
          <w:rFonts w:ascii="Tahoma" w:hAnsi="Tahoma" w:cs="Tahoma"/>
          <w:sz w:val="19"/>
          <w:szCs w:val="19"/>
        </w:rPr>
        <w:t>4) изменения условий конкурсной заявки после вскрытия конвертов с конкурсными заявками.</w:t>
      </w:r>
    </w:p>
    <w:p w14:paraId="14D5A914" w14:textId="77777777" w:rsidR="00B47271" w:rsidRPr="0034336F" w:rsidRDefault="00B47271" w:rsidP="00026E07">
      <w:pPr>
        <w:pStyle w:val="a3"/>
        <w:widowControl w:val="0"/>
        <w:numPr>
          <w:ilvl w:val="0"/>
          <w:numId w:val="5"/>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34336F">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C42E85" w14:textId="77777777" w:rsidR="00B47271" w:rsidRPr="0034336F" w:rsidRDefault="00B47271" w:rsidP="00B47271">
      <w:pPr>
        <w:spacing w:after="0"/>
        <w:ind w:firstLine="567"/>
        <w:rPr>
          <w:rFonts w:ascii="Tahoma" w:hAnsi="Tahoma" w:cs="Tahoma"/>
          <w:sz w:val="19"/>
          <w:szCs w:val="19"/>
        </w:rPr>
      </w:pPr>
      <w:r w:rsidRPr="0034336F">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78397E61" w14:textId="77777777" w:rsidR="00B47271" w:rsidRPr="0034336F" w:rsidRDefault="00B47271" w:rsidP="00B47271">
      <w:pPr>
        <w:pStyle w:val="a3"/>
        <w:tabs>
          <w:tab w:val="left" w:pos="851"/>
        </w:tabs>
        <w:ind w:left="567"/>
        <w:rPr>
          <w:rFonts w:ascii="Tahoma" w:hAnsi="Tahoma" w:cs="Tahoma"/>
          <w:b/>
          <w:color w:val="FF0000"/>
          <w:sz w:val="19"/>
          <w:szCs w:val="19"/>
        </w:rPr>
      </w:pPr>
      <w:r w:rsidRPr="0034336F">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34336F" w:rsidRDefault="00B47271" w:rsidP="00026E07">
      <w:pPr>
        <w:pStyle w:val="a3"/>
        <w:numPr>
          <w:ilvl w:val="0"/>
          <w:numId w:val="5"/>
        </w:numPr>
        <w:tabs>
          <w:tab w:val="left" w:pos="851"/>
        </w:tabs>
        <w:ind w:left="0" w:firstLine="567"/>
        <w:rPr>
          <w:rFonts w:ascii="Tahoma" w:hAnsi="Tahoma" w:cs="Tahoma"/>
          <w:sz w:val="19"/>
          <w:szCs w:val="19"/>
        </w:rPr>
      </w:pPr>
      <w:r w:rsidRPr="0034336F">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34336F" w:rsidRDefault="00B47271" w:rsidP="00026E07">
      <w:pPr>
        <w:pStyle w:val="a3"/>
        <w:numPr>
          <w:ilvl w:val="0"/>
          <w:numId w:val="5"/>
        </w:numPr>
        <w:tabs>
          <w:tab w:val="left" w:pos="851"/>
        </w:tabs>
        <w:ind w:left="0" w:firstLine="567"/>
        <w:jc w:val="both"/>
        <w:rPr>
          <w:rFonts w:ascii="Tahoma" w:hAnsi="Tahoma" w:cs="Tahoma"/>
          <w:sz w:val="19"/>
          <w:szCs w:val="19"/>
        </w:rPr>
      </w:pPr>
      <w:r w:rsidRPr="0034336F">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34336F" w:rsidRDefault="00B47271" w:rsidP="00026E07">
      <w:pPr>
        <w:pStyle w:val="a3"/>
        <w:numPr>
          <w:ilvl w:val="0"/>
          <w:numId w:val="5"/>
        </w:numPr>
        <w:tabs>
          <w:tab w:val="left" w:pos="851"/>
        </w:tabs>
        <w:ind w:left="0" w:firstLine="567"/>
        <w:jc w:val="both"/>
        <w:rPr>
          <w:rFonts w:ascii="Tahoma" w:hAnsi="Tahoma" w:cs="Tahoma"/>
          <w:b/>
          <w:sz w:val="19"/>
          <w:szCs w:val="19"/>
        </w:rPr>
      </w:pPr>
      <w:r w:rsidRPr="0034336F">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34336F" w:rsidRDefault="00B47271" w:rsidP="00B47271">
      <w:pPr>
        <w:pStyle w:val="a3"/>
        <w:ind w:left="0" w:firstLine="567"/>
        <w:jc w:val="both"/>
        <w:rPr>
          <w:rFonts w:ascii="Tahoma" w:hAnsi="Tahoma" w:cs="Tahoma"/>
          <w:sz w:val="19"/>
          <w:szCs w:val="19"/>
        </w:rPr>
      </w:pPr>
      <w:r w:rsidRPr="0034336F">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34336F" w:rsidRDefault="00B47271" w:rsidP="00026E07">
      <w:pPr>
        <w:pStyle w:val="a3"/>
        <w:numPr>
          <w:ilvl w:val="0"/>
          <w:numId w:val="5"/>
        </w:numPr>
        <w:tabs>
          <w:tab w:val="left" w:pos="851"/>
          <w:tab w:val="left" w:pos="1134"/>
        </w:tabs>
        <w:ind w:left="0" w:firstLine="567"/>
        <w:rPr>
          <w:rFonts w:ascii="Tahoma" w:hAnsi="Tahoma" w:cs="Tahoma"/>
          <w:sz w:val="19"/>
          <w:szCs w:val="19"/>
        </w:rPr>
      </w:pPr>
      <w:r w:rsidRPr="0034336F">
        <w:rPr>
          <w:rFonts w:ascii="Tahoma" w:hAnsi="Tahoma" w:cs="Tahoma"/>
          <w:b/>
          <w:sz w:val="19"/>
          <w:szCs w:val="19"/>
        </w:rPr>
        <w:t xml:space="preserve"> </w:t>
      </w:r>
      <w:r w:rsidRPr="0034336F">
        <w:rPr>
          <w:rFonts w:ascii="Tahoma" w:hAnsi="Tahoma" w:cs="Tahoma"/>
          <w:sz w:val="19"/>
          <w:szCs w:val="19"/>
          <w:u w:val="single"/>
        </w:rPr>
        <w:t>Компания отклоняет конкурсную заявку в случаях, если</w:t>
      </w:r>
      <w:r w:rsidRPr="0034336F">
        <w:rPr>
          <w:rFonts w:ascii="Tahoma" w:hAnsi="Tahoma" w:cs="Tahoma"/>
          <w:sz w:val="19"/>
          <w:szCs w:val="19"/>
        </w:rPr>
        <w:t>:</w:t>
      </w:r>
    </w:p>
    <w:p w14:paraId="029AD1DC" w14:textId="77777777" w:rsidR="00B47271" w:rsidRPr="0034336F"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4336F">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34336F"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4336F">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34336F" w:rsidRDefault="00B47271" w:rsidP="00B47271">
      <w:pPr>
        <w:spacing w:after="0" w:line="240" w:lineRule="auto"/>
        <w:ind w:firstLine="567"/>
        <w:contextualSpacing/>
        <w:jc w:val="both"/>
        <w:rPr>
          <w:rFonts w:ascii="Tahoma" w:hAnsi="Tahoma" w:cs="Tahoma"/>
          <w:sz w:val="19"/>
          <w:szCs w:val="19"/>
        </w:rPr>
      </w:pPr>
      <w:r w:rsidRPr="0034336F">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34336F"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4336F">
        <w:rPr>
          <w:rFonts w:ascii="Tahoma" w:hAnsi="Tahoma" w:cs="Tahoma"/>
          <w:sz w:val="19"/>
          <w:szCs w:val="19"/>
        </w:rPr>
        <w:t>- поставщик представил более одной конкурсной заявки;</w:t>
      </w:r>
    </w:p>
    <w:p w14:paraId="18875148" w14:textId="77777777" w:rsidR="00B47271" w:rsidRPr="0034336F"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4336F">
        <w:rPr>
          <w:rFonts w:ascii="Tahoma" w:hAnsi="Tahoma" w:cs="Tahoma"/>
          <w:sz w:val="19"/>
          <w:szCs w:val="19"/>
        </w:rPr>
        <w:t>- поставщик не предоставил гарантийное обеспечение конкурсной заявки;</w:t>
      </w:r>
    </w:p>
    <w:p w14:paraId="1A45F6EC" w14:textId="6A95DFF4" w:rsidR="00B47271" w:rsidRPr="0034336F"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4336F">
        <w:rPr>
          <w:rFonts w:ascii="Tahoma" w:hAnsi="Tahoma" w:cs="Tahoma"/>
          <w:sz w:val="19"/>
          <w:szCs w:val="19"/>
        </w:rPr>
        <w:t>- цена конкурсной заявки превышает планируемую сумму закупки;</w:t>
      </w:r>
    </w:p>
    <w:p w14:paraId="12BD9280" w14:textId="3AE53CED" w:rsidR="000B4394" w:rsidRPr="0034336F" w:rsidRDefault="000B4394"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4336F">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34336F"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4336F">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34336F"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34336F">
        <w:rPr>
          <w:rFonts w:ascii="Tahoma" w:hAnsi="Tahoma" w:cs="Tahoma"/>
          <w:sz w:val="19"/>
          <w:szCs w:val="19"/>
          <w:u w:val="single"/>
        </w:rPr>
        <w:t>Конкурс признается Компанией несостоявшимся</w:t>
      </w:r>
      <w:r w:rsidRPr="0034336F">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34336F"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34336F">
        <w:rPr>
          <w:rFonts w:ascii="Tahoma" w:hAnsi="Tahoma" w:cs="Tahoma"/>
          <w:sz w:val="19"/>
          <w:szCs w:val="19"/>
          <w:u w:val="single"/>
        </w:rPr>
        <w:t>Компания может отменить конкурс</w:t>
      </w:r>
      <w:r w:rsidRPr="0034336F">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34336F" w:rsidRDefault="00B47271" w:rsidP="00026E07">
      <w:pPr>
        <w:pStyle w:val="a3"/>
        <w:numPr>
          <w:ilvl w:val="0"/>
          <w:numId w:val="5"/>
        </w:numPr>
        <w:tabs>
          <w:tab w:val="left" w:pos="993"/>
        </w:tabs>
        <w:ind w:left="0" w:firstLine="567"/>
        <w:jc w:val="both"/>
        <w:rPr>
          <w:rFonts w:ascii="Tahoma" w:hAnsi="Tahoma" w:cs="Tahoma"/>
          <w:sz w:val="19"/>
          <w:szCs w:val="19"/>
        </w:rPr>
      </w:pPr>
      <w:r w:rsidRPr="0034336F">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34336F"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34336F">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34336F"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34336F">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77777777" w:rsidR="00B47271" w:rsidRPr="0034336F" w:rsidRDefault="00B47271" w:rsidP="00026E07">
      <w:pPr>
        <w:pStyle w:val="a3"/>
        <w:numPr>
          <w:ilvl w:val="0"/>
          <w:numId w:val="5"/>
        </w:numPr>
        <w:tabs>
          <w:tab w:val="left" w:pos="993"/>
        </w:tabs>
        <w:spacing w:line="259" w:lineRule="auto"/>
        <w:ind w:left="0" w:firstLine="567"/>
        <w:jc w:val="both"/>
        <w:rPr>
          <w:rFonts w:ascii="Tahoma" w:eastAsiaTheme="minorHAnsi" w:hAnsi="Tahoma" w:cs="Tahoma"/>
          <w:sz w:val="19"/>
          <w:szCs w:val="19"/>
        </w:rPr>
      </w:pPr>
      <w:r w:rsidRPr="0034336F">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3DD13B27" w14:textId="77777777" w:rsidR="00B47271" w:rsidRPr="0034336F" w:rsidRDefault="00B47271" w:rsidP="00B47271">
      <w:pPr>
        <w:pStyle w:val="a3"/>
        <w:tabs>
          <w:tab w:val="left" w:pos="993"/>
        </w:tabs>
        <w:spacing w:line="259" w:lineRule="auto"/>
        <w:ind w:left="567"/>
        <w:jc w:val="both"/>
        <w:rPr>
          <w:rFonts w:ascii="Tahoma" w:eastAsiaTheme="minorHAnsi" w:hAnsi="Tahoma" w:cs="Tahoma"/>
          <w:sz w:val="19"/>
          <w:szCs w:val="19"/>
        </w:rPr>
      </w:pPr>
    </w:p>
    <w:p w14:paraId="1ED713D2" w14:textId="77777777" w:rsidR="00B47271" w:rsidRPr="0034336F" w:rsidRDefault="00B47271" w:rsidP="00B47271">
      <w:pPr>
        <w:pStyle w:val="a3"/>
        <w:tabs>
          <w:tab w:val="left" w:pos="993"/>
        </w:tabs>
        <w:spacing w:line="259" w:lineRule="auto"/>
        <w:ind w:left="567"/>
        <w:jc w:val="both"/>
        <w:rPr>
          <w:rFonts w:ascii="Tahoma" w:eastAsiaTheme="minorHAnsi" w:hAnsi="Tahoma" w:cs="Tahoma"/>
          <w:sz w:val="19"/>
          <w:szCs w:val="19"/>
        </w:rPr>
      </w:pPr>
      <w:r w:rsidRPr="0034336F">
        <w:rPr>
          <w:rFonts w:ascii="Tahoma" w:eastAsiaTheme="minorHAnsi" w:hAnsi="Tahoma" w:cs="Tahoma"/>
          <w:sz w:val="19"/>
          <w:szCs w:val="19"/>
        </w:rPr>
        <w:t>Приложение:</w:t>
      </w:r>
    </w:p>
    <w:p w14:paraId="3C203229" w14:textId="77777777" w:rsidR="00B47271" w:rsidRPr="0034336F"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34336F">
        <w:rPr>
          <w:rFonts w:ascii="Tahoma" w:eastAsiaTheme="minorHAnsi" w:hAnsi="Tahoma" w:cs="Tahoma"/>
          <w:sz w:val="19"/>
          <w:szCs w:val="19"/>
        </w:rPr>
        <w:t>Требования к закупке</w:t>
      </w:r>
    </w:p>
    <w:p w14:paraId="041F9A0D" w14:textId="24A205A5" w:rsidR="00B47271" w:rsidRPr="0034336F" w:rsidRDefault="00B47271" w:rsidP="000A1CAD">
      <w:pPr>
        <w:pStyle w:val="a3"/>
        <w:numPr>
          <w:ilvl w:val="0"/>
          <w:numId w:val="3"/>
        </w:numPr>
        <w:tabs>
          <w:tab w:val="left" w:pos="993"/>
        </w:tabs>
        <w:spacing w:line="259" w:lineRule="auto"/>
        <w:jc w:val="both"/>
        <w:rPr>
          <w:rFonts w:ascii="Tahoma" w:eastAsiaTheme="minorHAnsi" w:hAnsi="Tahoma" w:cs="Tahoma"/>
          <w:sz w:val="19"/>
          <w:szCs w:val="19"/>
        </w:rPr>
      </w:pPr>
      <w:r w:rsidRPr="0034336F">
        <w:rPr>
          <w:rFonts w:ascii="Tahoma" w:eastAsiaTheme="minorHAnsi" w:hAnsi="Tahoma" w:cs="Tahoma"/>
          <w:sz w:val="19"/>
          <w:szCs w:val="19"/>
        </w:rPr>
        <w:t>Форма конкурсной заявки</w:t>
      </w:r>
    </w:p>
    <w:p w14:paraId="079DB62B" w14:textId="7F4C3B10" w:rsidR="000A1CAD" w:rsidRPr="0034336F" w:rsidRDefault="00B47271" w:rsidP="005E1820">
      <w:pPr>
        <w:pStyle w:val="a3"/>
        <w:numPr>
          <w:ilvl w:val="0"/>
          <w:numId w:val="3"/>
        </w:numPr>
        <w:tabs>
          <w:tab w:val="left" w:pos="993"/>
        </w:tabs>
        <w:spacing w:line="259" w:lineRule="auto"/>
        <w:jc w:val="both"/>
        <w:rPr>
          <w:rFonts w:ascii="Tahoma" w:eastAsiaTheme="minorHAnsi" w:hAnsi="Tahoma" w:cs="Tahoma"/>
          <w:sz w:val="19"/>
          <w:szCs w:val="19"/>
        </w:rPr>
      </w:pPr>
      <w:r w:rsidRPr="0034336F">
        <w:rPr>
          <w:rFonts w:ascii="Tahoma" w:eastAsiaTheme="minorHAnsi" w:hAnsi="Tahoma" w:cs="Tahoma"/>
          <w:sz w:val="19"/>
          <w:szCs w:val="19"/>
        </w:rPr>
        <w:t>Проект договора</w:t>
      </w:r>
    </w:p>
    <w:p w14:paraId="0042C822" w14:textId="1D04739B" w:rsidR="0034336F" w:rsidRPr="0034336F" w:rsidRDefault="0034336F" w:rsidP="005E1820">
      <w:pPr>
        <w:pStyle w:val="af2"/>
        <w:rPr>
          <w:rFonts w:ascii="Tahoma" w:hAnsi="Tahoma" w:cs="Tahoma"/>
          <w:b/>
          <w:sz w:val="19"/>
          <w:szCs w:val="19"/>
        </w:rPr>
      </w:pPr>
    </w:p>
    <w:p w14:paraId="4ED3BE14" w14:textId="2C2FD30B" w:rsidR="0034336F" w:rsidRPr="0034336F" w:rsidRDefault="0034336F" w:rsidP="005E1820">
      <w:pPr>
        <w:pStyle w:val="af2"/>
        <w:rPr>
          <w:rFonts w:ascii="Tahoma" w:hAnsi="Tahoma" w:cs="Tahoma"/>
          <w:b/>
          <w:sz w:val="19"/>
          <w:szCs w:val="19"/>
        </w:rPr>
      </w:pPr>
    </w:p>
    <w:p w14:paraId="68594B37" w14:textId="77777777" w:rsidR="0034336F" w:rsidRDefault="0034336F" w:rsidP="0034336F">
      <w:pPr>
        <w:pStyle w:val="af2"/>
        <w:rPr>
          <w:rFonts w:ascii="Tahoma" w:hAnsi="Tahoma" w:cs="Tahoma"/>
          <w:b/>
          <w:sz w:val="19"/>
          <w:szCs w:val="19"/>
        </w:rPr>
      </w:pPr>
    </w:p>
    <w:p w14:paraId="7F7CAF0D" w14:textId="565A7C24" w:rsidR="000A1CAD" w:rsidRPr="0034336F" w:rsidRDefault="00B47271" w:rsidP="0034336F">
      <w:pPr>
        <w:pStyle w:val="af2"/>
        <w:rPr>
          <w:rFonts w:ascii="Tahoma" w:hAnsi="Tahoma" w:cs="Tahoma"/>
          <w:b/>
          <w:sz w:val="19"/>
          <w:szCs w:val="19"/>
        </w:rPr>
      </w:pPr>
      <w:r w:rsidRPr="0034336F">
        <w:rPr>
          <w:rFonts w:ascii="Tahoma" w:hAnsi="Tahoma" w:cs="Tahoma"/>
          <w:b/>
          <w:sz w:val="19"/>
          <w:szCs w:val="19"/>
        </w:rPr>
        <w:t xml:space="preserve">Руководитель отдела по закупкам                                                  </w:t>
      </w:r>
      <w:r w:rsidR="005E1820" w:rsidRPr="0034336F">
        <w:rPr>
          <w:rFonts w:ascii="Tahoma" w:hAnsi="Tahoma" w:cs="Tahoma"/>
          <w:b/>
          <w:sz w:val="19"/>
          <w:szCs w:val="19"/>
        </w:rPr>
        <w:t xml:space="preserve">          Таалайбек кызы Айнура</w:t>
      </w:r>
    </w:p>
    <w:p w14:paraId="1DBF7B7E" w14:textId="77777777" w:rsidR="007238F0" w:rsidRPr="0034336F" w:rsidRDefault="007238F0" w:rsidP="007E5D9C">
      <w:pPr>
        <w:widowControl w:val="0"/>
        <w:autoSpaceDE w:val="0"/>
        <w:autoSpaceDN w:val="0"/>
        <w:adjustRightInd w:val="0"/>
        <w:spacing w:after="0" w:line="240" w:lineRule="auto"/>
        <w:jc w:val="right"/>
        <w:rPr>
          <w:rFonts w:ascii="Tahoma" w:hAnsi="Tahoma" w:cs="Tahoma"/>
          <w:b/>
          <w:sz w:val="19"/>
          <w:szCs w:val="19"/>
        </w:rPr>
      </w:pPr>
    </w:p>
    <w:p w14:paraId="0E793369" w14:textId="06665132" w:rsidR="00CE3B92" w:rsidRPr="0034336F" w:rsidRDefault="00CE3B92" w:rsidP="007E5D9C">
      <w:pPr>
        <w:widowControl w:val="0"/>
        <w:autoSpaceDE w:val="0"/>
        <w:autoSpaceDN w:val="0"/>
        <w:adjustRightInd w:val="0"/>
        <w:spacing w:after="0" w:line="240" w:lineRule="auto"/>
        <w:jc w:val="right"/>
        <w:rPr>
          <w:rFonts w:ascii="Tahoma" w:hAnsi="Tahoma" w:cs="Tahoma"/>
          <w:b/>
          <w:sz w:val="19"/>
          <w:szCs w:val="19"/>
        </w:rPr>
      </w:pPr>
      <w:r w:rsidRPr="0034336F">
        <w:rPr>
          <w:rFonts w:ascii="Tahoma" w:hAnsi="Tahoma" w:cs="Tahoma"/>
          <w:b/>
          <w:sz w:val="19"/>
          <w:szCs w:val="19"/>
        </w:rPr>
        <w:t xml:space="preserve">Приложение </w:t>
      </w:r>
      <w:r w:rsidR="009E6E78" w:rsidRPr="0034336F">
        <w:rPr>
          <w:rFonts w:ascii="Tahoma" w:hAnsi="Tahoma" w:cs="Tahoma"/>
          <w:b/>
          <w:sz w:val="19"/>
          <w:szCs w:val="19"/>
        </w:rPr>
        <w:t>1</w:t>
      </w:r>
      <w:r w:rsidRPr="0034336F">
        <w:rPr>
          <w:rFonts w:ascii="Tahoma" w:hAnsi="Tahoma" w:cs="Tahoma"/>
          <w:b/>
          <w:sz w:val="19"/>
          <w:szCs w:val="19"/>
        </w:rPr>
        <w:t xml:space="preserve"> к Приглашению</w:t>
      </w:r>
    </w:p>
    <w:p w14:paraId="7B7D9664" w14:textId="77777777" w:rsidR="00F40786" w:rsidRPr="0034336F"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69C9648C" w14:textId="1B1DDAC1" w:rsidR="00F40786" w:rsidRPr="0034336F" w:rsidRDefault="00F40786" w:rsidP="00F40786">
      <w:pPr>
        <w:widowControl w:val="0"/>
        <w:autoSpaceDE w:val="0"/>
        <w:autoSpaceDN w:val="0"/>
        <w:adjustRightInd w:val="0"/>
        <w:spacing w:after="120"/>
        <w:jc w:val="center"/>
        <w:rPr>
          <w:rFonts w:ascii="Tahoma" w:hAnsi="Tahoma" w:cs="Tahoma"/>
          <w:sz w:val="19"/>
          <w:szCs w:val="19"/>
        </w:rPr>
      </w:pPr>
      <w:r w:rsidRPr="0034336F">
        <w:rPr>
          <w:rFonts w:ascii="Tahoma" w:hAnsi="Tahoma" w:cs="Tahoma"/>
          <w:b/>
          <w:bCs/>
          <w:color w:val="000000"/>
          <w:sz w:val="19"/>
          <w:szCs w:val="19"/>
        </w:rPr>
        <w:t>Требования к закупке</w:t>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3"/>
        <w:gridCol w:w="2992"/>
        <w:gridCol w:w="933"/>
        <w:gridCol w:w="1619"/>
        <w:gridCol w:w="1842"/>
        <w:gridCol w:w="3119"/>
      </w:tblGrid>
      <w:tr w:rsidR="005526EE" w:rsidRPr="0034336F" w14:paraId="2A543E42" w14:textId="77777777" w:rsidTr="004A26C0">
        <w:trPr>
          <w:trHeight w:val="390"/>
        </w:trPr>
        <w:tc>
          <w:tcPr>
            <w:tcW w:w="694" w:type="dxa"/>
            <w:gridSpan w:val="2"/>
            <w:shd w:val="clear" w:color="000000" w:fill="F2F2F2"/>
            <w:noWrap/>
            <w:vAlign w:val="center"/>
            <w:hideMark/>
          </w:tcPr>
          <w:p w14:paraId="362A2DF9" w14:textId="77777777" w:rsidR="005526EE" w:rsidRPr="0034336F" w:rsidRDefault="005526EE" w:rsidP="005526EE">
            <w:pPr>
              <w:spacing w:after="0" w:line="240" w:lineRule="auto"/>
              <w:rPr>
                <w:rFonts w:ascii="Tahoma" w:eastAsia="Times New Roman" w:hAnsi="Tahoma" w:cs="Tahoma"/>
                <w:b/>
                <w:bCs/>
                <w:sz w:val="19"/>
                <w:szCs w:val="19"/>
              </w:rPr>
            </w:pPr>
            <w:r w:rsidRPr="0034336F">
              <w:rPr>
                <w:rFonts w:ascii="Tahoma" w:eastAsia="Times New Roman" w:hAnsi="Tahoma" w:cs="Tahoma"/>
                <w:b/>
                <w:bCs/>
                <w:sz w:val="19"/>
                <w:szCs w:val="19"/>
              </w:rPr>
              <w:t>1</w:t>
            </w:r>
          </w:p>
        </w:tc>
        <w:tc>
          <w:tcPr>
            <w:tcW w:w="10505" w:type="dxa"/>
            <w:gridSpan w:val="5"/>
            <w:shd w:val="clear" w:color="000000" w:fill="F2F2F2"/>
            <w:vAlign w:val="center"/>
            <w:hideMark/>
          </w:tcPr>
          <w:p w14:paraId="0B3278E2" w14:textId="77777777" w:rsidR="005526EE" w:rsidRPr="0034336F" w:rsidRDefault="005526EE" w:rsidP="005526EE">
            <w:pPr>
              <w:spacing w:after="0" w:line="240" w:lineRule="auto"/>
              <w:jc w:val="center"/>
              <w:rPr>
                <w:rFonts w:ascii="Tahoma" w:eastAsia="Times New Roman" w:hAnsi="Tahoma" w:cs="Tahoma"/>
                <w:b/>
                <w:bCs/>
                <w:sz w:val="19"/>
                <w:szCs w:val="19"/>
              </w:rPr>
            </w:pPr>
            <w:r w:rsidRPr="0034336F">
              <w:rPr>
                <w:rFonts w:ascii="Tahoma" w:eastAsia="Times New Roman" w:hAnsi="Tahoma" w:cs="Tahoma"/>
                <w:b/>
                <w:bCs/>
                <w:sz w:val="19"/>
                <w:szCs w:val="19"/>
              </w:rPr>
              <w:t>Общие требования</w:t>
            </w:r>
          </w:p>
        </w:tc>
      </w:tr>
      <w:tr w:rsidR="005526EE" w:rsidRPr="0034336F" w14:paraId="0DAFDE3F" w14:textId="77777777" w:rsidTr="004A26C0">
        <w:trPr>
          <w:trHeight w:val="315"/>
        </w:trPr>
        <w:tc>
          <w:tcPr>
            <w:tcW w:w="694" w:type="dxa"/>
            <w:gridSpan w:val="2"/>
            <w:shd w:val="clear" w:color="auto" w:fill="auto"/>
            <w:noWrap/>
            <w:vAlign w:val="center"/>
            <w:hideMark/>
          </w:tcPr>
          <w:p w14:paraId="7CE540BD" w14:textId="77777777" w:rsidR="005526EE" w:rsidRPr="0034336F" w:rsidRDefault="005526EE" w:rsidP="005526EE">
            <w:pPr>
              <w:spacing w:after="0" w:line="240" w:lineRule="auto"/>
              <w:jc w:val="center"/>
              <w:rPr>
                <w:rFonts w:ascii="Tahoma" w:eastAsia="Times New Roman" w:hAnsi="Tahoma" w:cs="Tahoma"/>
                <w:color w:val="000000"/>
                <w:sz w:val="19"/>
                <w:szCs w:val="19"/>
              </w:rPr>
            </w:pPr>
            <w:r w:rsidRPr="0034336F">
              <w:rPr>
                <w:rFonts w:ascii="Tahoma" w:eastAsia="Times New Roman" w:hAnsi="Tahoma" w:cs="Tahoma"/>
                <w:color w:val="000000"/>
                <w:sz w:val="19"/>
                <w:szCs w:val="19"/>
              </w:rPr>
              <w:t>1.1</w:t>
            </w:r>
          </w:p>
        </w:tc>
        <w:tc>
          <w:tcPr>
            <w:tcW w:w="3925" w:type="dxa"/>
            <w:gridSpan w:val="2"/>
            <w:shd w:val="clear" w:color="auto" w:fill="auto"/>
            <w:vAlign w:val="center"/>
            <w:hideMark/>
          </w:tcPr>
          <w:p w14:paraId="01F19FE7" w14:textId="77777777" w:rsidR="005526EE" w:rsidRPr="0034336F" w:rsidRDefault="005526EE" w:rsidP="005526EE">
            <w:pPr>
              <w:spacing w:after="0" w:line="240" w:lineRule="auto"/>
              <w:rPr>
                <w:rFonts w:ascii="Tahoma" w:eastAsia="Times New Roman" w:hAnsi="Tahoma" w:cs="Tahoma"/>
                <w:color w:val="000000"/>
                <w:sz w:val="19"/>
                <w:szCs w:val="19"/>
              </w:rPr>
            </w:pPr>
            <w:r w:rsidRPr="0034336F">
              <w:rPr>
                <w:rFonts w:ascii="Tahoma" w:eastAsia="Times New Roman" w:hAnsi="Tahoma" w:cs="Tahoma"/>
                <w:color w:val="000000"/>
                <w:sz w:val="19"/>
                <w:szCs w:val="19"/>
              </w:rPr>
              <w:t>Язык конкурсной заявки</w:t>
            </w:r>
          </w:p>
        </w:tc>
        <w:tc>
          <w:tcPr>
            <w:tcW w:w="6580" w:type="dxa"/>
            <w:gridSpan w:val="3"/>
            <w:shd w:val="clear" w:color="auto" w:fill="auto"/>
            <w:noWrap/>
            <w:vAlign w:val="center"/>
            <w:hideMark/>
          </w:tcPr>
          <w:p w14:paraId="2D902388" w14:textId="77777777" w:rsidR="005526EE" w:rsidRPr="0034336F" w:rsidRDefault="005526EE" w:rsidP="005526EE">
            <w:pPr>
              <w:spacing w:after="0" w:line="240" w:lineRule="auto"/>
              <w:rPr>
                <w:rFonts w:ascii="Tahoma" w:eastAsia="Times New Roman" w:hAnsi="Tahoma" w:cs="Tahoma"/>
                <w:color w:val="000000"/>
                <w:sz w:val="19"/>
                <w:szCs w:val="19"/>
              </w:rPr>
            </w:pPr>
            <w:r w:rsidRPr="0034336F">
              <w:rPr>
                <w:rFonts w:ascii="Tahoma" w:eastAsia="Times New Roman" w:hAnsi="Tahoma" w:cs="Tahoma"/>
                <w:color w:val="000000"/>
                <w:sz w:val="19"/>
                <w:szCs w:val="19"/>
              </w:rPr>
              <w:t>Русский</w:t>
            </w:r>
          </w:p>
        </w:tc>
      </w:tr>
      <w:tr w:rsidR="005526EE" w:rsidRPr="0034336F" w14:paraId="5531FBAA" w14:textId="77777777" w:rsidTr="004A26C0">
        <w:trPr>
          <w:trHeight w:val="315"/>
        </w:trPr>
        <w:tc>
          <w:tcPr>
            <w:tcW w:w="694" w:type="dxa"/>
            <w:gridSpan w:val="2"/>
            <w:shd w:val="clear" w:color="auto" w:fill="auto"/>
            <w:noWrap/>
            <w:vAlign w:val="center"/>
            <w:hideMark/>
          </w:tcPr>
          <w:p w14:paraId="2EEDC618" w14:textId="77777777" w:rsidR="005526EE" w:rsidRPr="0034336F" w:rsidRDefault="005526EE" w:rsidP="005526EE">
            <w:pPr>
              <w:spacing w:after="0" w:line="240" w:lineRule="auto"/>
              <w:jc w:val="center"/>
              <w:rPr>
                <w:rFonts w:ascii="Tahoma" w:eastAsia="Times New Roman" w:hAnsi="Tahoma" w:cs="Tahoma"/>
                <w:color w:val="000000"/>
                <w:sz w:val="19"/>
                <w:szCs w:val="19"/>
              </w:rPr>
            </w:pPr>
            <w:r w:rsidRPr="0034336F">
              <w:rPr>
                <w:rFonts w:ascii="Tahoma" w:eastAsia="Times New Roman" w:hAnsi="Tahoma" w:cs="Tahoma"/>
                <w:color w:val="000000"/>
                <w:sz w:val="19"/>
                <w:szCs w:val="19"/>
              </w:rPr>
              <w:t>1.2</w:t>
            </w:r>
          </w:p>
        </w:tc>
        <w:tc>
          <w:tcPr>
            <w:tcW w:w="3925" w:type="dxa"/>
            <w:gridSpan w:val="2"/>
            <w:shd w:val="clear" w:color="auto" w:fill="auto"/>
            <w:vAlign w:val="center"/>
            <w:hideMark/>
          </w:tcPr>
          <w:p w14:paraId="72D54AD3" w14:textId="77777777" w:rsidR="005526EE" w:rsidRPr="0034336F" w:rsidRDefault="005526EE" w:rsidP="005526EE">
            <w:pPr>
              <w:spacing w:after="0" w:line="240" w:lineRule="auto"/>
              <w:rPr>
                <w:rFonts w:ascii="Tahoma" w:eastAsia="Times New Roman" w:hAnsi="Tahoma" w:cs="Tahoma"/>
                <w:color w:val="000000"/>
                <w:sz w:val="19"/>
                <w:szCs w:val="19"/>
              </w:rPr>
            </w:pPr>
            <w:r w:rsidRPr="0034336F">
              <w:rPr>
                <w:rFonts w:ascii="Tahoma" w:eastAsia="Times New Roman" w:hAnsi="Tahoma" w:cs="Tahoma"/>
                <w:color w:val="000000"/>
                <w:sz w:val="19"/>
                <w:szCs w:val="19"/>
              </w:rPr>
              <w:t>Срок оказания услуг</w:t>
            </w:r>
          </w:p>
        </w:tc>
        <w:tc>
          <w:tcPr>
            <w:tcW w:w="6580" w:type="dxa"/>
            <w:gridSpan w:val="3"/>
            <w:shd w:val="clear" w:color="auto" w:fill="auto"/>
            <w:noWrap/>
            <w:vAlign w:val="center"/>
            <w:hideMark/>
          </w:tcPr>
          <w:p w14:paraId="7193FBDB" w14:textId="0D382770" w:rsidR="005526EE" w:rsidRPr="0034336F" w:rsidRDefault="003314A4" w:rsidP="005526EE">
            <w:pPr>
              <w:spacing w:after="0" w:line="240" w:lineRule="auto"/>
              <w:rPr>
                <w:rFonts w:ascii="Tahoma" w:eastAsia="Times New Roman" w:hAnsi="Tahoma" w:cs="Tahoma"/>
                <w:i/>
                <w:iCs/>
                <w:color w:val="000000"/>
                <w:sz w:val="19"/>
                <w:szCs w:val="19"/>
              </w:rPr>
            </w:pPr>
            <w:r>
              <w:rPr>
                <w:rFonts w:ascii="Tahoma" w:eastAsia="Times New Roman" w:hAnsi="Tahoma" w:cs="Tahoma"/>
                <w:color w:val="000000"/>
                <w:sz w:val="19"/>
                <w:szCs w:val="19"/>
              </w:rPr>
              <w:t>с даты подписания договора по 01.10.2024 г.</w:t>
            </w:r>
          </w:p>
        </w:tc>
      </w:tr>
      <w:tr w:rsidR="005526EE" w:rsidRPr="0034336F" w14:paraId="4EEE3DC0" w14:textId="77777777" w:rsidTr="004A26C0">
        <w:trPr>
          <w:trHeight w:val="330"/>
        </w:trPr>
        <w:tc>
          <w:tcPr>
            <w:tcW w:w="694" w:type="dxa"/>
            <w:gridSpan w:val="2"/>
            <w:shd w:val="clear" w:color="auto" w:fill="auto"/>
            <w:noWrap/>
            <w:vAlign w:val="center"/>
            <w:hideMark/>
          </w:tcPr>
          <w:p w14:paraId="79909361" w14:textId="77777777" w:rsidR="005526EE" w:rsidRPr="0034336F" w:rsidRDefault="005526EE" w:rsidP="005526EE">
            <w:pPr>
              <w:spacing w:after="0" w:line="240" w:lineRule="auto"/>
              <w:jc w:val="center"/>
              <w:rPr>
                <w:rFonts w:ascii="Tahoma" w:eastAsia="Times New Roman" w:hAnsi="Tahoma" w:cs="Tahoma"/>
                <w:color w:val="000000"/>
                <w:sz w:val="19"/>
                <w:szCs w:val="19"/>
              </w:rPr>
            </w:pPr>
            <w:r w:rsidRPr="0034336F">
              <w:rPr>
                <w:rFonts w:ascii="Tahoma" w:eastAsia="Times New Roman" w:hAnsi="Tahoma" w:cs="Tahoma"/>
                <w:color w:val="000000"/>
                <w:sz w:val="19"/>
                <w:szCs w:val="19"/>
              </w:rPr>
              <w:t>1.3</w:t>
            </w:r>
          </w:p>
        </w:tc>
        <w:tc>
          <w:tcPr>
            <w:tcW w:w="3925" w:type="dxa"/>
            <w:gridSpan w:val="2"/>
            <w:shd w:val="clear" w:color="auto" w:fill="auto"/>
            <w:vAlign w:val="center"/>
            <w:hideMark/>
          </w:tcPr>
          <w:p w14:paraId="3A72DC49" w14:textId="77777777" w:rsidR="005526EE" w:rsidRPr="0034336F" w:rsidRDefault="005526EE" w:rsidP="005526EE">
            <w:pPr>
              <w:spacing w:after="0" w:line="240" w:lineRule="auto"/>
              <w:rPr>
                <w:rFonts w:ascii="Tahoma" w:eastAsia="Times New Roman" w:hAnsi="Tahoma" w:cs="Tahoma"/>
                <w:color w:val="000000"/>
                <w:sz w:val="19"/>
                <w:szCs w:val="19"/>
              </w:rPr>
            </w:pPr>
            <w:r w:rsidRPr="0034336F">
              <w:rPr>
                <w:rFonts w:ascii="Tahoma" w:eastAsia="Times New Roman" w:hAnsi="Tahoma" w:cs="Tahoma"/>
                <w:color w:val="000000"/>
                <w:sz w:val="19"/>
                <w:szCs w:val="19"/>
              </w:rPr>
              <w:t>Условия и место поставки (Инкотермс / адрес)</w:t>
            </w:r>
          </w:p>
        </w:tc>
        <w:tc>
          <w:tcPr>
            <w:tcW w:w="6580" w:type="dxa"/>
            <w:gridSpan w:val="3"/>
            <w:shd w:val="clear" w:color="auto" w:fill="auto"/>
            <w:vAlign w:val="center"/>
            <w:hideMark/>
          </w:tcPr>
          <w:p w14:paraId="6379B3A9" w14:textId="387D2337" w:rsidR="005526EE" w:rsidRPr="0034336F" w:rsidRDefault="004A26C0" w:rsidP="005526EE">
            <w:pPr>
              <w:spacing w:after="0" w:line="240" w:lineRule="auto"/>
              <w:rPr>
                <w:rFonts w:ascii="Tahoma" w:eastAsia="Times New Roman" w:hAnsi="Tahoma" w:cs="Tahoma"/>
                <w:color w:val="000000"/>
                <w:sz w:val="19"/>
                <w:szCs w:val="19"/>
              </w:rPr>
            </w:pPr>
            <w:r w:rsidRPr="0034336F">
              <w:rPr>
                <w:rFonts w:ascii="Tahoma" w:eastAsia="Times New Roman" w:hAnsi="Tahoma" w:cs="Tahoma"/>
                <w:color w:val="000000"/>
                <w:sz w:val="19"/>
                <w:szCs w:val="19"/>
              </w:rPr>
              <w:t>В соответствии с условиями Договора</w:t>
            </w:r>
          </w:p>
        </w:tc>
      </w:tr>
      <w:tr w:rsidR="005526EE" w:rsidRPr="0034336F" w14:paraId="6E03F589" w14:textId="77777777" w:rsidTr="004A26C0">
        <w:trPr>
          <w:trHeight w:val="330"/>
        </w:trPr>
        <w:tc>
          <w:tcPr>
            <w:tcW w:w="694" w:type="dxa"/>
            <w:gridSpan w:val="2"/>
            <w:shd w:val="clear" w:color="auto" w:fill="auto"/>
            <w:noWrap/>
            <w:vAlign w:val="center"/>
            <w:hideMark/>
          </w:tcPr>
          <w:p w14:paraId="24C3C30C" w14:textId="77777777" w:rsidR="005526EE" w:rsidRPr="0034336F" w:rsidRDefault="005526EE" w:rsidP="005526EE">
            <w:pPr>
              <w:spacing w:after="0" w:line="240" w:lineRule="auto"/>
              <w:jc w:val="center"/>
              <w:rPr>
                <w:rFonts w:ascii="Tahoma" w:eastAsia="Times New Roman" w:hAnsi="Tahoma" w:cs="Tahoma"/>
                <w:color w:val="000000"/>
                <w:sz w:val="19"/>
                <w:szCs w:val="19"/>
              </w:rPr>
            </w:pPr>
            <w:r w:rsidRPr="0034336F">
              <w:rPr>
                <w:rFonts w:ascii="Tahoma" w:eastAsia="Times New Roman" w:hAnsi="Tahoma" w:cs="Tahoma"/>
                <w:color w:val="000000"/>
                <w:sz w:val="19"/>
                <w:szCs w:val="19"/>
              </w:rPr>
              <w:t>1.4</w:t>
            </w:r>
          </w:p>
        </w:tc>
        <w:tc>
          <w:tcPr>
            <w:tcW w:w="3925" w:type="dxa"/>
            <w:gridSpan w:val="2"/>
            <w:shd w:val="clear" w:color="auto" w:fill="auto"/>
            <w:vAlign w:val="center"/>
            <w:hideMark/>
          </w:tcPr>
          <w:p w14:paraId="051E641A" w14:textId="77777777" w:rsidR="005526EE" w:rsidRPr="0034336F" w:rsidRDefault="005526EE" w:rsidP="005526EE">
            <w:pPr>
              <w:spacing w:after="0" w:line="240" w:lineRule="auto"/>
              <w:rPr>
                <w:rFonts w:ascii="Tahoma" w:eastAsia="Times New Roman" w:hAnsi="Tahoma" w:cs="Tahoma"/>
                <w:color w:val="000000"/>
                <w:sz w:val="19"/>
                <w:szCs w:val="19"/>
              </w:rPr>
            </w:pPr>
            <w:r w:rsidRPr="0034336F">
              <w:rPr>
                <w:rFonts w:ascii="Tahoma" w:eastAsia="Times New Roman" w:hAnsi="Tahoma" w:cs="Tahoma"/>
                <w:color w:val="000000"/>
                <w:sz w:val="19"/>
                <w:szCs w:val="19"/>
              </w:rPr>
              <w:t>Условия и срок выплаты</w:t>
            </w:r>
          </w:p>
        </w:tc>
        <w:tc>
          <w:tcPr>
            <w:tcW w:w="6580" w:type="dxa"/>
            <w:gridSpan w:val="3"/>
            <w:shd w:val="clear" w:color="auto" w:fill="auto"/>
            <w:vAlign w:val="center"/>
            <w:hideMark/>
          </w:tcPr>
          <w:p w14:paraId="38D708AF" w14:textId="77777777" w:rsidR="004A26C0" w:rsidRPr="0034336F" w:rsidRDefault="004A26C0" w:rsidP="004A26C0">
            <w:pPr>
              <w:spacing w:after="0" w:line="240" w:lineRule="auto"/>
              <w:jc w:val="both"/>
              <w:rPr>
                <w:rFonts w:ascii="Tahoma" w:eastAsia="Times New Roman" w:hAnsi="Tahoma" w:cs="Tahoma"/>
                <w:sz w:val="19"/>
                <w:szCs w:val="19"/>
              </w:rPr>
            </w:pPr>
            <w:r w:rsidRPr="0034336F">
              <w:rPr>
                <w:rFonts w:ascii="Tahoma" w:eastAsia="Times New Roman" w:hAnsi="Tahoma" w:cs="Tahoma"/>
                <w:sz w:val="19"/>
                <w:szCs w:val="19"/>
              </w:rPr>
              <w:t>25% от общей стоимости, будет оплачена в течение 15 рабочих дней, после истечения 1 квартала с даты действия договора, на оказанные услуги технической поддержки.</w:t>
            </w:r>
          </w:p>
          <w:p w14:paraId="2C74F74B" w14:textId="77777777" w:rsidR="004A26C0" w:rsidRPr="0034336F" w:rsidRDefault="004A26C0" w:rsidP="004A26C0">
            <w:pPr>
              <w:spacing w:after="0" w:line="240" w:lineRule="auto"/>
              <w:jc w:val="both"/>
              <w:rPr>
                <w:rFonts w:ascii="Tahoma" w:eastAsia="Times New Roman" w:hAnsi="Tahoma" w:cs="Tahoma"/>
                <w:sz w:val="19"/>
                <w:szCs w:val="19"/>
              </w:rPr>
            </w:pPr>
            <w:r w:rsidRPr="0034336F">
              <w:rPr>
                <w:rFonts w:ascii="Tahoma" w:eastAsia="Times New Roman" w:hAnsi="Tahoma" w:cs="Tahoma"/>
                <w:sz w:val="19"/>
                <w:szCs w:val="19"/>
              </w:rPr>
              <w:t>25% от общей стоимости, будет оплачена в течение 15 рабочих дней, после истечения 2 квартала с даты действия договора, на оказанные услуги технической поддержки.</w:t>
            </w:r>
          </w:p>
          <w:p w14:paraId="1E3FCA4C" w14:textId="77777777" w:rsidR="004A26C0" w:rsidRPr="0034336F" w:rsidRDefault="004A26C0" w:rsidP="004A26C0">
            <w:pPr>
              <w:spacing w:after="0" w:line="240" w:lineRule="auto"/>
              <w:jc w:val="both"/>
              <w:rPr>
                <w:rFonts w:ascii="Tahoma" w:eastAsia="Times New Roman" w:hAnsi="Tahoma" w:cs="Tahoma"/>
                <w:sz w:val="19"/>
                <w:szCs w:val="19"/>
              </w:rPr>
            </w:pPr>
            <w:r w:rsidRPr="0034336F">
              <w:rPr>
                <w:rFonts w:ascii="Tahoma" w:eastAsia="Times New Roman" w:hAnsi="Tahoma" w:cs="Tahoma"/>
                <w:sz w:val="19"/>
                <w:szCs w:val="19"/>
              </w:rPr>
              <w:t>25% от общей стоимости, будет оплачена в течение 15 рабочих дней, после истечения 3 квартала с даты действия договора, на оказанные услуги технической поддержки.</w:t>
            </w:r>
          </w:p>
          <w:p w14:paraId="1040751E" w14:textId="77777777" w:rsidR="004A26C0" w:rsidRPr="0034336F" w:rsidRDefault="004A26C0" w:rsidP="004A26C0">
            <w:pPr>
              <w:spacing w:after="0" w:line="240" w:lineRule="auto"/>
              <w:jc w:val="both"/>
              <w:rPr>
                <w:rFonts w:ascii="Tahoma" w:eastAsia="Times New Roman" w:hAnsi="Tahoma" w:cs="Tahoma"/>
                <w:sz w:val="19"/>
                <w:szCs w:val="19"/>
              </w:rPr>
            </w:pPr>
            <w:r w:rsidRPr="0034336F">
              <w:rPr>
                <w:rFonts w:ascii="Tahoma" w:eastAsia="Times New Roman" w:hAnsi="Tahoma" w:cs="Tahoma"/>
                <w:sz w:val="19"/>
                <w:szCs w:val="19"/>
              </w:rPr>
              <w:t>25% от общей стоимости, будет оплачена в течение 15 рабочих дней, после окончания действия договора.</w:t>
            </w:r>
          </w:p>
          <w:p w14:paraId="13D9B985" w14:textId="77777777" w:rsidR="004A26C0" w:rsidRPr="0034336F" w:rsidRDefault="004A26C0" w:rsidP="004A26C0">
            <w:pPr>
              <w:spacing w:after="0" w:line="240" w:lineRule="auto"/>
              <w:rPr>
                <w:rFonts w:ascii="Tahoma" w:eastAsia="Times New Roman" w:hAnsi="Tahoma" w:cs="Tahoma"/>
                <w:sz w:val="19"/>
                <w:szCs w:val="19"/>
              </w:rPr>
            </w:pPr>
            <w:r w:rsidRPr="0034336F">
              <w:rPr>
                <w:rFonts w:ascii="Tahoma" w:eastAsia="Times New Roman" w:hAnsi="Tahoma" w:cs="Tahoma"/>
                <w:sz w:val="19"/>
                <w:szCs w:val="19"/>
              </w:rPr>
              <w:t xml:space="preserve">Оплата осуществляется в сомах. </w:t>
            </w:r>
          </w:p>
          <w:p w14:paraId="05C191D3" w14:textId="11B6282F" w:rsidR="005526EE" w:rsidRPr="0034336F" w:rsidRDefault="004A26C0" w:rsidP="004A26C0">
            <w:pPr>
              <w:spacing w:after="0" w:line="240" w:lineRule="auto"/>
              <w:rPr>
                <w:rFonts w:ascii="Tahoma" w:eastAsia="Times New Roman" w:hAnsi="Tahoma" w:cs="Tahoma"/>
                <w:sz w:val="19"/>
                <w:szCs w:val="19"/>
              </w:rPr>
            </w:pPr>
            <w:r w:rsidRPr="0034336F">
              <w:rPr>
                <w:rFonts w:ascii="Tahoma" w:eastAsia="Times New Roman" w:hAnsi="Tahoma" w:cs="Tahoma"/>
                <w:sz w:val="19"/>
                <w:szCs w:val="19"/>
              </w:rPr>
              <w:t>Оплата осуществляется путем перечисления денежных средств на расчетный счет Исполнителя услуг.</w:t>
            </w:r>
          </w:p>
        </w:tc>
      </w:tr>
      <w:tr w:rsidR="005526EE" w:rsidRPr="0034336F" w14:paraId="25FF0431" w14:textId="77777777" w:rsidTr="004A26C0">
        <w:trPr>
          <w:trHeight w:val="315"/>
        </w:trPr>
        <w:tc>
          <w:tcPr>
            <w:tcW w:w="694" w:type="dxa"/>
            <w:gridSpan w:val="2"/>
            <w:shd w:val="clear" w:color="auto" w:fill="auto"/>
            <w:noWrap/>
            <w:vAlign w:val="center"/>
            <w:hideMark/>
          </w:tcPr>
          <w:p w14:paraId="28EF7737" w14:textId="77777777" w:rsidR="005526EE" w:rsidRPr="0034336F" w:rsidRDefault="005526EE" w:rsidP="005526EE">
            <w:pPr>
              <w:spacing w:after="0" w:line="240" w:lineRule="auto"/>
              <w:jc w:val="center"/>
              <w:rPr>
                <w:rFonts w:ascii="Tahoma" w:eastAsia="Times New Roman" w:hAnsi="Tahoma" w:cs="Tahoma"/>
                <w:color w:val="000000"/>
                <w:sz w:val="19"/>
                <w:szCs w:val="19"/>
              </w:rPr>
            </w:pPr>
            <w:r w:rsidRPr="0034336F">
              <w:rPr>
                <w:rFonts w:ascii="Tahoma" w:eastAsia="Times New Roman" w:hAnsi="Tahoma" w:cs="Tahoma"/>
                <w:color w:val="000000"/>
                <w:sz w:val="19"/>
                <w:szCs w:val="19"/>
              </w:rPr>
              <w:t>1.5</w:t>
            </w:r>
          </w:p>
        </w:tc>
        <w:tc>
          <w:tcPr>
            <w:tcW w:w="3925" w:type="dxa"/>
            <w:gridSpan w:val="2"/>
            <w:shd w:val="clear" w:color="auto" w:fill="auto"/>
            <w:vAlign w:val="center"/>
            <w:hideMark/>
          </w:tcPr>
          <w:p w14:paraId="05BD48EF" w14:textId="77777777" w:rsidR="005526EE" w:rsidRPr="0034336F" w:rsidRDefault="005526EE" w:rsidP="005526EE">
            <w:pPr>
              <w:spacing w:after="0" w:line="240" w:lineRule="auto"/>
              <w:rPr>
                <w:rFonts w:ascii="Tahoma" w:eastAsia="Times New Roman" w:hAnsi="Tahoma" w:cs="Tahoma"/>
                <w:color w:val="000000"/>
                <w:sz w:val="19"/>
                <w:szCs w:val="19"/>
              </w:rPr>
            </w:pPr>
            <w:r w:rsidRPr="0034336F">
              <w:rPr>
                <w:rFonts w:ascii="Tahoma" w:eastAsia="Times New Roman" w:hAnsi="Tahoma" w:cs="Tahoma"/>
                <w:color w:val="000000"/>
                <w:sz w:val="19"/>
                <w:szCs w:val="19"/>
              </w:rPr>
              <w:t>Цена конкурсной заявки (коммерческое предложение)</w:t>
            </w:r>
          </w:p>
        </w:tc>
        <w:tc>
          <w:tcPr>
            <w:tcW w:w="6580" w:type="dxa"/>
            <w:gridSpan w:val="3"/>
            <w:shd w:val="clear" w:color="auto" w:fill="auto"/>
            <w:noWrap/>
            <w:vAlign w:val="center"/>
            <w:hideMark/>
          </w:tcPr>
          <w:p w14:paraId="49A3A508" w14:textId="11927F39" w:rsidR="005526EE" w:rsidRPr="0034336F" w:rsidRDefault="00F861A8" w:rsidP="005526EE">
            <w:pPr>
              <w:spacing w:after="0" w:line="240" w:lineRule="auto"/>
              <w:rPr>
                <w:rFonts w:ascii="Tahoma" w:eastAsia="Times New Roman" w:hAnsi="Tahoma" w:cs="Tahoma"/>
                <w:color w:val="000000"/>
                <w:sz w:val="19"/>
                <w:szCs w:val="19"/>
              </w:rPr>
            </w:pPr>
            <w:r w:rsidRPr="0034336F">
              <w:rPr>
                <w:rFonts w:ascii="Tahoma" w:eastAsia="Times New Roman" w:hAnsi="Tahoma" w:cs="Tahoma"/>
                <w:i/>
                <w:sz w:val="19"/>
                <w:szCs w:val="19"/>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иные расходы по выполнению договорных обязательств.</w:t>
            </w:r>
          </w:p>
        </w:tc>
      </w:tr>
      <w:tr w:rsidR="005526EE" w:rsidRPr="0034336F" w14:paraId="7701AA5D" w14:textId="77777777" w:rsidTr="004A26C0">
        <w:trPr>
          <w:trHeight w:val="1340"/>
        </w:trPr>
        <w:tc>
          <w:tcPr>
            <w:tcW w:w="694" w:type="dxa"/>
            <w:gridSpan w:val="2"/>
            <w:shd w:val="clear" w:color="auto" w:fill="auto"/>
            <w:noWrap/>
            <w:vAlign w:val="center"/>
            <w:hideMark/>
          </w:tcPr>
          <w:p w14:paraId="43508EF0" w14:textId="77777777" w:rsidR="005526EE" w:rsidRPr="0034336F" w:rsidRDefault="005526EE" w:rsidP="005526EE">
            <w:pPr>
              <w:spacing w:after="0" w:line="240" w:lineRule="auto"/>
              <w:jc w:val="center"/>
              <w:rPr>
                <w:rFonts w:ascii="Tahoma" w:eastAsia="Times New Roman" w:hAnsi="Tahoma" w:cs="Tahoma"/>
                <w:color w:val="000000"/>
                <w:sz w:val="19"/>
                <w:szCs w:val="19"/>
              </w:rPr>
            </w:pPr>
            <w:r w:rsidRPr="0034336F">
              <w:rPr>
                <w:rFonts w:ascii="Tahoma" w:eastAsia="Times New Roman" w:hAnsi="Tahoma" w:cs="Tahoma"/>
                <w:color w:val="000000"/>
                <w:sz w:val="19"/>
                <w:szCs w:val="19"/>
              </w:rPr>
              <w:t>1.6</w:t>
            </w:r>
          </w:p>
        </w:tc>
        <w:tc>
          <w:tcPr>
            <w:tcW w:w="3925" w:type="dxa"/>
            <w:gridSpan w:val="2"/>
            <w:shd w:val="clear" w:color="auto" w:fill="auto"/>
            <w:vAlign w:val="center"/>
            <w:hideMark/>
          </w:tcPr>
          <w:p w14:paraId="04885D71" w14:textId="3B7987A4" w:rsidR="005526EE" w:rsidRPr="0034336F" w:rsidRDefault="005526EE" w:rsidP="005526EE">
            <w:pPr>
              <w:spacing w:after="0" w:line="240" w:lineRule="auto"/>
              <w:rPr>
                <w:rFonts w:ascii="Tahoma" w:eastAsia="Times New Roman" w:hAnsi="Tahoma" w:cs="Tahoma"/>
                <w:color w:val="000000"/>
                <w:sz w:val="19"/>
                <w:szCs w:val="19"/>
              </w:rPr>
            </w:pPr>
            <w:r w:rsidRPr="0034336F">
              <w:rPr>
                <w:rFonts w:ascii="Tahoma" w:eastAsia="Times New Roman" w:hAnsi="Tahoma" w:cs="Tahoma"/>
                <w:color w:val="000000"/>
                <w:sz w:val="19"/>
                <w:szCs w:val="19"/>
              </w:rPr>
              <w:t>Валюта конкурсной заявки</w:t>
            </w:r>
            <w:r w:rsidR="00F861A8" w:rsidRPr="0034336F">
              <w:rPr>
                <w:rFonts w:ascii="Tahoma" w:eastAsia="Times New Roman" w:hAnsi="Tahoma" w:cs="Tahoma"/>
                <w:color w:val="000000"/>
                <w:sz w:val="19"/>
                <w:szCs w:val="19"/>
              </w:rPr>
              <w:t>/договора</w:t>
            </w:r>
            <w:r w:rsidRPr="0034336F">
              <w:rPr>
                <w:rFonts w:ascii="Tahoma" w:eastAsia="Times New Roman" w:hAnsi="Tahoma" w:cs="Tahoma"/>
                <w:color w:val="000000"/>
                <w:sz w:val="19"/>
                <w:szCs w:val="19"/>
              </w:rPr>
              <w:t xml:space="preserve"> </w:t>
            </w:r>
          </w:p>
        </w:tc>
        <w:tc>
          <w:tcPr>
            <w:tcW w:w="6580" w:type="dxa"/>
            <w:gridSpan w:val="3"/>
            <w:shd w:val="clear" w:color="auto" w:fill="auto"/>
            <w:vAlign w:val="center"/>
            <w:hideMark/>
          </w:tcPr>
          <w:p w14:paraId="7E7559C4" w14:textId="6F1B1706" w:rsidR="005526EE" w:rsidRPr="0034336F" w:rsidRDefault="004A26C0" w:rsidP="00F861A8">
            <w:pPr>
              <w:spacing w:after="0" w:line="240" w:lineRule="auto"/>
              <w:rPr>
                <w:rFonts w:ascii="Tahoma" w:eastAsia="Times New Roman" w:hAnsi="Tahoma" w:cs="Tahoma"/>
                <w:sz w:val="19"/>
                <w:szCs w:val="19"/>
              </w:rPr>
            </w:pPr>
            <w:r w:rsidRPr="0034336F">
              <w:rPr>
                <w:rFonts w:ascii="Tahoma" w:eastAsia="Times New Roman" w:hAnsi="Tahoma" w:cs="Tahoma"/>
                <w:b/>
                <w:sz w:val="19"/>
                <w:szCs w:val="19"/>
              </w:rPr>
              <w:t>Для резидентов КР и нерезидентов КР:</w:t>
            </w:r>
            <w:r w:rsidRPr="0034336F">
              <w:rPr>
                <w:rFonts w:ascii="Tahoma" w:eastAsia="Times New Roman" w:hAnsi="Tahoma" w:cs="Tahoma"/>
                <w:sz w:val="19"/>
                <w:szCs w:val="19"/>
              </w:rPr>
              <w:t xml:space="preserve"> Сом КР (* Примечание: </w:t>
            </w:r>
            <w:r w:rsidRPr="0034336F">
              <w:rPr>
                <w:rFonts w:ascii="Tahoma" w:hAnsi="Tahoma" w:cs="Tahoma"/>
                <w:sz w:val="19"/>
                <w:szCs w:val="19"/>
              </w:rPr>
              <w:t>Если будет подана конкурсная заявка в другой валюте, то оценка конкурсной заявки и заключение договора будет осуществляться в национальной валюте по курсу Национального банка КР на день вскрытия конкурсных заявок.</w:t>
            </w:r>
            <w:r w:rsidRPr="0034336F">
              <w:rPr>
                <w:rFonts w:ascii="Tahoma" w:eastAsia="Times New Roman" w:hAnsi="Tahoma" w:cs="Tahoma"/>
                <w:sz w:val="19"/>
                <w:szCs w:val="19"/>
              </w:rPr>
              <w:t>)</w:t>
            </w:r>
          </w:p>
        </w:tc>
      </w:tr>
      <w:tr w:rsidR="005526EE" w:rsidRPr="0034336F" w14:paraId="75827B64" w14:textId="77777777" w:rsidTr="004A26C0">
        <w:trPr>
          <w:trHeight w:val="311"/>
        </w:trPr>
        <w:tc>
          <w:tcPr>
            <w:tcW w:w="694" w:type="dxa"/>
            <w:gridSpan w:val="2"/>
            <w:shd w:val="clear" w:color="auto" w:fill="auto"/>
            <w:noWrap/>
            <w:vAlign w:val="center"/>
          </w:tcPr>
          <w:p w14:paraId="15F19CDC" w14:textId="77777777" w:rsidR="005526EE" w:rsidRPr="0034336F" w:rsidRDefault="005526EE" w:rsidP="005526EE">
            <w:pPr>
              <w:spacing w:after="0" w:line="240" w:lineRule="auto"/>
              <w:jc w:val="center"/>
              <w:rPr>
                <w:rFonts w:ascii="Tahoma" w:eastAsia="Times New Roman" w:hAnsi="Tahoma" w:cs="Tahoma"/>
                <w:color w:val="000000"/>
                <w:sz w:val="19"/>
                <w:szCs w:val="19"/>
              </w:rPr>
            </w:pPr>
            <w:r w:rsidRPr="0034336F">
              <w:rPr>
                <w:rFonts w:ascii="Tahoma" w:eastAsia="Times New Roman" w:hAnsi="Tahoma" w:cs="Tahoma"/>
                <w:color w:val="000000"/>
                <w:sz w:val="19"/>
                <w:szCs w:val="19"/>
              </w:rPr>
              <w:t>1.7</w:t>
            </w:r>
          </w:p>
        </w:tc>
        <w:tc>
          <w:tcPr>
            <w:tcW w:w="3925" w:type="dxa"/>
            <w:gridSpan w:val="2"/>
            <w:shd w:val="clear" w:color="auto" w:fill="auto"/>
            <w:vAlign w:val="center"/>
          </w:tcPr>
          <w:p w14:paraId="711B6D20" w14:textId="77777777" w:rsidR="005526EE" w:rsidRPr="0034336F" w:rsidRDefault="005526EE" w:rsidP="005526EE">
            <w:pPr>
              <w:spacing w:after="0" w:line="240" w:lineRule="auto"/>
              <w:rPr>
                <w:rFonts w:ascii="Tahoma" w:eastAsia="Times New Roman" w:hAnsi="Tahoma" w:cs="Tahoma"/>
                <w:color w:val="000000"/>
                <w:sz w:val="19"/>
                <w:szCs w:val="19"/>
              </w:rPr>
            </w:pPr>
            <w:r w:rsidRPr="0034336F">
              <w:rPr>
                <w:rFonts w:ascii="Tahoma" w:hAnsi="Tahoma" w:cs="Tahoma"/>
                <w:b/>
                <w:color w:val="000000"/>
                <w:sz w:val="19"/>
                <w:szCs w:val="19"/>
              </w:rPr>
              <w:t xml:space="preserve">Для индивидуальных предпринимателей: </w:t>
            </w:r>
            <w:r w:rsidRPr="0034336F">
              <w:rPr>
                <w:rFonts w:ascii="Tahoma" w:hAnsi="Tahoma" w:cs="Tahoma"/>
                <w:color w:val="000000"/>
                <w:sz w:val="19"/>
                <w:szCs w:val="19"/>
              </w:rPr>
              <w:t>Копию свидетельства о регистрации в качестве индивидуального предпринимателя или копию действующего патента (</w:t>
            </w:r>
            <w:r w:rsidRPr="0034336F">
              <w:rPr>
                <w:rFonts w:ascii="Tahoma" w:hAnsi="Tahoma" w:cs="Tahoma"/>
                <w:b/>
                <w:i/>
                <w:color w:val="000000"/>
                <w:sz w:val="19"/>
                <w:szCs w:val="19"/>
              </w:rPr>
              <w:t>при этом вид деятельности должен совпадать с предметом и территорией закупки и охватывать минимум период до полной поставки товара и передачи по акту</w:t>
            </w:r>
            <w:r w:rsidRPr="0034336F">
              <w:rPr>
                <w:rFonts w:ascii="Tahoma" w:hAnsi="Tahoma" w:cs="Tahoma"/>
                <w:color w:val="000000"/>
                <w:sz w:val="19"/>
                <w:szCs w:val="19"/>
              </w:rPr>
              <w:t>), копию страхового полиса</w:t>
            </w:r>
          </w:p>
        </w:tc>
        <w:tc>
          <w:tcPr>
            <w:tcW w:w="6580" w:type="dxa"/>
            <w:gridSpan w:val="3"/>
            <w:shd w:val="clear" w:color="auto" w:fill="auto"/>
            <w:vAlign w:val="center"/>
          </w:tcPr>
          <w:p w14:paraId="44365039" w14:textId="77777777" w:rsidR="005526EE" w:rsidRPr="0034336F" w:rsidRDefault="005526EE" w:rsidP="005526EE">
            <w:pPr>
              <w:spacing w:after="0" w:line="240" w:lineRule="auto"/>
              <w:rPr>
                <w:rFonts w:ascii="Tahoma" w:eastAsia="Times New Roman" w:hAnsi="Tahoma" w:cs="Tahoma"/>
                <w:iCs/>
                <w:color w:val="000000" w:themeColor="text1"/>
                <w:sz w:val="19"/>
                <w:szCs w:val="19"/>
              </w:rPr>
            </w:pPr>
            <w:r w:rsidRPr="0034336F">
              <w:rPr>
                <w:rFonts w:ascii="Tahoma" w:eastAsia="Times New Roman" w:hAnsi="Tahoma" w:cs="Tahoma"/>
                <w:iCs/>
                <w:color w:val="000000" w:themeColor="text1"/>
                <w:sz w:val="19"/>
                <w:szCs w:val="19"/>
              </w:rPr>
              <w:t>Приложить копии</w:t>
            </w:r>
          </w:p>
          <w:p w14:paraId="72B06E40" w14:textId="77777777" w:rsidR="005526EE" w:rsidRPr="0034336F" w:rsidRDefault="005526EE" w:rsidP="005526EE">
            <w:pPr>
              <w:spacing w:after="0" w:line="240" w:lineRule="auto"/>
              <w:rPr>
                <w:rFonts w:ascii="Tahoma" w:eastAsia="Times New Roman" w:hAnsi="Tahoma" w:cs="Tahoma"/>
                <w:color w:val="000000"/>
                <w:sz w:val="19"/>
                <w:szCs w:val="19"/>
              </w:rPr>
            </w:pPr>
            <w:r w:rsidRPr="0034336F">
              <w:rPr>
                <w:rFonts w:ascii="Tahoma" w:eastAsiaTheme="minorHAnsi" w:hAnsi="Tahoma" w:cs="Tahoma"/>
                <w:color w:val="000000" w:themeColor="text1"/>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5526EE" w:rsidRPr="0034336F" w14:paraId="3B366450" w14:textId="77777777" w:rsidTr="004A26C0">
        <w:trPr>
          <w:trHeight w:val="885"/>
        </w:trPr>
        <w:tc>
          <w:tcPr>
            <w:tcW w:w="694" w:type="dxa"/>
            <w:gridSpan w:val="2"/>
            <w:shd w:val="clear" w:color="auto" w:fill="auto"/>
            <w:noWrap/>
            <w:vAlign w:val="center"/>
          </w:tcPr>
          <w:p w14:paraId="29C4AC22" w14:textId="77777777" w:rsidR="005526EE" w:rsidRPr="0034336F" w:rsidRDefault="005526EE" w:rsidP="005526EE">
            <w:pPr>
              <w:spacing w:after="0" w:line="240" w:lineRule="auto"/>
              <w:jc w:val="center"/>
              <w:rPr>
                <w:rFonts w:ascii="Tahoma" w:eastAsia="Times New Roman" w:hAnsi="Tahoma" w:cs="Tahoma"/>
                <w:color w:val="000000"/>
                <w:sz w:val="19"/>
                <w:szCs w:val="19"/>
              </w:rPr>
            </w:pPr>
            <w:r w:rsidRPr="0034336F">
              <w:rPr>
                <w:rFonts w:ascii="Tahoma" w:eastAsia="Times New Roman" w:hAnsi="Tahoma" w:cs="Tahoma"/>
                <w:color w:val="000000"/>
                <w:sz w:val="19"/>
                <w:szCs w:val="19"/>
              </w:rPr>
              <w:t>1.8</w:t>
            </w:r>
          </w:p>
        </w:tc>
        <w:tc>
          <w:tcPr>
            <w:tcW w:w="3925" w:type="dxa"/>
            <w:gridSpan w:val="2"/>
            <w:shd w:val="clear" w:color="auto" w:fill="auto"/>
            <w:vAlign w:val="center"/>
          </w:tcPr>
          <w:p w14:paraId="790C511E" w14:textId="77777777" w:rsidR="005526EE" w:rsidRPr="0034336F" w:rsidRDefault="005526EE" w:rsidP="005526EE">
            <w:pPr>
              <w:spacing w:after="0" w:line="240" w:lineRule="auto"/>
              <w:rPr>
                <w:rFonts w:ascii="Tahoma" w:eastAsiaTheme="minorHAnsi" w:hAnsi="Tahoma" w:cs="Tahoma"/>
                <w:sz w:val="19"/>
                <w:szCs w:val="19"/>
              </w:rPr>
            </w:pPr>
            <w:r w:rsidRPr="0034336F">
              <w:rPr>
                <w:rFonts w:ascii="Tahoma" w:eastAsiaTheme="minorHAnsi" w:hAnsi="Tahoma" w:cs="Tahoma"/>
                <w:sz w:val="19"/>
                <w:szCs w:val="19"/>
              </w:rPr>
              <w:t xml:space="preserve">Для юридических лиц: </w:t>
            </w:r>
          </w:p>
          <w:p w14:paraId="6890D1A6" w14:textId="77777777" w:rsidR="005526EE" w:rsidRPr="0034336F" w:rsidRDefault="005526EE" w:rsidP="005526EE">
            <w:pPr>
              <w:spacing w:after="0" w:line="240" w:lineRule="auto"/>
              <w:rPr>
                <w:rFonts w:ascii="Tahoma" w:eastAsiaTheme="minorHAnsi" w:hAnsi="Tahoma" w:cs="Tahoma"/>
                <w:sz w:val="19"/>
                <w:szCs w:val="19"/>
              </w:rPr>
            </w:pPr>
            <w:r w:rsidRPr="0034336F">
              <w:rPr>
                <w:rFonts w:ascii="Tahoma" w:eastAsiaTheme="minorHAnsi" w:hAnsi="Tahoma" w:cs="Tahoma"/>
                <w:sz w:val="19"/>
                <w:szCs w:val="19"/>
              </w:rPr>
              <w:t>Документы, определяющие организационно-правовую форму юридического лица, место регистрации и основной вид деятельности (Свидетельство о гос. регистрации, Устав) приказа/решение/протокол об избрании/назначении исполнительного органа юр. лица (1-го лица)</w:t>
            </w:r>
          </w:p>
        </w:tc>
        <w:tc>
          <w:tcPr>
            <w:tcW w:w="6580" w:type="dxa"/>
            <w:gridSpan w:val="3"/>
            <w:shd w:val="clear" w:color="auto" w:fill="auto"/>
            <w:vAlign w:val="center"/>
          </w:tcPr>
          <w:p w14:paraId="16C7C0EC" w14:textId="77777777" w:rsidR="005526EE" w:rsidRPr="0034336F" w:rsidRDefault="005526EE" w:rsidP="005526EE">
            <w:pPr>
              <w:spacing w:after="0" w:line="240" w:lineRule="auto"/>
              <w:rPr>
                <w:rFonts w:ascii="Tahoma" w:eastAsia="Times New Roman" w:hAnsi="Tahoma" w:cs="Tahoma"/>
                <w:iCs/>
                <w:color w:val="000000" w:themeColor="text1"/>
                <w:sz w:val="19"/>
                <w:szCs w:val="19"/>
              </w:rPr>
            </w:pPr>
            <w:r w:rsidRPr="0034336F">
              <w:rPr>
                <w:rFonts w:ascii="Tahoma" w:eastAsia="Times New Roman" w:hAnsi="Tahoma" w:cs="Tahoma"/>
                <w:iCs/>
                <w:color w:val="000000" w:themeColor="text1"/>
                <w:sz w:val="19"/>
                <w:szCs w:val="19"/>
              </w:rPr>
              <w:t>Приложить копии</w:t>
            </w:r>
          </w:p>
          <w:p w14:paraId="0840DBA1" w14:textId="77777777" w:rsidR="005526EE" w:rsidRPr="0034336F" w:rsidRDefault="005526EE" w:rsidP="005526EE">
            <w:pPr>
              <w:spacing w:after="0" w:line="240" w:lineRule="auto"/>
              <w:rPr>
                <w:rFonts w:ascii="Tahoma" w:eastAsia="Times New Roman" w:hAnsi="Tahoma" w:cs="Tahoma"/>
                <w:iCs/>
                <w:color w:val="000000" w:themeColor="text1"/>
                <w:sz w:val="19"/>
                <w:szCs w:val="19"/>
              </w:rPr>
            </w:pPr>
            <w:r w:rsidRPr="0034336F">
              <w:rPr>
                <w:rFonts w:ascii="Tahoma" w:eastAsiaTheme="minorHAnsi" w:hAnsi="Tahoma" w:cs="Tahoma"/>
                <w:color w:val="000000" w:themeColor="text1"/>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5526EE" w:rsidRPr="0034336F" w14:paraId="3175ABFD" w14:textId="77777777" w:rsidTr="004A26C0">
        <w:trPr>
          <w:trHeight w:val="885"/>
        </w:trPr>
        <w:tc>
          <w:tcPr>
            <w:tcW w:w="694" w:type="dxa"/>
            <w:gridSpan w:val="2"/>
            <w:shd w:val="clear" w:color="auto" w:fill="auto"/>
            <w:noWrap/>
            <w:vAlign w:val="center"/>
          </w:tcPr>
          <w:p w14:paraId="30B32D13" w14:textId="77777777" w:rsidR="005526EE" w:rsidRPr="0034336F" w:rsidRDefault="005526EE" w:rsidP="005526EE">
            <w:pPr>
              <w:spacing w:after="0" w:line="240" w:lineRule="auto"/>
              <w:jc w:val="center"/>
              <w:rPr>
                <w:rFonts w:ascii="Tahoma" w:eastAsia="Times New Roman" w:hAnsi="Tahoma" w:cs="Tahoma"/>
                <w:color w:val="000000"/>
                <w:sz w:val="19"/>
                <w:szCs w:val="19"/>
              </w:rPr>
            </w:pPr>
            <w:r w:rsidRPr="0034336F">
              <w:rPr>
                <w:rFonts w:ascii="Tahoma" w:eastAsia="Times New Roman" w:hAnsi="Tahoma" w:cs="Tahoma"/>
                <w:color w:val="000000"/>
                <w:sz w:val="19"/>
                <w:szCs w:val="19"/>
              </w:rPr>
              <w:t>1.9</w:t>
            </w:r>
          </w:p>
        </w:tc>
        <w:tc>
          <w:tcPr>
            <w:tcW w:w="3925" w:type="dxa"/>
            <w:gridSpan w:val="2"/>
            <w:shd w:val="clear" w:color="auto" w:fill="auto"/>
            <w:vAlign w:val="center"/>
          </w:tcPr>
          <w:p w14:paraId="64D50DD6" w14:textId="77777777" w:rsidR="005526EE" w:rsidRPr="0034336F" w:rsidRDefault="005526EE" w:rsidP="005526EE">
            <w:pPr>
              <w:spacing w:after="0" w:line="240" w:lineRule="auto"/>
              <w:rPr>
                <w:rFonts w:ascii="Tahoma" w:eastAsiaTheme="minorHAnsi" w:hAnsi="Tahoma" w:cs="Tahoma"/>
                <w:sz w:val="19"/>
                <w:szCs w:val="19"/>
              </w:rPr>
            </w:pPr>
            <w:r w:rsidRPr="0034336F">
              <w:rPr>
                <w:rFonts w:ascii="Tahoma" w:hAnsi="Tahoma" w:cs="Tahoma"/>
                <w:sz w:val="19"/>
                <w:szCs w:val="19"/>
              </w:rPr>
              <w:t>Доверенность на лицо, подписавшее конкурсную заявку и представляющее интересы участника в торгах (если конкурсная заявка подписывается не руководителем компании)</w:t>
            </w:r>
          </w:p>
        </w:tc>
        <w:tc>
          <w:tcPr>
            <w:tcW w:w="6580" w:type="dxa"/>
            <w:gridSpan w:val="3"/>
            <w:shd w:val="clear" w:color="auto" w:fill="auto"/>
            <w:vAlign w:val="center"/>
          </w:tcPr>
          <w:p w14:paraId="5C80C613" w14:textId="77777777" w:rsidR="005526EE" w:rsidRPr="0034336F" w:rsidRDefault="005526EE" w:rsidP="005526EE">
            <w:pPr>
              <w:spacing w:after="0" w:line="240" w:lineRule="auto"/>
              <w:rPr>
                <w:rFonts w:ascii="Tahoma" w:eastAsia="Times New Roman" w:hAnsi="Tahoma" w:cs="Tahoma"/>
                <w:iCs/>
                <w:color w:val="000000" w:themeColor="text1"/>
                <w:sz w:val="19"/>
                <w:szCs w:val="19"/>
              </w:rPr>
            </w:pPr>
            <w:r w:rsidRPr="0034336F">
              <w:rPr>
                <w:rFonts w:ascii="Tahoma" w:eastAsia="Times New Roman" w:hAnsi="Tahoma" w:cs="Tahoma"/>
                <w:iCs/>
                <w:color w:val="000000" w:themeColor="text1"/>
                <w:sz w:val="19"/>
                <w:szCs w:val="19"/>
              </w:rPr>
              <w:t>Приложить копии</w:t>
            </w:r>
          </w:p>
          <w:p w14:paraId="533B9FFE" w14:textId="77777777" w:rsidR="005526EE" w:rsidRPr="0034336F" w:rsidRDefault="005526EE" w:rsidP="005526EE">
            <w:pPr>
              <w:spacing w:after="0" w:line="240" w:lineRule="auto"/>
              <w:rPr>
                <w:rFonts w:ascii="Tahoma" w:eastAsia="Times New Roman" w:hAnsi="Tahoma" w:cs="Tahoma"/>
                <w:iCs/>
                <w:color w:val="000000" w:themeColor="text1"/>
                <w:sz w:val="19"/>
                <w:szCs w:val="19"/>
              </w:rPr>
            </w:pPr>
            <w:r w:rsidRPr="0034336F">
              <w:rPr>
                <w:rFonts w:ascii="Tahoma" w:eastAsiaTheme="minorHAnsi" w:hAnsi="Tahoma" w:cs="Tahoma"/>
                <w:color w:val="000000" w:themeColor="text1"/>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5526EE" w:rsidRPr="0034336F" w14:paraId="60C0AFD6" w14:textId="77777777" w:rsidTr="004A26C0">
        <w:trPr>
          <w:trHeight w:val="885"/>
        </w:trPr>
        <w:tc>
          <w:tcPr>
            <w:tcW w:w="694" w:type="dxa"/>
            <w:gridSpan w:val="2"/>
            <w:shd w:val="clear" w:color="auto" w:fill="auto"/>
            <w:noWrap/>
            <w:vAlign w:val="center"/>
          </w:tcPr>
          <w:p w14:paraId="0A53E527" w14:textId="77777777" w:rsidR="005526EE" w:rsidRPr="0034336F" w:rsidRDefault="005526EE" w:rsidP="005526EE">
            <w:pPr>
              <w:spacing w:after="0" w:line="240" w:lineRule="auto"/>
              <w:jc w:val="center"/>
              <w:rPr>
                <w:rFonts w:ascii="Tahoma" w:eastAsia="Times New Roman" w:hAnsi="Tahoma" w:cs="Tahoma"/>
                <w:color w:val="000000"/>
                <w:sz w:val="19"/>
                <w:szCs w:val="19"/>
              </w:rPr>
            </w:pPr>
            <w:r w:rsidRPr="0034336F">
              <w:rPr>
                <w:rFonts w:ascii="Tahoma" w:eastAsia="Times New Roman" w:hAnsi="Tahoma" w:cs="Tahoma"/>
                <w:color w:val="000000"/>
                <w:sz w:val="19"/>
                <w:szCs w:val="19"/>
              </w:rPr>
              <w:t>1.10</w:t>
            </w:r>
          </w:p>
        </w:tc>
        <w:tc>
          <w:tcPr>
            <w:tcW w:w="3925" w:type="dxa"/>
            <w:gridSpan w:val="2"/>
            <w:shd w:val="clear" w:color="auto" w:fill="auto"/>
            <w:vAlign w:val="center"/>
          </w:tcPr>
          <w:p w14:paraId="4F8AAD48" w14:textId="77777777" w:rsidR="005526EE" w:rsidRPr="0034336F" w:rsidRDefault="005526EE" w:rsidP="005526EE">
            <w:pPr>
              <w:spacing w:after="0" w:line="240" w:lineRule="auto"/>
              <w:rPr>
                <w:rFonts w:ascii="Tahoma" w:eastAsiaTheme="minorHAnsi" w:hAnsi="Tahoma" w:cs="Tahoma"/>
                <w:sz w:val="19"/>
                <w:szCs w:val="19"/>
              </w:rPr>
            </w:pPr>
            <w:r w:rsidRPr="0034336F">
              <w:rPr>
                <w:rFonts w:ascii="Tahoma" w:eastAsia="Times New Roman" w:hAnsi="Tahoma" w:cs="Tahoma"/>
                <w:sz w:val="19"/>
                <w:szCs w:val="19"/>
              </w:rPr>
              <w:t>Регистр-й документ по НДС выданной налоговым органом КР (если участник является плательщиком НДС-12%).</w:t>
            </w:r>
          </w:p>
        </w:tc>
        <w:tc>
          <w:tcPr>
            <w:tcW w:w="6580" w:type="dxa"/>
            <w:gridSpan w:val="3"/>
            <w:shd w:val="clear" w:color="auto" w:fill="auto"/>
            <w:vAlign w:val="center"/>
          </w:tcPr>
          <w:p w14:paraId="16269221" w14:textId="77777777" w:rsidR="005526EE" w:rsidRPr="0034336F" w:rsidRDefault="005526EE" w:rsidP="005526EE">
            <w:pPr>
              <w:spacing w:after="0" w:line="240" w:lineRule="auto"/>
              <w:rPr>
                <w:rFonts w:ascii="Tahoma" w:eastAsia="Times New Roman" w:hAnsi="Tahoma" w:cs="Tahoma"/>
                <w:iCs/>
                <w:color w:val="000000" w:themeColor="text1"/>
                <w:sz w:val="19"/>
                <w:szCs w:val="19"/>
              </w:rPr>
            </w:pPr>
            <w:r w:rsidRPr="0034336F">
              <w:rPr>
                <w:rFonts w:ascii="Tahoma" w:eastAsia="Times New Roman" w:hAnsi="Tahoma" w:cs="Tahoma"/>
                <w:iCs/>
                <w:sz w:val="19"/>
                <w:szCs w:val="19"/>
              </w:rPr>
              <w:t>Приложить копии документа</w:t>
            </w:r>
          </w:p>
        </w:tc>
      </w:tr>
      <w:tr w:rsidR="005526EE" w:rsidRPr="0034336F" w14:paraId="4515DAC6" w14:textId="77777777" w:rsidTr="004A26C0">
        <w:trPr>
          <w:trHeight w:val="495"/>
        </w:trPr>
        <w:tc>
          <w:tcPr>
            <w:tcW w:w="694" w:type="dxa"/>
            <w:gridSpan w:val="2"/>
            <w:shd w:val="clear" w:color="auto" w:fill="auto"/>
            <w:noWrap/>
            <w:vAlign w:val="center"/>
            <w:hideMark/>
          </w:tcPr>
          <w:p w14:paraId="547DF893" w14:textId="77777777" w:rsidR="005526EE" w:rsidRPr="0034336F" w:rsidRDefault="005526EE" w:rsidP="005526EE">
            <w:pPr>
              <w:spacing w:after="0" w:line="240" w:lineRule="auto"/>
              <w:jc w:val="center"/>
              <w:rPr>
                <w:rFonts w:ascii="Tahoma" w:eastAsia="Times New Roman" w:hAnsi="Tahoma" w:cs="Tahoma"/>
                <w:color w:val="000000"/>
                <w:sz w:val="19"/>
                <w:szCs w:val="19"/>
              </w:rPr>
            </w:pPr>
            <w:r w:rsidRPr="0034336F">
              <w:rPr>
                <w:rFonts w:ascii="Tahoma" w:eastAsia="Times New Roman" w:hAnsi="Tahoma" w:cs="Tahoma"/>
                <w:color w:val="000000"/>
                <w:sz w:val="19"/>
                <w:szCs w:val="19"/>
              </w:rPr>
              <w:lastRenderedPageBreak/>
              <w:t>1.12</w:t>
            </w:r>
          </w:p>
        </w:tc>
        <w:tc>
          <w:tcPr>
            <w:tcW w:w="3925" w:type="dxa"/>
            <w:gridSpan w:val="2"/>
            <w:shd w:val="clear" w:color="auto" w:fill="auto"/>
            <w:vAlign w:val="center"/>
            <w:hideMark/>
          </w:tcPr>
          <w:p w14:paraId="7FB60587" w14:textId="77777777" w:rsidR="005526EE" w:rsidRPr="0034336F" w:rsidRDefault="005526EE" w:rsidP="005526EE">
            <w:pPr>
              <w:spacing w:after="0" w:line="240" w:lineRule="auto"/>
              <w:rPr>
                <w:rFonts w:ascii="Tahoma" w:eastAsiaTheme="minorHAnsi" w:hAnsi="Tahoma" w:cs="Tahoma"/>
                <w:color w:val="0070C0"/>
                <w:sz w:val="19"/>
                <w:szCs w:val="19"/>
              </w:rPr>
            </w:pPr>
            <w:r w:rsidRPr="0034336F">
              <w:rPr>
                <w:rFonts w:ascii="Tahoma" w:eastAsia="Times New Roman" w:hAnsi="Tahoma" w:cs="Tahoma"/>
                <w:color w:val="000000" w:themeColor="text1"/>
                <w:sz w:val="19"/>
                <w:szCs w:val="19"/>
              </w:rPr>
              <w:t>Авторский надзор, Технический надзор, или контроль за ходом выполнения работ/услуг, поставки товаров</w:t>
            </w:r>
          </w:p>
        </w:tc>
        <w:tc>
          <w:tcPr>
            <w:tcW w:w="6580" w:type="dxa"/>
            <w:gridSpan w:val="3"/>
            <w:shd w:val="clear" w:color="auto" w:fill="auto"/>
            <w:vAlign w:val="center"/>
            <w:hideMark/>
          </w:tcPr>
          <w:p w14:paraId="04FEFBFD" w14:textId="30C1A9B9" w:rsidR="005526EE" w:rsidRPr="0034336F" w:rsidRDefault="004A26C0" w:rsidP="005526EE">
            <w:pPr>
              <w:spacing w:after="0" w:line="240" w:lineRule="auto"/>
              <w:rPr>
                <w:rFonts w:ascii="Tahoma" w:eastAsia="Times New Roman" w:hAnsi="Tahoma" w:cs="Tahoma"/>
                <w:i/>
                <w:iCs/>
                <w:color w:val="000000" w:themeColor="text1"/>
                <w:sz w:val="19"/>
                <w:szCs w:val="19"/>
              </w:rPr>
            </w:pPr>
            <w:r w:rsidRPr="0034336F">
              <w:rPr>
                <w:rFonts w:ascii="Tahoma" w:hAnsi="Tahoma" w:cs="Tahoma"/>
                <w:sz w:val="19"/>
                <w:szCs w:val="19"/>
              </w:rPr>
              <w:t>Проверка осуществляется посредством получения смс оповещения от систем, установленных на объектах. Выборочные или сплошные выездные проверки</w:t>
            </w:r>
          </w:p>
        </w:tc>
      </w:tr>
      <w:tr w:rsidR="005526EE" w:rsidRPr="0034336F" w14:paraId="4AE0673D" w14:textId="77777777" w:rsidTr="004A26C0">
        <w:trPr>
          <w:trHeight w:val="525"/>
        </w:trPr>
        <w:tc>
          <w:tcPr>
            <w:tcW w:w="694" w:type="dxa"/>
            <w:gridSpan w:val="2"/>
            <w:shd w:val="clear" w:color="auto" w:fill="auto"/>
            <w:noWrap/>
            <w:vAlign w:val="center"/>
            <w:hideMark/>
          </w:tcPr>
          <w:p w14:paraId="7276AACE" w14:textId="77777777" w:rsidR="005526EE" w:rsidRPr="0034336F" w:rsidRDefault="005526EE" w:rsidP="005526EE">
            <w:pPr>
              <w:spacing w:after="0" w:line="240" w:lineRule="auto"/>
              <w:jc w:val="center"/>
              <w:rPr>
                <w:rFonts w:ascii="Tahoma" w:eastAsia="Times New Roman" w:hAnsi="Tahoma" w:cs="Tahoma"/>
                <w:color w:val="000000"/>
                <w:sz w:val="19"/>
                <w:szCs w:val="19"/>
              </w:rPr>
            </w:pPr>
            <w:r w:rsidRPr="0034336F">
              <w:rPr>
                <w:rFonts w:ascii="Tahoma" w:eastAsia="Times New Roman" w:hAnsi="Tahoma" w:cs="Tahoma"/>
                <w:color w:val="000000"/>
                <w:sz w:val="19"/>
                <w:szCs w:val="19"/>
              </w:rPr>
              <w:t>1.13</w:t>
            </w:r>
          </w:p>
        </w:tc>
        <w:tc>
          <w:tcPr>
            <w:tcW w:w="3925" w:type="dxa"/>
            <w:gridSpan w:val="2"/>
            <w:shd w:val="clear" w:color="auto" w:fill="auto"/>
            <w:vAlign w:val="center"/>
            <w:hideMark/>
          </w:tcPr>
          <w:p w14:paraId="4D83889C" w14:textId="77777777" w:rsidR="005526EE" w:rsidRPr="0034336F" w:rsidRDefault="005526EE" w:rsidP="005526EE">
            <w:pPr>
              <w:spacing w:after="0" w:line="240" w:lineRule="auto"/>
              <w:rPr>
                <w:rFonts w:ascii="Tahoma" w:eastAsia="Times New Roman" w:hAnsi="Tahoma" w:cs="Tahoma"/>
                <w:color w:val="000000" w:themeColor="text1"/>
                <w:sz w:val="19"/>
                <w:szCs w:val="19"/>
              </w:rPr>
            </w:pPr>
            <w:r w:rsidRPr="0034336F">
              <w:rPr>
                <w:rFonts w:ascii="Tahoma" w:eastAsia="Times New Roman" w:hAnsi="Tahoma" w:cs="Tahoma"/>
                <w:color w:val="000000" w:themeColor="text1"/>
                <w:sz w:val="19"/>
                <w:szCs w:val="19"/>
              </w:rPr>
              <w:t>Срок действия конкурсной заявки, в календарных днях</w:t>
            </w:r>
          </w:p>
        </w:tc>
        <w:tc>
          <w:tcPr>
            <w:tcW w:w="6580" w:type="dxa"/>
            <w:gridSpan w:val="3"/>
            <w:shd w:val="clear" w:color="auto" w:fill="auto"/>
            <w:vAlign w:val="center"/>
            <w:hideMark/>
          </w:tcPr>
          <w:p w14:paraId="4A1CB88A" w14:textId="77777777" w:rsidR="005526EE" w:rsidRPr="0034336F" w:rsidRDefault="005526EE" w:rsidP="005526EE">
            <w:pPr>
              <w:spacing w:after="0" w:line="240" w:lineRule="auto"/>
              <w:rPr>
                <w:rFonts w:ascii="Tahoma" w:eastAsia="Times New Roman" w:hAnsi="Tahoma" w:cs="Tahoma"/>
                <w:i/>
                <w:iCs/>
                <w:color w:val="000000" w:themeColor="text1"/>
                <w:sz w:val="19"/>
                <w:szCs w:val="19"/>
              </w:rPr>
            </w:pPr>
            <w:r w:rsidRPr="0034336F">
              <w:rPr>
                <w:rFonts w:ascii="Tahoma" w:eastAsia="Times New Roman" w:hAnsi="Tahoma" w:cs="Tahoma"/>
                <w:iCs/>
                <w:color w:val="000000"/>
                <w:sz w:val="19"/>
                <w:szCs w:val="19"/>
              </w:rPr>
              <w:t>60 (шестьдесят) календарных дней.</w:t>
            </w:r>
          </w:p>
        </w:tc>
      </w:tr>
      <w:tr w:rsidR="005526EE" w:rsidRPr="0034336F" w14:paraId="6310BC8F" w14:textId="77777777" w:rsidTr="004A26C0">
        <w:trPr>
          <w:trHeight w:val="464"/>
        </w:trPr>
        <w:tc>
          <w:tcPr>
            <w:tcW w:w="694" w:type="dxa"/>
            <w:gridSpan w:val="2"/>
            <w:shd w:val="clear" w:color="auto" w:fill="auto"/>
            <w:noWrap/>
            <w:vAlign w:val="center"/>
            <w:hideMark/>
          </w:tcPr>
          <w:p w14:paraId="34F0868C" w14:textId="77777777" w:rsidR="005526EE" w:rsidRPr="0034336F" w:rsidRDefault="005526EE" w:rsidP="005526EE">
            <w:pPr>
              <w:spacing w:after="0" w:line="240" w:lineRule="auto"/>
              <w:jc w:val="center"/>
              <w:rPr>
                <w:rFonts w:ascii="Tahoma" w:eastAsia="Times New Roman" w:hAnsi="Tahoma" w:cs="Tahoma"/>
                <w:color w:val="000000"/>
                <w:sz w:val="19"/>
                <w:szCs w:val="19"/>
              </w:rPr>
            </w:pPr>
            <w:r w:rsidRPr="0034336F">
              <w:rPr>
                <w:rFonts w:ascii="Tahoma" w:eastAsia="Times New Roman" w:hAnsi="Tahoma" w:cs="Tahoma"/>
                <w:color w:val="000000"/>
                <w:sz w:val="19"/>
                <w:szCs w:val="19"/>
              </w:rPr>
              <w:t>1.15</w:t>
            </w:r>
          </w:p>
        </w:tc>
        <w:tc>
          <w:tcPr>
            <w:tcW w:w="3925" w:type="dxa"/>
            <w:gridSpan w:val="2"/>
            <w:shd w:val="clear" w:color="auto" w:fill="auto"/>
            <w:vAlign w:val="center"/>
            <w:hideMark/>
          </w:tcPr>
          <w:p w14:paraId="0A666960" w14:textId="77777777" w:rsidR="005526EE" w:rsidRPr="0034336F" w:rsidRDefault="005526EE" w:rsidP="005526EE">
            <w:pPr>
              <w:spacing w:after="0" w:line="240" w:lineRule="auto"/>
              <w:rPr>
                <w:rFonts w:ascii="Tahoma" w:eastAsia="Times New Roman" w:hAnsi="Tahoma" w:cs="Tahoma"/>
                <w:color w:val="000000" w:themeColor="text1"/>
                <w:sz w:val="19"/>
                <w:szCs w:val="19"/>
              </w:rPr>
            </w:pPr>
            <w:r w:rsidRPr="0034336F">
              <w:rPr>
                <w:rFonts w:ascii="Tahoma" w:eastAsia="Times New Roman" w:hAnsi="Tahoma" w:cs="Tahoma"/>
                <w:color w:val="000000" w:themeColor="text1"/>
                <w:sz w:val="19"/>
                <w:szCs w:val="19"/>
              </w:rPr>
              <w:t>Размер и форма гарантийного обеспечения исполнения договора (ГОИД)</w:t>
            </w:r>
          </w:p>
        </w:tc>
        <w:tc>
          <w:tcPr>
            <w:tcW w:w="6580" w:type="dxa"/>
            <w:gridSpan w:val="3"/>
            <w:shd w:val="clear" w:color="auto" w:fill="auto"/>
            <w:vAlign w:val="center"/>
            <w:hideMark/>
          </w:tcPr>
          <w:p w14:paraId="39D7258A" w14:textId="621BC46E" w:rsidR="00F861A8" w:rsidRPr="0034336F" w:rsidRDefault="00F861A8" w:rsidP="00F861A8">
            <w:pPr>
              <w:spacing w:after="0" w:line="240" w:lineRule="auto"/>
              <w:rPr>
                <w:rFonts w:ascii="Tahoma" w:hAnsi="Tahoma" w:cs="Tahoma"/>
                <w:i/>
                <w:sz w:val="19"/>
                <w:szCs w:val="19"/>
              </w:rPr>
            </w:pPr>
            <w:r w:rsidRPr="0034336F">
              <w:rPr>
                <w:rFonts w:ascii="Tahoma" w:hAnsi="Tahoma" w:cs="Tahoma"/>
                <w:i/>
                <w:sz w:val="19"/>
                <w:szCs w:val="19"/>
              </w:rPr>
              <w:t>Претенденту, которому будет присуждено право заключения договора, по итогам конкурса должен внести гарантийное обеспечение исполне</w:t>
            </w:r>
            <w:r w:rsidR="004A26C0" w:rsidRPr="0034336F">
              <w:rPr>
                <w:rFonts w:ascii="Tahoma" w:hAnsi="Tahoma" w:cs="Tahoma"/>
                <w:i/>
                <w:sz w:val="19"/>
                <w:szCs w:val="19"/>
              </w:rPr>
              <w:t xml:space="preserve">ния договора (ГОИД) в размере </w:t>
            </w:r>
            <w:r w:rsidR="00B7034D" w:rsidRPr="0034336F">
              <w:rPr>
                <w:rFonts w:ascii="Tahoma" w:hAnsi="Tahoma" w:cs="Tahoma"/>
                <w:b/>
                <w:i/>
                <w:color w:val="0000CC"/>
                <w:sz w:val="19"/>
                <w:szCs w:val="19"/>
              </w:rPr>
              <w:t>4</w:t>
            </w:r>
            <w:r w:rsidR="00B7034D" w:rsidRPr="0034336F">
              <w:rPr>
                <w:rFonts w:ascii="Tahoma" w:hAnsi="Tahoma" w:cs="Tahoma"/>
                <w:b/>
                <w:i/>
                <w:sz w:val="19"/>
                <w:szCs w:val="19"/>
              </w:rPr>
              <w:t>,</w:t>
            </w:r>
            <w:r w:rsidR="004A26C0" w:rsidRPr="0034336F">
              <w:rPr>
                <w:rFonts w:ascii="Tahoma" w:hAnsi="Tahoma" w:cs="Tahoma"/>
                <w:b/>
                <w:i/>
                <w:color w:val="0000CC"/>
                <w:sz w:val="19"/>
                <w:szCs w:val="19"/>
              </w:rPr>
              <w:t xml:space="preserve">5 % </w:t>
            </w:r>
            <w:r w:rsidRPr="0034336F">
              <w:rPr>
                <w:rFonts w:ascii="Tahoma" w:hAnsi="Tahoma" w:cs="Tahoma"/>
                <w:i/>
                <w:sz w:val="19"/>
                <w:szCs w:val="19"/>
              </w:rPr>
              <w:t>от общей суммы Договора в виде перечисления денежных средс</w:t>
            </w:r>
            <w:r w:rsidR="00357D0A" w:rsidRPr="0034336F">
              <w:rPr>
                <w:rFonts w:ascii="Tahoma" w:hAnsi="Tahoma" w:cs="Tahoma"/>
                <w:i/>
                <w:sz w:val="19"/>
                <w:szCs w:val="19"/>
              </w:rPr>
              <w:t>тв на банковский счет Заказчика</w:t>
            </w:r>
            <w:r w:rsidRPr="0034336F">
              <w:rPr>
                <w:rFonts w:ascii="Tahoma" w:hAnsi="Tahoma" w:cs="Tahoma"/>
                <w:i/>
                <w:sz w:val="19"/>
                <w:szCs w:val="19"/>
              </w:rPr>
              <w:t xml:space="preserve"> в течение 5 банковских дней с даты заключения Договора. </w:t>
            </w:r>
          </w:p>
          <w:p w14:paraId="18648360" w14:textId="526DC3E1" w:rsidR="005526EE" w:rsidRPr="0034336F" w:rsidRDefault="00F861A8" w:rsidP="00357D0A">
            <w:pPr>
              <w:spacing w:after="0" w:line="240" w:lineRule="auto"/>
              <w:rPr>
                <w:rFonts w:ascii="Tahoma" w:hAnsi="Tahoma" w:cs="Tahoma"/>
                <w:i/>
                <w:sz w:val="19"/>
                <w:szCs w:val="19"/>
              </w:rPr>
            </w:pPr>
            <w:r w:rsidRPr="0034336F">
              <w:rPr>
                <w:rFonts w:ascii="Tahoma" w:hAnsi="Tahoma" w:cs="Tahoma"/>
                <w:i/>
                <w:sz w:val="19"/>
                <w:szCs w:val="19"/>
              </w:rPr>
              <w:t>Порядок возвра</w:t>
            </w:r>
            <w:r w:rsidR="00357D0A" w:rsidRPr="0034336F">
              <w:rPr>
                <w:rFonts w:ascii="Tahoma" w:hAnsi="Tahoma" w:cs="Tahoma"/>
                <w:i/>
                <w:sz w:val="19"/>
                <w:szCs w:val="19"/>
              </w:rPr>
              <w:t>та ГОИД определяется в Договоре</w:t>
            </w:r>
          </w:p>
        </w:tc>
      </w:tr>
      <w:tr w:rsidR="005526EE" w:rsidRPr="0034336F" w14:paraId="407BD328" w14:textId="77777777" w:rsidTr="004A26C0">
        <w:trPr>
          <w:trHeight w:val="265"/>
        </w:trPr>
        <w:tc>
          <w:tcPr>
            <w:tcW w:w="694" w:type="dxa"/>
            <w:gridSpan w:val="2"/>
            <w:shd w:val="clear" w:color="auto" w:fill="auto"/>
            <w:noWrap/>
            <w:vAlign w:val="center"/>
            <w:hideMark/>
          </w:tcPr>
          <w:p w14:paraId="141EAD1E" w14:textId="77777777" w:rsidR="005526EE" w:rsidRPr="0034336F" w:rsidRDefault="005526EE" w:rsidP="005526EE">
            <w:pPr>
              <w:spacing w:after="0" w:line="240" w:lineRule="auto"/>
              <w:jc w:val="center"/>
              <w:rPr>
                <w:rFonts w:ascii="Tahoma" w:eastAsia="Times New Roman" w:hAnsi="Tahoma" w:cs="Tahoma"/>
                <w:color w:val="000000"/>
                <w:sz w:val="19"/>
                <w:szCs w:val="19"/>
              </w:rPr>
            </w:pPr>
            <w:r w:rsidRPr="0034336F">
              <w:rPr>
                <w:rFonts w:ascii="Tahoma" w:eastAsia="Times New Roman" w:hAnsi="Tahoma" w:cs="Tahoma"/>
                <w:color w:val="000000"/>
                <w:sz w:val="19"/>
                <w:szCs w:val="19"/>
              </w:rPr>
              <w:t>1.16</w:t>
            </w:r>
          </w:p>
        </w:tc>
        <w:tc>
          <w:tcPr>
            <w:tcW w:w="3925" w:type="dxa"/>
            <w:gridSpan w:val="2"/>
            <w:shd w:val="clear" w:color="auto" w:fill="auto"/>
            <w:vAlign w:val="center"/>
            <w:hideMark/>
          </w:tcPr>
          <w:p w14:paraId="77E41257" w14:textId="77777777" w:rsidR="005526EE" w:rsidRPr="0034336F" w:rsidRDefault="005526EE" w:rsidP="005526EE">
            <w:pPr>
              <w:spacing w:after="0" w:line="240" w:lineRule="auto"/>
              <w:rPr>
                <w:rFonts w:ascii="Tahoma" w:eastAsia="Times New Roman" w:hAnsi="Tahoma" w:cs="Tahoma"/>
                <w:color w:val="000000" w:themeColor="text1"/>
                <w:sz w:val="19"/>
                <w:szCs w:val="19"/>
              </w:rPr>
            </w:pPr>
            <w:r w:rsidRPr="0034336F">
              <w:rPr>
                <w:rFonts w:ascii="Tahoma" w:eastAsia="Times New Roman" w:hAnsi="Tahoma" w:cs="Tahoma"/>
                <w:color w:val="000000" w:themeColor="text1"/>
                <w:sz w:val="19"/>
                <w:szCs w:val="19"/>
              </w:rPr>
              <w:t xml:space="preserve">Реквизиты банковского счета для внесения ГОИД </w:t>
            </w:r>
          </w:p>
        </w:tc>
        <w:tc>
          <w:tcPr>
            <w:tcW w:w="6580" w:type="dxa"/>
            <w:gridSpan w:val="3"/>
            <w:shd w:val="clear" w:color="auto" w:fill="auto"/>
            <w:vAlign w:val="center"/>
            <w:hideMark/>
          </w:tcPr>
          <w:p w14:paraId="03A08786" w14:textId="155F7B99" w:rsidR="005526EE" w:rsidRPr="0034336F" w:rsidRDefault="00D37770" w:rsidP="005526EE">
            <w:pPr>
              <w:spacing w:after="0" w:line="240" w:lineRule="auto"/>
              <w:rPr>
                <w:rFonts w:ascii="Tahoma" w:eastAsia="Times New Roman" w:hAnsi="Tahoma" w:cs="Tahoma"/>
                <w:color w:val="000000" w:themeColor="text1"/>
                <w:sz w:val="19"/>
                <w:szCs w:val="19"/>
              </w:rPr>
            </w:pPr>
            <w:r w:rsidRPr="0034336F">
              <w:rPr>
                <w:rFonts w:ascii="Tahoma" w:eastAsia="Times New Roman" w:hAnsi="Tahoma" w:cs="Tahoma"/>
                <w:color w:val="000000" w:themeColor="text1"/>
                <w:sz w:val="19"/>
                <w:szCs w:val="19"/>
              </w:rPr>
              <w:t>указаны в приложении №2</w:t>
            </w:r>
          </w:p>
        </w:tc>
      </w:tr>
      <w:tr w:rsidR="005526EE" w:rsidRPr="0034336F" w14:paraId="3BA27980" w14:textId="77777777" w:rsidTr="004A26C0">
        <w:trPr>
          <w:trHeight w:val="300"/>
        </w:trPr>
        <w:tc>
          <w:tcPr>
            <w:tcW w:w="694" w:type="dxa"/>
            <w:gridSpan w:val="2"/>
            <w:shd w:val="clear" w:color="auto" w:fill="auto"/>
            <w:noWrap/>
            <w:vAlign w:val="center"/>
            <w:hideMark/>
          </w:tcPr>
          <w:p w14:paraId="69607733" w14:textId="77777777" w:rsidR="005526EE" w:rsidRPr="0034336F" w:rsidRDefault="005526EE" w:rsidP="005526EE">
            <w:pPr>
              <w:spacing w:after="0" w:line="240" w:lineRule="auto"/>
              <w:jc w:val="center"/>
              <w:rPr>
                <w:rFonts w:ascii="Tahoma" w:eastAsia="Times New Roman" w:hAnsi="Tahoma" w:cs="Tahoma"/>
                <w:color w:val="000000"/>
                <w:sz w:val="19"/>
                <w:szCs w:val="19"/>
              </w:rPr>
            </w:pPr>
            <w:r w:rsidRPr="0034336F">
              <w:rPr>
                <w:rFonts w:ascii="Tahoma" w:eastAsia="Times New Roman" w:hAnsi="Tahoma" w:cs="Tahoma"/>
                <w:color w:val="000000"/>
                <w:sz w:val="19"/>
                <w:szCs w:val="19"/>
              </w:rPr>
              <w:t>1.17</w:t>
            </w:r>
          </w:p>
        </w:tc>
        <w:tc>
          <w:tcPr>
            <w:tcW w:w="3925" w:type="dxa"/>
            <w:gridSpan w:val="2"/>
            <w:shd w:val="clear" w:color="auto" w:fill="auto"/>
            <w:vAlign w:val="center"/>
            <w:hideMark/>
          </w:tcPr>
          <w:p w14:paraId="34C9DF48" w14:textId="77777777" w:rsidR="005526EE" w:rsidRPr="0034336F" w:rsidRDefault="005526EE" w:rsidP="005526EE">
            <w:pPr>
              <w:spacing w:after="0" w:line="240" w:lineRule="auto"/>
              <w:rPr>
                <w:rFonts w:ascii="Tahoma" w:eastAsia="Times New Roman" w:hAnsi="Tahoma" w:cs="Tahoma"/>
                <w:color w:val="000000" w:themeColor="text1"/>
                <w:sz w:val="19"/>
                <w:szCs w:val="19"/>
              </w:rPr>
            </w:pPr>
            <w:r w:rsidRPr="0034336F">
              <w:rPr>
                <w:rFonts w:ascii="Tahoma" w:eastAsia="Times New Roman" w:hAnsi="Tahoma" w:cs="Tahoma"/>
                <w:color w:val="000000" w:themeColor="text1"/>
                <w:sz w:val="19"/>
                <w:szCs w:val="19"/>
              </w:rPr>
              <w:t xml:space="preserve">Критерии оценки </w:t>
            </w:r>
          </w:p>
        </w:tc>
        <w:tc>
          <w:tcPr>
            <w:tcW w:w="6580" w:type="dxa"/>
            <w:gridSpan w:val="3"/>
            <w:shd w:val="clear" w:color="auto" w:fill="auto"/>
            <w:vAlign w:val="center"/>
            <w:hideMark/>
          </w:tcPr>
          <w:p w14:paraId="101DCD0D" w14:textId="77777777" w:rsidR="00433315" w:rsidRPr="0034336F" w:rsidRDefault="00433315" w:rsidP="00433315">
            <w:pPr>
              <w:spacing w:after="0" w:line="240" w:lineRule="auto"/>
              <w:rPr>
                <w:rFonts w:ascii="Tahoma" w:hAnsi="Tahoma" w:cs="Tahoma"/>
                <w:sz w:val="19"/>
                <w:szCs w:val="19"/>
              </w:rPr>
            </w:pPr>
            <w:r w:rsidRPr="0034336F">
              <w:rPr>
                <w:rFonts w:ascii="Tahoma" w:hAnsi="Tahoma" w:cs="Tahoma"/>
                <w:b/>
                <w:iCs/>
                <w:color w:val="000000"/>
                <w:sz w:val="19"/>
                <w:szCs w:val="19"/>
              </w:rPr>
              <w:t>Стоимость.</w:t>
            </w:r>
            <w:r w:rsidRPr="0034336F">
              <w:rPr>
                <w:rFonts w:ascii="Tahoma" w:hAnsi="Tahoma" w:cs="Tahoma"/>
                <w:sz w:val="19"/>
                <w:szCs w:val="19"/>
              </w:rPr>
              <w:t xml:space="preserve"> </w:t>
            </w:r>
          </w:p>
          <w:p w14:paraId="604C0446" w14:textId="77777777" w:rsidR="00357D0A" w:rsidRPr="0034336F" w:rsidRDefault="00433315" w:rsidP="00357D0A">
            <w:pPr>
              <w:spacing w:after="0" w:line="240" w:lineRule="auto"/>
              <w:rPr>
                <w:rFonts w:ascii="Tahoma" w:hAnsi="Tahoma" w:cs="Tahoma"/>
                <w:iCs/>
                <w:color w:val="000000"/>
                <w:sz w:val="19"/>
                <w:szCs w:val="19"/>
              </w:rPr>
            </w:pPr>
            <w:r w:rsidRPr="0034336F">
              <w:rPr>
                <w:rFonts w:ascii="Tahoma" w:hAnsi="Tahoma" w:cs="Tahoma"/>
                <w:iCs/>
                <w:color w:val="000000"/>
                <w:sz w:val="19"/>
                <w:szCs w:val="19"/>
              </w:rPr>
              <w:t xml:space="preserve">* победившей может быть признана Конкурсная заявка, отвечающая, </w:t>
            </w:r>
            <w:r w:rsidRPr="0034336F">
              <w:rPr>
                <w:rFonts w:ascii="Tahoma" w:hAnsi="Tahoma" w:cs="Tahoma"/>
                <w:b/>
                <w:iCs/>
                <w:color w:val="000000"/>
                <w:sz w:val="19"/>
                <w:szCs w:val="19"/>
              </w:rPr>
              <w:t xml:space="preserve">по существу, требованиям конкурсной документации, квалификационным требованиям, техническим параметрам </w:t>
            </w:r>
            <w:r w:rsidRPr="0034336F">
              <w:rPr>
                <w:rFonts w:ascii="Tahoma" w:hAnsi="Tahoma" w:cs="Tahoma"/>
                <w:iCs/>
                <w:color w:val="000000"/>
                <w:sz w:val="19"/>
                <w:szCs w:val="19"/>
              </w:rPr>
              <w:t>и имеющая наименьшую оцененную стоимость</w:t>
            </w:r>
          </w:p>
          <w:p w14:paraId="06A9D023" w14:textId="261720A4" w:rsidR="005526EE" w:rsidRPr="0034336F" w:rsidRDefault="00433315" w:rsidP="00357D0A">
            <w:pPr>
              <w:spacing w:after="0" w:line="240" w:lineRule="auto"/>
              <w:rPr>
                <w:rFonts w:ascii="Tahoma" w:hAnsi="Tahoma" w:cs="Tahoma"/>
                <w:color w:val="000000"/>
                <w:sz w:val="19"/>
                <w:szCs w:val="19"/>
              </w:rPr>
            </w:pPr>
            <w:r w:rsidRPr="0034336F">
              <w:rPr>
                <w:rFonts w:ascii="Tahoma" w:hAnsi="Tahoma" w:cs="Tahoma"/>
                <w:iCs/>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5526EE" w:rsidRPr="0034336F" w14:paraId="2820B8E6" w14:textId="77777777" w:rsidTr="004A26C0">
        <w:trPr>
          <w:trHeight w:val="300"/>
        </w:trPr>
        <w:tc>
          <w:tcPr>
            <w:tcW w:w="694" w:type="dxa"/>
            <w:gridSpan w:val="2"/>
            <w:shd w:val="clear" w:color="auto" w:fill="auto"/>
            <w:noWrap/>
            <w:vAlign w:val="center"/>
            <w:hideMark/>
          </w:tcPr>
          <w:p w14:paraId="631BF279" w14:textId="77777777" w:rsidR="005526EE" w:rsidRPr="0034336F" w:rsidRDefault="005526EE" w:rsidP="005526EE">
            <w:pPr>
              <w:spacing w:after="0" w:line="240" w:lineRule="auto"/>
              <w:jc w:val="center"/>
              <w:rPr>
                <w:rFonts w:ascii="Tahoma" w:eastAsia="Times New Roman" w:hAnsi="Tahoma" w:cs="Tahoma"/>
                <w:color w:val="000000"/>
                <w:sz w:val="19"/>
                <w:szCs w:val="19"/>
              </w:rPr>
            </w:pPr>
            <w:r w:rsidRPr="0034336F">
              <w:rPr>
                <w:rFonts w:ascii="Tahoma" w:eastAsia="Times New Roman" w:hAnsi="Tahoma" w:cs="Tahoma"/>
                <w:color w:val="000000"/>
                <w:sz w:val="19"/>
                <w:szCs w:val="19"/>
              </w:rPr>
              <w:t>1.18</w:t>
            </w:r>
          </w:p>
        </w:tc>
        <w:tc>
          <w:tcPr>
            <w:tcW w:w="3925" w:type="dxa"/>
            <w:gridSpan w:val="2"/>
            <w:shd w:val="clear" w:color="auto" w:fill="auto"/>
            <w:vAlign w:val="center"/>
            <w:hideMark/>
          </w:tcPr>
          <w:p w14:paraId="4231F708" w14:textId="77777777" w:rsidR="005526EE" w:rsidRPr="0034336F" w:rsidRDefault="005526EE" w:rsidP="005526EE">
            <w:pPr>
              <w:spacing w:after="0" w:line="240" w:lineRule="auto"/>
              <w:rPr>
                <w:rFonts w:ascii="Tahoma" w:eastAsia="Times New Roman" w:hAnsi="Tahoma" w:cs="Tahoma"/>
                <w:color w:val="000000" w:themeColor="text1"/>
                <w:sz w:val="19"/>
                <w:szCs w:val="19"/>
              </w:rPr>
            </w:pPr>
            <w:r w:rsidRPr="0034336F">
              <w:rPr>
                <w:rFonts w:ascii="Tahoma" w:eastAsia="Times New Roman" w:hAnsi="Tahoma" w:cs="Tahoma"/>
                <w:color w:val="000000" w:themeColor="text1"/>
                <w:sz w:val="19"/>
                <w:szCs w:val="19"/>
              </w:rPr>
              <w:t xml:space="preserve">Формы, которые необходимо заполнению Участником </w:t>
            </w:r>
          </w:p>
        </w:tc>
        <w:tc>
          <w:tcPr>
            <w:tcW w:w="6580" w:type="dxa"/>
            <w:gridSpan w:val="3"/>
            <w:shd w:val="clear" w:color="auto" w:fill="auto"/>
            <w:noWrap/>
            <w:vAlign w:val="center"/>
            <w:hideMark/>
          </w:tcPr>
          <w:p w14:paraId="11DEB70A" w14:textId="724B822D" w:rsidR="005526EE" w:rsidRPr="0034336F" w:rsidRDefault="00433315" w:rsidP="005526EE">
            <w:pPr>
              <w:spacing w:after="0" w:line="240" w:lineRule="auto"/>
              <w:rPr>
                <w:rFonts w:ascii="Tahoma" w:eastAsia="Times New Roman" w:hAnsi="Tahoma" w:cs="Tahoma"/>
                <w:i/>
                <w:iCs/>
                <w:color w:val="000000" w:themeColor="text1"/>
                <w:sz w:val="19"/>
                <w:szCs w:val="19"/>
              </w:rPr>
            </w:pPr>
            <w:r w:rsidRPr="0034336F">
              <w:rPr>
                <w:rFonts w:ascii="Tahoma" w:eastAsia="Times New Roman" w:hAnsi="Tahoma" w:cs="Tahoma"/>
                <w:i/>
                <w:iCs/>
                <w:color w:val="000000" w:themeColor="text1"/>
                <w:sz w:val="19"/>
                <w:szCs w:val="19"/>
              </w:rPr>
              <w:t xml:space="preserve">Приложения №2 </w:t>
            </w:r>
          </w:p>
        </w:tc>
      </w:tr>
      <w:tr w:rsidR="005526EE" w:rsidRPr="0034336F" w14:paraId="3508DCB2" w14:textId="77777777" w:rsidTr="004A26C0">
        <w:trPr>
          <w:trHeight w:val="300"/>
        </w:trPr>
        <w:tc>
          <w:tcPr>
            <w:tcW w:w="694" w:type="dxa"/>
            <w:gridSpan w:val="2"/>
            <w:tcBorders>
              <w:bottom w:val="single" w:sz="4" w:space="0" w:color="auto"/>
            </w:tcBorders>
            <w:shd w:val="clear" w:color="auto" w:fill="auto"/>
            <w:noWrap/>
            <w:vAlign w:val="center"/>
          </w:tcPr>
          <w:p w14:paraId="0A622739" w14:textId="77777777" w:rsidR="005526EE" w:rsidRPr="0034336F" w:rsidRDefault="005526EE" w:rsidP="005526EE">
            <w:pPr>
              <w:spacing w:after="0" w:line="240" w:lineRule="auto"/>
              <w:jc w:val="center"/>
              <w:rPr>
                <w:rFonts w:ascii="Tahoma" w:eastAsia="Times New Roman" w:hAnsi="Tahoma" w:cs="Tahoma"/>
                <w:color w:val="000000"/>
                <w:sz w:val="19"/>
                <w:szCs w:val="19"/>
              </w:rPr>
            </w:pPr>
            <w:r w:rsidRPr="0034336F">
              <w:rPr>
                <w:rFonts w:ascii="Tahoma" w:eastAsia="Times New Roman" w:hAnsi="Tahoma" w:cs="Tahoma"/>
                <w:color w:val="000000"/>
                <w:sz w:val="19"/>
                <w:szCs w:val="19"/>
              </w:rPr>
              <w:t>1.19</w:t>
            </w:r>
          </w:p>
        </w:tc>
        <w:tc>
          <w:tcPr>
            <w:tcW w:w="3925" w:type="dxa"/>
            <w:gridSpan w:val="2"/>
            <w:tcBorders>
              <w:bottom w:val="single" w:sz="4" w:space="0" w:color="auto"/>
            </w:tcBorders>
            <w:shd w:val="clear" w:color="auto" w:fill="auto"/>
            <w:noWrap/>
            <w:vAlign w:val="center"/>
          </w:tcPr>
          <w:p w14:paraId="72877D1C" w14:textId="77777777" w:rsidR="005526EE" w:rsidRPr="0034336F" w:rsidRDefault="005526EE" w:rsidP="005526EE">
            <w:pPr>
              <w:spacing w:after="0" w:line="240" w:lineRule="auto"/>
              <w:rPr>
                <w:rFonts w:ascii="Tahoma" w:eastAsia="Times New Roman" w:hAnsi="Tahoma" w:cs="Tahoma"/>
                <w:color w:val="000000" w:themeColor="text1"/>
                <w:sz w:val="19"/>
                <w:szCs w:val="19"/>
              </w:rPr>
            </w:pPr>
            <w:r w:rsidRPr="0034336F">
              <w:rPr>
                <w:rFonts w:ascii="Tahoma" w:eastAsia="Times New Roman" w:hAnsi="Tahoma" w:cs="Tahoma"/>
                <w:color w:val="000000"/>
                <w:sz w:val="19"/>
                <w:szCs w:val="19"/>
              </w:rPr>
              <w:t xml:space="preserve">Условия Договора </w:t>
            </w:r>
          </w:p>
        </w:tc>
        <w:tc>
          <w:tcPr>
            <w:tcW w:w="6580" w:type="dxa"/>
            <w:gridSpan w:val="3"/>
            <w:shd w:val="clear" w:color="auto" w:fill="auto"/>
            <w:noWrap/>
            <w:vAlign w:val="center"/>
          </w:tcPr>
          <w:p w14:paraId="52D79F58" w14:textId="09C020DB" w:rsidR="005526EE" w:rsidRPr="0034336F" w:rsidRDefault="00D37770" w:rsidP="005526EE">
            <w:pPr>
              <w:spacing w:after="0" w:line="240" w:lineRule="auto"/>
              <w:rPr>
                <w:rFonts w:ascii="Tahoma" w:eastAsia="Times New Roman" w:hAnsi="Tahoma" w:cs="Tahoma"/>
                <w:i/>
                <w:iCs/>
                <w:color w:val="000000" w:themeColor="text1"/>
                <w:sz w:val="19"/>
                <w:szCs w:val="19"/>
              </w:rPr>
            </w:pPr>
            <w:r w:rsidRPr="0034336F">
              <w:rPr>
                <w:rFonts w:ascii="Tahoma" w:eastAsia="Times New Roman" w:hAnsi="Tahoma" w:cs="Tahoma"/>
                <w:i/>
                <w:iCs/>
                <w:color w:val="000000"/>
                <w:sz w:val="19"/>
                <w:szCs w:val="19"/>
              </w:rPr>
              <w:t>см. Договор (Приложение №3</w:t>
            </w:r>
            <w:r w:rsidR="005526EE" w:rsidRPr="0034336F">
              <w:rPr>
                <w:rFonts w:ascii="Tahoma" w:eastAsia="Times New Roman" w:hAnsi="Tahoma" w:cs="Tahoma"/>
                <w:i/>
                <w:iCs/>
                <w:color w:val="000000"/>
                <w:sz w:val="19"/>
                <w:szCs w:val="19"/>
              </w:rPr>
              <w:t>)</w:t>
            </w:r>
          </w:p>
        </w:tc>
      </w:tr>
      <w:tr w:rsidR="00032B01" w:rsidRPr="0034336F" w14:paraId="3965CF91" w14:textId="77777777" w:rsidTr="004A26C0">
        <w:trPr>
          <w:trHeight w:val="300"/>
        </w:trPr>
        <w:tc>
          <w:tcPr>
            <w:tcW w:w="694" w:type="dxa"/>
            <w:gridSpan w:val="2"/>
            <w:tcBorders>
              <w:bottom w:val="single" w:sz="4" w:space="0" w:color="auto"/>
            </w:tcBorders>
            <w:shd w:val="clear" w:color="auto" w:fill="auto"/>
            <w:noWrap/>
            <w:vAlign w:val="center"/>
          </w:tcPr>
          <w:p w14:paraId="4E655058" w14:textId="42B71FFC" w:rsidR="00032B01" w:rsidRPr="0034336F" w:rsidRDefault="004E0831" w:rsidP="005526EE">
            <w:pPr>
              <w:spacing w:after="0" w:line="240" w:lineRule="auto"/>
              <w:jc w:val="center"/>
              <w:rPr>
                <w:rFonts w:ascii="Tahoma" w:eastAsia="Times New Roman" w:hAnsi="Tahoma" w:cs="Tahoma"/>
                <w:color w:val="000000"/>
                <w:sz w:val="19"/>
                <w:szCs w:val="19"/>
              </w:rPr>
            </w:pPr>
            <w:r w:rsidRPr="0034336F">
              <w:rPr>
                <w:rFonts w:ascii="Tahoma" w:eastAsia="Times New Roman" w:hAnsi="Tahoma" w:cs="Tahoma"/>
                <w:color w:val="000000"/>
                <w:sz w:val="19"/>
                <w:szCs w:val="19"/>
              </w:rPr>
              <w:t>1.20</w:t>
            </w:r>
          </w:p>
        </w:tc>
        <w:tc>
          <w:tcPr>
            <w:tcW w:w="3925" w:type="dxa"/>
            <w:gridSpan w:val="2"/>
            <w:tcBorders>
              <w:bottom w:val="single" w:sz="4" w:space="0" w:color="auto"/>
            </w:tcBorders>
            <w:shd w:val="clear" w:color="auto" w:fill="auto"/>
            <w:noWrap/>
            <w:vAlign w:val="center"/>
          </w:tcPr>
          <w:p w14:paraId="1FC82A25" w14:textId="3C1EE7DF" w:rsidR="00032B01" w:rsidRPr="0034336F" w:rsidRDefault="00032B01" w:rsidP="005526EE">
            <w:pPr>
              <w:spacing w:after="0" w:line="240" w:lineRule="auto"/>
              <w:rPr>
                <w:rFonts w:ascii="Tahoma" w:eastAsia="Times New Roman" w:hAnsi="Tahoma" w:cs="Tahoma"/>
                <w:b/>
                <w:color w:val="000000"/>
                <w:sz w:val="19"/>
                <w:szCs w:val="19"/>
              </w:rPr>
            </w:pPr>
            <w:r w:rsidRPr="0034336F">
              <w:rPr>
                <w:rFonts w:ascii="Tahoma" w:eastAsia="Times New Roman" w:hAnsi="Tahoma" w:cs="Tahoma"/>
                <w:b/>
                <w:color w:val="000000"/>
                <w:sz w:val="19"/>
                <w:szCs w:val="19"/>
              </w:rPr>
              <w:t>Выделяемая сумма закупки</w:t>
            </w:r>
          </w:p>
        </w:tc>
        <w:tc>
          <w:tcPr>
            <w:tcW w:w="6580" w:type="dxa"/>
            <w:gridSpan w:val="3"/>
            <w:shd w:val="clear" w:color="auto" w:fill="auto"/>
            <w:noWrap/>
            <w:vAlign w:val="center"/>
          </w:tcPr>
          <w:p w14:paraId="5D058FAD" w14:textId="73558B00" w:rsidR="00357D0A" w:rsidRPr="0034336F" w:rsidRDefault="0030623E" w:rsidP="00357D0A">
            <w:pPr>
              <w:spacing w:after="0" w:line="240" w:lineRule="auto"/>
              <w:rPr>
                <w:rFonts w:ascii="Tahoma" w:eastAsia="Times New Roman" w:hAnsi="Tahoma" w:cs="Tahoma"/>
                <w:b/>
                <w:i/>
                <w:color w:val="FF0000"/>
                <w:sz w:val="19"/>
                <w:szCs w:val="19"/>
              </w:rPr>
            </w:pPr>
            <w:r w:rsidRPr="0034336F">
              <w:rPr>
                <w:rFonts w:ascii="Tahoma" w:eastAsia="Times New Roman" w:hAnsi="Tahoma" w:cs="Tahoma"/>
                <w:b/>
                <w:i/>
                <w:color w:val="FF0000"/>
                <w:sz w:val="19"/>
                <w:szCs w:val="19"/>
              </w:rPr>
              <w:t>Лот № 1 – 1 4</w:t>
            </w:r>
            <w:r w:rsidR="00002B7A" w:rsidRPr="0034336F">
              <w:rPr>
                <w:rFonts w:ascii="Tahoma" w:eastAsia="Times New Roman" w:hAnsi="Tahoma" w:cs="Tahoma"/>
                <w:b/>
                <w:i/>
                <w:color w:val="FF0000"/>
                <w:sz w:val="19"/>
                <w:szCs w:val="19"/>
              </w:rPr>
              <w:t>50 000</w:t>
            </w:r>
            <w:r w:rsidR="00357D0A" w:rsidRPr="0034336F">
              <w:rPr>
                <w:rFonts w:ascii="Tahoma" w:eastAsia="Times New Roman" w:hAnsi="Tahoma" w:cs="Tahoma"/>
                <w:b/>
                <w:i/>
                <w:color w:val="FF0000"/>
                <w:sz w:val="19"/>
                <w:szCs w:val="19"/>
              </w:rPr>
              <w:t xml:space="preserve"> сом; Ло</w:t>
            </w:r>
            <w:r w:rsidR="004A26C0" w:rsidRPr="0034336F">
              <w:rPr>
                <w:rFonts w:ascii="Tahoma" w:eastAsia="Times New Roman" w:hAnsi="Tahoma" w:cs="Tahoma"/>
                <w:b/>
                <w:i/>
                <w:color w:val="FF0000"/>
                <w:sz w:val="19"/>
                <w:szCs w:val="19"/>
              </w:rPr>
              <w:t xml:space="preserve">т №2 – </w:t>
            </w:r>
            <w:r w:rsidRPr="0034336F">
              <w:rPr>
                <w:rFonts w:ascii="Tahoma" w:eastAsia="Times New Roman" w:hAnsi="Tahoma" w:cs="Tahoma"/>
                <w:b/>
                <w:i/>
                <w:color w:val="FF0000"/>
                <w:sz w:val="19"/>
                <w:szCs w:val="19"/>
              </w:rPr>
              <w:t>1 450 000</w:t>
            </w:r>
            <w:r w:rsidR="004A26C0" w:rsidRPr="0034336F">
              <w:rPr>
                <w:rFonts w:ascii="Tahoma" w:eastAsia="Times New Roman" w:hAnsi="Tahoma" w:cs="Tahoma"/>
                <w:b/>
                <w:i/>
                <w:color w:val="FF0000"/>
                <w:sz w:val="19"/>
                <w:szCs w:val="19"/>
              </w:rPr>
              <w:t xml:space="preserve"> сом</w:t>
            </w:r>
          </w:p>
        </w:tc>
      </w:tr>
      <w:tr w:rsidR="00433315" w:rsidRPr="0034336F" w14:paraId="109E78FA" w14:textId="77777777" w:rsidTr="004A26C0">
        <w:trPr>
          <w:trHeight w:val="300"/>
        </w:trPr>
        <w:tc>
          <w:tcPr>
            <w:tcW w:w="694" w:type="dxa"/>
            <w:gridSpan w:val="2"/>
            <w:shd w:val="clear" w:color="000000" w:fill="F2F2F2"/>
            <w:noWrap/>
            <w:vAlign w:val="center"/>
          </w:tcPr>
          <w:p w14:paraId="254AFCE2" w14:textId="77777777" w:rsidR="00433315" w:rsidRPr="0034336F" w:rsidRDefault="00433315" w:rsidP="00433315">
            <w:pPr>
              <w:spacing w:after="0" w:line="240" w:lineRule="auto"/>
              <w:jc w:val="center"/>
              <w:rPr>
                <w:rFonts w:ascii="Tahoma" w:eastAsia="Times New Roman" w:hAnsi="Tahoma" w:cs="Tahoma"/>
                <w:color w:val="000000"/>
                <w:sz w:val="19"/>
                <w:szCs w:val="19"/>
              </w:rPr>
            </w:pPr>
            <w:r w:rsidRPr="0034336F">
              <w:rPr>
                <w:rFonts w:ascii="Tahoma" w:eastAsia="Times New Roman" w:hAnsi="Tahoma" w:cs="Tahoma"/>
                <w:b/>
                <w:bCs/>
                <w:color w:val="000000"/>
                <w:sz w:val="19"/>
                <w:szCs w:val="19"/>
              </w:rPr>
              <w:t>2</w:t>
            </w:r>
          </w:p>
        </w:tc>
        <w:tc>
          <w:tcPr>
            <w:tcW w:w="10505" w:type="dxa"/>
            <w:gridSpan w:val="5"/>
            <w:shd w:val="clear" w:color="000000" w:fill="F2F2F2"/>
            <w:noWrap/>
            <w:vAlign w:val="center"/>
          </w:tcPr>
          <w:p w14:paraId="48D43913" w14:textId="77777777" w:rsidR="00433315" w:rsidRPr="0034336F" w:rsidRDefault="00433315" w:rsidP="00433315">
            <w:pPr>
              <w:spacing w:after="0" w:line="240" w:lineRule="auto"/>
              <w:jc w:val="center"/>
              <w:rPr>
                <w:rFonts w:ascii="Tahoma" w:eastAsia="Times New Roman" w:hAnsi="Tahoma" w:cs="Tahoma"/>
                <w:b/>
                <w:bCs/>
                <w:sz w:val="19"/>
                <w:szCs w:val="19"/>
              </w:rPr>
            </w:pPr>
            <w:r w:rsidRPr="0034336F">
              <w:rPr>
                <w:rFonts w:ascii="Tahoma" w:eastAsia="Times New Roman" w:hAnsi="Tahoma" w:cs="Tahoma"/>
                <w:b/>
                <w:bCs/>
                <w:sz w:val="19"/>
                <w:szCs w:val="19"/>
              </w:rPr>
              <w:t>Квалификационные требования</w:t>
            </w:r>
          </w:p>
        </w:tc>
      </w:tr>
      <w:tr w:rsidR="00433315" w:rsidRPr="0034336F" w14:paraId="6135A462" w14:textId="77777777" w:rsidTr="004A26C0">
        <w:trPr>
          <w:trHeight w:val="300"/>
        </w:trPr>
        <w:tc>
          <w:tcPr>
            <w:tcW w:w="694" w:type="dxa"/>
            <w:gridSpan w:val="2"/>
            <w:shd w:val="clear" w:color="auto" w:fill="auto"/>
            <w:noWrap/>
            <w:vAlign w:val="center"/>
            <w:hideMark/>
          </w:tcPr>
          <w:p w14:paraId="2A93D7F4" w14:textId="77777777" w:rsidR="00433315" w:rsidRPr="0034336F" w:rsidRDefault="00433315" w:rsidP="00433315">
            <w:pPr>
              <w:spacing w:after="0" w:line="240" w:lineRule="auto"/>
              <w:jc w:val="center"/>
              <w:rPr>
                <w:rFonts w:ascii="Tahoma" w:eastAsia="Times New Roman" w:hAnsi="Tahoma" w:cs="Tahoma"/>
                <w:color w:val="000000"/>
                <w:sz w:val="19"/>
                <w:szCs w:val="19"/>
              </w:rPr>
            </w:pPr>
            <w:r w:rsidRPr="0034336F">
              <w:rPr>
                <w:rFonts w:ascii="Tahoma" w:eastAsia="Times New Roman" w:hAnsi="Tahoma" w:cs="Tahoma"/>
                <w:color w:val="000000"/>
                <w:sz w:val="19"/>
                <w:szCs w:val="19"/>
              </w:rPr>
              <w:t>2.1</w:t>
            </w:r>
          </w:p>
        </w:tc>
        <w:tc>
          <w:tcPr>
            <w:tcW w:w="3925" w:type="dxa"/>
            <w:gridSpan w:val="2"/>
            <w:shd w:val="clear" w:color="auto" w:fill="auto"/>
            <w:noWrap/>
            <w:vAlign w:val="center"/>
            <w:hideMark/>
          </w:tcPr>
          <w:p w14:paraId="04D069E9" w14:textId="2F8F31F9" w:rsidR="00433315" w:rsidRPr="0034336F" w:rsidRDefault="00433315" w:rsidP="00433315">
            <w:pPr>
              <w:spacing w:after="0" w:line="240" w:lineRule="auto"/>
              <w:rPr>
                <w:rFonts w:ascii="Tahoma" w:eastAsia="Times New Roman" w:hAnsi="Tahoma" w:cs="Tahoma"/>
                <w:color w:val="000000" w:themeColor="text1"/>
                <w:sz w:val="19"/>
                <w:szCs w:val="19"/>
              </w:rPr>
            </w:pPr>
            <w:r w:rsidRPr="0034336F">
              <w:rPr>
                <w:rFonts w:ascii="Tahoma" w:eastAsia="Times New Roman" w:hAnsi="Tahoma" w:cs="Tahoma"/>
                <w:color w:val="000000"/>
                <w:sz w:val="19"/>
                <w:szCs w:val="19"/>
              </w:rPr>
              <w:t>Опыт аналогичных работ, поставок, услуг за последние два года, (в денежном выражении)</w:t>
            </w:r>
          </w:p>
        </w:tc>
        <w:tc>
          <w:tcPr>
            <w:tcW w:w="6580" w:type="dxa"/>
            <w:gridSpan w:val="3"/>
            <w:shd w:val="clear" w:color="auto" w:fill="auto"/>
            <w:noWrap/>
            <w:vAlign w:val="center"/>
            <w:hideMark/>
          </w:tcPr>
          <w:p w14:paraId="4A7BC0F2" w14:textId="504EC795" w:rsidR="00433315" w:rsidRPr="0034336F" w:rsidRDefault="00357D0A" w:rsidP="00433315">
            <w:pPr>
              <w:spacing w:after="0" w:line="240" w:lineRule="auto"/>
              <w:jc w:val="both"/>
              <w:rPr>
                <w:rFonts w:ascii="Tahoma" w:hAnsi="Tahoma" w:cs="Tahoma"/>
                <w:color w:val="000000"/>
                <w:sz w:val="19"/>
                <w:szCs w:val="19"/>
              </w:rPr>
            </w:pPr>
            <w:r w:rsidRPr="0034336F">
              <w:rPr>
                <w:rFonts w:ascii="Tahoma" w:hAnsi="Tahoma" w:cs="Tahoma"/>
                <w:sz w:val="19"/>
                <w:szCs w:val="19"/>
              </w:rPr>
              <w:t>Наличие опыта аналогичных</w:t>
            </w:r>
            <w:r w:rsidR="00433315" w:rsidRPr="0034336F">
              <w:rPr>
                <w:rFonts w:ascii="Tahoma" w:hAnsi="Tahoma" w:cs="Tahoma"/>
                <w:sz w:val="19"/>
                <w:szCs w:val="19"/>
              </w:rPr>
              <w:t xml:space="preserve"> услуг за последние 2 года, на</w:t>
            </w:r>
            <w:r w:rsidR="00433315" w:rsidRPr="0034336F">
              <w:rPr>
                <w:rFonts w:ascii="Tahoma" w:hAnsi="Tahoma" w:cs="Tahoma"/>
                <w:color w:val="000000"/>
                <w:sz w:val="19"/>
                <w:szCs w:val="19"/>
              </w:rPr>
              <w:t xml:space="preserve"> сумму</w:t>
            </w:r>
            <w:r w:rsidR="00433315" w:rsidRPr="0034336F">
              <w:rPr>
                <w:rFonts w:ascii="Tahoma" w:hAnsi="Tahoma" w:cs="Tahoma"/>
                <w:sz w:val="19"/>
                <w:szCs w:val="19"/>
              </w:rPr>
              <w:t xml:space="preserve"> не менее выделяемой суммы лота, на который подана конкурсная заявка, или ее эквивалент в др. иностранной валюте;</w:t>
            </w:r>
            <w:r w:rsidR="00433315" w:rsidRPr="0034336F">
              <w:rPr>
                <w:rFonts w:ascii="Tahoma" w:hAnsi="Tahoma" w:cs="Tahoma"/>
                <w:color w:val="000000"/>
                <w:sz w:val="19"/>
                <w:szCs w:val="19"/>
              </w:rPr>
              <w:t xml:space="preserve"> </w:t>
            </w:r>
          </w:p>
          <w:p w14:paraId="08A5F1B0" w14:textId="4DFEAD27" w:rsidR="00433315" w:rsidRPr="0034336F" w:rsidRDefault="00433315" w:rsidP="00433315">
            <w:pPr>
              <w:spacing w:after="0" w:line="240" w:lineRule="auto"/>
              <w:rPr>
                <w:rFonts w:ascii="Tahoma" w:eastAsia="Times New Roman" w:hAnsi="Tahoma" w:cs="Tahoma"/>
                <w:i/>
                <w:iCs/>
                <w:color w:val="000000" w:themeColor="text1"/>
                <w:sz w:val="19"/>
                <w:szCs w:val="19"/>
              </w:rPr>
            </w:pPr>
            <w:r w:rsidRPr="0034336F">
              <w:rPr>
                <w:rFonts w:ascii="Tahoma" w:hAnsi="Tahoma" w:cs="Tahoma"/>
                <w:color w:val="000000"/>
                <w:sz w:val="19"/>
                <w:szCs w:val="19"/>
              </w:rPr>
              <w:t xml:space="preserve">Подтвердить </w:t>
            </w:r>
            <w:r w:rsidR="00357D0A" w:rsidRPr="0034336F">
              <w:rPr>
                <w:rFonts w:ascii="Tahoma" w:hAnsi="Tahoma" w:cs="Tahoma"/>
                <w:sz w:val="19"/>
                <w:szCs w:val="19"/>
              </w:rPr>
              <w:t>информацию об оказанных услугах</w:t>
            </w:r>
            <w:r w:rsidRPr="0034336F">
              <w:rPr>
                <w:rFonts w:ascii="Tahoma" w:hAnsi="Tahoma" w:cs="Tahoma"/>
                <w:sz w:val="19"/>
                <w:szCs w:val="19"/>
              </w:rPr>
              <w:t xml:space="preserve"> (опыте) необходимо и/или </w:t>
            </w:r>
            <w:r w:rsidR="00357D0A" w:rsidRPr="0034336F">
              <w:rPr>
                <w:rFonts w:ascii="Tahoma" w:hAnsi="Tahoma" w:cs="Tahoma"/>
                <w:sz w:val="19"/>
                <w:szCs w:val="19"/>
              </w:rPr>
              <w:t xml:space="preserve">договоры, </w:t>
            </w:r>
            <w:r w:rsidRPr="0034336F">
              <w:rPr>
                <w:rFonts w:ascii="Tahoma" w:hAnsi="Tahoma" w:cs="Tahoma"/>
                <w:sz w:val="19"/>
                <w:szCs w:val="19"/>
              </w:rPr>
              <w:t xml:space="preserve">актами приема-передачи, счетами-фактурами </w:t>
            </w:r>
          </w:p>
        </w:tc>
      </w:tr>
      <w:tr w:rsidR="004A26C0" w:rsidRPr="0034336F" w14:paraId="361476B2" w14:textId="77777777" w:rsidTr="004A26C0">
        <w:trPr>
          <w:trHeight w:val="300"/>
        </w:trPr>
        <w:tc>
          <w:tcPr>
            <w:tcW w:w="694" w:type="dxa"/>
            <w:gridSpan w:val="2"/>
            <w:shd w:val="clear" w:color="auto" w:fill="auto"/>
            <w:noWrap/>
            <w:vAlign w:val="center"/>
          </w:tcPr>
          <w:p w14:paraId="55E22860" w14:textId="48C5EF2C" w:rsidR="004A26C0" w:rsidRPr="0034336F" w:rsidRDefault="004A26C0" w:rsidP="004A26C0">
            <w:pPr>
              <w:spacing w:after="0" w:line="240" w:lineRule="auto"/>
              <w:jc w:val="center"/>
              <w:rPr>
                <w:rFonts w:ascii="Tahoma" w:eastAsia="Times New Roman" w:hAnsi="Tahoma" w:cs="Tahoma"/>
                <w:color w:val="000000"/>
                <w:sz w:val="19"/>
                <w:szCs w:val="19"/>
              </w:rPr>
            </w:pPr>
            <w:r w:rsidRPr="0034336F">
              <w:rPr>
                <w:rFonts w:ascii="Tahoma" w:eastAsia="Times New Roman" w:hAnsi="Tahoma" w:cs="Tahoma"/>
                <w:color w:val="000000"/>
                <w:sz w:val="19"/>
                <w:szCs w:val="19"/>
              </w:rPr>
              <w:t>2.2</w:t>
            </w:r>
          </w:p>
        </w:tc>
        <w:tc>
          <w:tcPr>
            <w:tcW w:w="3925" w:type="dxa"/>
            <w:gridSpan w:val="2"/>
            <w:shd w:val="clear" w:color="auto" w:fill="auto"/>
            <w:noWrap/>
            <w:vAlign w:val="center"/>
          </w:tcPr>
          <w:p w14:paraId="6033DA12" w14:textId="0CBF7BAA" w:rsidR="004A26C0" w:rsidRPr="0034336F" w:rsidRDefault="004A26C0" w:rsidP="004A26C0">
            <w:pPr>
              <w:spacing w:after="0" w:line="240" w:lineRule="auto"/>
              <w:rPr>
                <w:rFonts w:ascii="Tahoma" w:eastAsia="Times New Roman" w:hAnsi="Tahoma" w:cs="Tahoma"/>
                <w:color w:val="000000"/>
                <w:sz w:val="19"/>
                <w:szCs w:val="19"/>
              </w:rPr>
            </w:pPr>
            <w:r w:rsidRPr="0034336F">
              <w:rPr>
                <w:rFonts w:ascii="Tahoma" w:eastAsia="Times New Roman" w:hAnsi="Tahoma" w:cs="Tahoma"/>
                <w:color w:val="000000"/>
                <w:sz w:val="19"/>
                <w:szCs w:val="19"/>
              </w:rPr>
              <w:t>Опыт работы с оборудованием (поставка, монтаж, обслуживание).</w:t>
            </w:r>
          </w:p>
        </w:tc>
        <w:tc>
          <w:tcPr>
            <w:tcW w:w="6580" w:type="dxa"/>
            <w:gridSpan w:val="3"/>
            <w:shd w:val="clear" w:color="auto" w:fill="auto"/>
            <w:noWrap/>
            <w:vAlign w:val="center"/>
          </w:tcPr>
          <w:p w14:paraId="4041C44C" w14:textId="28F7EB12" w:rsidR="004A26C0" w:rsidRPr="0034336F" w:rsidRDefault="004A26C0" w:rsidP="004A26C0">
            <w:pPr>
              <w:spacing w:after="0" w:line="240" w:lineRule="auto"/>
              <w:jc w:val="both"/>
              <w:rPr>
                <w:rFonts w:ascii="Tahoma" w:hAnsi="Tahoma" w:cs="Tahoma"/>
                <w:sz w:val="19"/>
                <w:szCs w:val="19"/>
              </w:rPr>
            </w:pPr>
            <w:r w:rsidRPr="0034336F">
              <w:rPr>
                <w:rFonts w:ascii="Tahoma" w:eastAsia="Times New Roman" w:hAnsi="Tahoma" w:cs="Tahoma"/>
                <w:sz w:val="19"/>
                <w:szCs w:val="19"/>
              </w:rPr>
              <w:t xml:space="preserve">Приложить документы, подтверждающие квалификацию, опыт, навыки работы с оборудованием сотрудника компании поставщика (указанным в Приложении 2Б) по его монтажу, наладке, обслуживанию. </w:t>
            </w:r>
          </w:p>
        </w:tc>
      </w:tr>
      <w:tr w:rsidR="004A26C0" w:rsidRPr="0034336F" w14:paraId="74E55C5C" w14:textId="77777777" w:rsidTr="004A2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67" w:type="dxa"/>
            <w:tcBorders>
              <w:top w:val="single" w:sz="4" w:space="0" w:color="auto"/>
              <w:left w:val="single" w:sz="4" w:space="0" w:color="auto"/>
              <w:bottom w:val="nil"/>
              <w:right w:val="single" w:sz="4" w:space="0" w:color="auto"/>
            </w:tcBorders>
            <w:shd w:val="clear" w:color="auto" w:fill="D9D9D9"/>
            <w:noWrap/>
            <w:hideMark/>
          </w:tcPr>
          <w:p w14:paraId="53328B38" w14:textId="77777777" w:rsidR="004A26C0" w:rsidRPr="0034336F" w:rsidRDefault="004A26C0" w:rsidP="004A26C0">
            <w:pPr>
              <w:spacing w:after="0" w:line="240" w:lineRule="auto"/>
              <w:jc w:val="center"/>
              <w:rPr>
                <w:rFonts w:ascii="Tahoma" w:eastAsia="Times New Roman" w:hAnsi="Tahoma" w:cs="Tahoma"/>
                <w:b/>
                <w:bCs/>
                <w:color w:val="000000"/>
                <w:sz w:val="19"/>
                <w:szCs w:val="19"/>
              </w:rPr>
            </w:pPr>
          </w:p>
        </w:tc>
        <w:tc>
          <w:tcPr>
            <w:tcW w:w="10632" w:type="dxa"/>
            <w:gridSpan w:val="6"/>
            <w:tcBorders>
              <w:top w:val="single" w:sz="4" w:space="0" w:color="auto"/>
              <w:left w:val="nil"/>
              <w:bottom w:val="nil"/>
              <w:right w:val="single" w:sz="4" w:space="0" w:color="auto"/>
            </w:tcBorders>
            <w:shd w:val="clear" w:color="auto" w:fill="D9D9D9"/>
            <w:hideMark/>
          </w:tcPr>
          <w:p w14:paraId="5513D529" w14:textId="77777777" w:rsidR="004A26C0" w:rsidRPr="0034336F" w:rsidRDefault="004A26C0" w:rsidP="004A26C0">
            <w:pPr>
              <w:spacing w:after="0" w:line="240" w:lineRule="auto"/>
              <w:jc w:val="center"/>
              <w:rPr>
                <w:rFonts w:ascii="Tahoma" w:eastAsia="Times New Roman" w:hAnsi="Tahoma" w:cs="Tahoma"/>
                <w:color w:val="000000"/>
                <w:sz w:val="19"/>
                <w:szCs w:val="19"/>
              </w:rPr>
            </w:pPr>
            <w:r w:rsidRPr="0034336F">
              <w:rPr>
                <w:rFonts w:ascii="Tahoma" w:eastAsia="Times New Roman" w:hAnsi="Tahoma" w:cs="Tahoma"/>
                <w:b/>
                <w:bCs/>
                <w:color w:val="0000CC"/>
                <w:sz w:val="19"/>
                <w:szCs w:val="19"/>
              </w:rPr>
              <w:t>Существенные требования/ Технические спецификации</w:t>
            </w:r>
            <w:r w:rsidRPr="0034336F">
              <w:rPr>
                <w:rFonts w:ascii="Tahoma" w:eastAsia="Times New Roman" w:hAnsi="Tahoma" w:cs="Tahoma"/>
                <w:color w:val="000000"/>
                <w:sz w:val="19"/>
                <w:szCs w:val="19"/>
              </w:rPr>
              <w:t> </w:t>
            </w:r>
          </w:p>
        </w:tc>
      </w:tr>
      <w:tr w:rsidR="004A26C0" w:rsidRPr="0034336F" w14:paraId="64AC11E4" w14:textId="77777777" w:rsidTr="004A2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0"/>
        </w:trPr>
        <w:tc>
          <w:tcPr>
            <w:tcW w:w="567" w:type="dxa"/>
            <w:tcBorders>
              <w:top w:val="single" w:sz="8" w:space="0" w:color="auto"/>
              <w:left w:val="single" w:sz="8" w:space="0" w:color="auto"/>
              <w:bottom w:val="single" w:sz="8" w:space="0" w:color="auto"/>
              <w:right w:val="nil"/>
            </w:tcBorders>
            <w:hideMark/>
          </w:tcPr>
          <w:p w14:paraId="1E1526CA" w14:textId="703470E7" w:rsidR="004A26C0" w:rsidRPr="0034336F" w:rsidRDefault="00F46995" w:rsidP="004A26C0">
            <w:pPr>
              <w:spacing w:after="0" w:line="240" w:lineRule="auto"/>
              <w:jc w:val="center"/>
              <w:rPr>
                <w:rFonts w:ascii="Tahoma" w:eastAsia="Times New Roman" w:hAnsi="Tahoma" w:cs="Tahoma"/>
                <w:b/>
                <w:bCs/>
                <w:color w:val="000000"/>
                <w:sz w:val="19"/>
                <w:szCs w:val="19"/>
              </w:rPr>
            </w:pPr>
            <w:r w:rsidRPr="0034336F">
              <w:rPr>
                <w:rFonts w:ascii="Tahoma" w:eastAsia="Times New Roman" w:hAnsi="Tahoma" w:cs="Tahoma"/>
                <w:b/>
                <w:bCs/>
                <w:color w:val="000000"/>
                <w:sz w:val="19"/>
                <w:szCs w:val="19"/>
              </w:rPr>
              <w:t>№  лота</w:t>
            </w:r>
          </w:p>
        </w:tc>
        <w:tc>
          <w:tcPr>
            <w:tcW w:w="3119" w:type="dxa"/>
            <w:gridSpan w:val="2"/>
            <w:tcBorders>
              <w:top w:val="single" w:sz="8" w:space="0" w:color="auto"/>
              <w:left w:val="single" w:sz="8" w:space="0" w:color="auto"/>
              <w:bottom w:val="single" w:sz="8" w:space="0" w:color="auto"/>
              <w:right w:val="nil"/>
            </w:tcBorders>
            <w:hideMark/>
          </w:tcPr>
          <w:p w14:paraId="2C7DE67B" w14:textId="77777777" w:rsidR="004A26C0" w:rsidRPr="0034336F" w:rsidRDefault="004A26C0" w:rsidP="004A26C0">
            <w:pPr>
              <w:spacing w:after="0" w:line="240" w:lineRule="auto"/>
              <w:jc w:val="center"/>
              <w:rPr>
                <w:rFonts w:ascii="Tahoma" w:eastAsia="Times New Roman" w:hAnsi="Tahoma" w:cs="Tahoma"/>
                <w:b/>
                <w:bCs/>
                <w:color w:val="000000"/>
                <w:sz w:val="19"/>
                <w:szCs w:val="19"/>
              </w:rPr>
            </w:pPr>
            <w:r w:rsidRPr="0034336F">
              <w:rPr>
                <w:rFonts w:ascii="Tahoma" w:eastAsia="Times New Roman" w:hAnsi="Tahoma" w:cs="Tahoma"/>
                <w:b/>
                <w:bCs/>
                <w:color w:val="000000"/>
                <w:sz w:val="19"/>
                <w:szCs w:val="19"/>
              </w:rPr>
              <w:t>Наименование работ/услуг/товаров</w:t>
            </w:r>
          </w:p>
        </w:tc>
        <w:tc>
          <w:tcPr>
            <w:tcW w:w="2552" w:type="dxa"/>
            <w:gridSpan w:val="2"/>
            <w:tcBorders>
              <w:top w:val="single" w:sz="8" w:space="0" w:color="auto"/>
              <w:left w:val="single" w:sz="8" w:space="0" w:color="auto"/>
              <w:bottom w:val="single" w:sz="8" w:space="0" w:color="auto"/>
              <w:right w:val="single" w:sz="8" w:space="0" w:color="auto"/>
            </w:tcBorders>
            <w:hideMark/>
          </w:tcPr>
          <w:p w14:paraId="74FFC104" w14:textId="77777777" w:rsidR="004A26C0" w:rsidRPr="0034336F" w:rsidRDefault="004A26C0" w:rsidP="004A26C0">
            <w:pPr>
              <w:spacing w:after="0" w:line="240" w:lineRule="auto"/>
              <w:jc w:val="center"/>
              <w:rPr>
                <w:rFonts w:ascii="Tahoma" w:eastAsia="Times New Roman" w:hAnsi="Tahoma" w:cs="Tahoma"/>
                <w:b/>
                <w:bCs/>
                <w:color w:val="000000"/>
                <w:sz w:val="19"/>
                <w:szCs w:val="19"/>
              </w:rPr>
            </w:pPr>
            <w:r w:rsidRPr="0034336F">
              <w:rPr>
                <w:rFonts w:ascii="Tahoma" w:eastAsia="Times New Roman" w:hAnsi="Tahoma" w:cs="Tahoma"/>
                <w:b/>
                <w:bCs/>
                <w:color w:val="000000"/>
                <w:sz w:val="19"/>
                <w:szCs w:val="19"/>
              </w:rPr>
              <w:t>Требования,  описание услуг и работ</w:t>
            </w:r>
          </w:p>
        </w:tc>
        <w:tc>
          <w:tcPr>
            <w:tcW w:w="1842" w:type="dxa"/>
            <w:tcBorders>
              <w:top w:val="single" w:sz="8" w:space="0" w:color="auto"/>
              <w:left w:val="nil"/>
              <w:bottom w:val="single" w:sz="8" w:space="0" w:color="auto"/>
              <w:right w:val="nil"/>
            </w:tcBorders>
            <w:hideMark/>
          </w:tcPr>
          <w:p w14:paraId="129CA979" w14:textId="77777777" w:rsidR="004A26C0" w:rsidRPr="0034336F" w:rsidRDefault="004A26C0" w:rsidP="004A26C0">
            <w:pPr>
              <w:spacing w:after="0" w:line="240" w:lineRule="auto"/>
              <w:jc w:val="center"/>
              <w:rPr>
                <w:rFonts w:ascii="Tahoma" w:eastAsia="Times New Roman" w:hAnsi="Tahoma" w:cs="Tahoma"/>
                <w:b/>
                <w:bCs/>
                <w:color w:val="000000"/>
                <w:sz w:val="19"/>
                <w:szCs w:val="19"/>
              </w:rPr>
            </w:pPr>
            <w:r w:rsidRPr="0034336F">
              <w:rPr>
                <w:rFonts w:ascii="Tahoma" w:eastAsia="Times New Roman" w:hAnsi="Tahoma" w:cs="Tahoma"/>
                <w:b/>
                <w:bCs/>
                <w:color w:val="000000"/>
                <w:sz w:val="19"/>
                <w:szCs w:val="19"/>
              </w:rPr>
              <w:t>Срок поставки, выполнения работ, оказания услуг</w:t>
            </w:r>
          </w:p>
        </w:tc>
        <w:tc>
          <w:tcPr>
            <w:tcW w:w="3119" w:type="dxa"/>
            <w:tcBorders>
              <w:top w:val="single" w:sz="8" w:space="0" w:color="auto"/>
              <w:left w:val="single" w:sz="8" w:space="0" w:color="auto"/>
              <w:bottom w:val="single" w:sz="8" w:space="0" w:color="auto"/>
              <w:right w:val="single" w:sz="8" w:space="0" w:color="auto"/>
            </w:tcBorders>
            <w:hideMark/>
          </w:tcPr>
          <w:p w14:paraId="1F1E338B" w14:textId="77777777" w:rsidR="004A26C0" w:rsidRPr="0034336F" w:rsidRDefault="004A26C0" w:rsidP="004A26C0">
            <w:pPr>
              <w:spacing w:after="0" w:line="240" w:lineRule="auto"/>
              <w:jc w:val="center"/>
              <w:rPr>
                <w:rFonts w:ascii="Tahoma" w:eastAsia="Times New Roman" w:hAnsi="Tahoma" w:cs="Tahoma"/>
                <w:b/>
                <w:bCs/>
                <w:color w:val="000000"/>
                <w:sz w:val="19"/>
                <w:szCs w:val="19"/>
              </w:rPr>
            </w:pPr>
            <w:r w:rsidRPr="0034336F">
              <w:rPr>
                <w:rFonts w:ascii="Tahoma" w:eastAsia="Times New Roman" w:hAnsi="Tahoma" w:cs="Tahoma"/>
                <w:b/>
                <w:bCs/>
                <w:color w:val="000000"/>
                <w:sz w:val="19"/>
                <w:szCs w:val="19"/>
              </w:rPr>
              <w:t>Кол-во, тираж, объем</w:t>
            </w:r>
          </w:p>
        </w:tc>
      </w:tr>
      <w:tr w:rsidR="004A26C0" w:rsidRPr="0034336F" w14:paraId="551664D1" w14:textId="77777777" w:rsidTr="004A2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0"/>
        </w:trPr>
        <w:tc>
          <w:tcPr>
            <w:tcW w:w="567" w:type="dxa"/>
            <w:tcBorders>
              <w:top w:val="nil"/>
              <w:left w:val="single" w:sz="4" w:space="0" w:color="auto"/>
              <w:bottom w:val="single" w:sz="4" w:space="0" w:color="auto"/>
              <w:right w:val="single" w:sz="4" w:space="0" w:color="auto"/>
            </w:tcBorders>
            <w:hideMark/>
          </w:tcPr>
          <w:p w14:paraId="38375316" w14:textId="77777777" w:rsidR="004A26C0" w:rsidRPr="0034336F" w:rsidRDefault="004A26C0" w:rsidP="004A26C0">
            <w:pPr>
              <w:spacing w:after="0" w:line="240" w:lineRule="auto"/>
              <w:rPr>
                <w:rFonts w:ascii="Tahoma" w:eastAsia="Times New Roman" w:hAnsi="Tahoma" w:cs="Tahoma"/>
                <w:bCs/>
                <w:color w:val="000000"/>
                <w:sz w:val="19"/>
                <w:szCs w:val="19"/>
              </w:rPr>
            </w:pPr>
            <w:r w:rsidRPr="0034336F">
              <w:rPr>
                <w:rFonts w:ascii="Tahoma" w:eastAsia="Times New Roman" w:hAnsi="Tahoma" w:cs="Tahoma"/>
                <w:bCs/>
                <w:color w:val="000000"/>
                <w:sz w:val="19"/>
                <w:szCs w:val="19"/>
              </w:rPr>
              <w:t> 1</w:t>
            </w:r>
          </w:p>
        </w:tc>
        <w:tc>
          <w:tcPr>
            <w:tcW w:w="3119" w:type="dxa"/>
            <w:gridSpan w:val="2"/>
            <w:tcBorders>
              <w:top w:val="nil"/>
              <w:left w:val="nil"/>
              <w:bottom w:val="single" w:sz="4" w:space="0" w:color="auto"/>
              <w:right w:val="single" w:sz="4" w:space="0" w:color="auto"/>
            </w:tcBorders>
            <w:hideMark/>
          </w:tcPr>
          <w:p w14:paraId="3D7B451D" w14:textId="77777777" w:rsidR="004A26C0" w:rsidRPr="0034336F" w:rsidRDefault="004A26C0" w:rsidP="004A26C0">
            <w:pPr>
              <w:spacing w:after="0" w:line="240" w:lineRule="auto"/>
              <w:rPr>
                <w:rFonts w:ascii="Tahoma" w:hAnsi="Tahoma" w:cs="Tahoma"/>
                <w:sz w:val="19"/>
                <w:szCs w:val="19"/>
              </w:rPr>
            </w:pPr>
            <w:r w:rsidRPr="0034336F">
              <w:rPr>
                <w:rFonts w:ascii="Tahoma" w:eastAsia="Times New Roman" w:hAnsi="Tahoma" w:cs="Tahoma"/>
                <w:bCs/>
                <w:color w:val="000000"/>
                <w:sz w:val="19"/>
                <w:szCs w:val="19"/>
              </w:rPr>
              <w:t>О</w:t>
            </w:r>
            <w:r w:rsidRPr="0034336F">
              <w:rPr>
                <w:rFonts w:ascii="Tahoma" w:hAnsi="Tahoma" w:cs="Tahoma"/>
                <w:color w:val="000000"/>
                <w:sz w:val="19"/>
                <w:szCs w:val="19"/>
              </w:rPr>
              <w:t xml:space="preserve">казание услуг технической поддержки систем </w:t>
            </w:r>
            <w:r w:rsidRPr="0034336F">
              <w:rPr>
                <w:rFonts w:ascii="Tahoma" w:hAnsi="Tahoma" w:cs="Tahoma"/>
                <w:sz w:val="19"/>
                <w:szCs w:val="19"/>
              </w:rPr>
              <w:t xml:space="preserve">пожарной сигнализации и системы газового и порошкового пожаротушения, </w:t>
            </w:r>
            <w:r w:rsidRPr="0034336F">
              <w:rPr>
                <w:rFonts w:ascii="Tahoma" w:hAnsi="Tahoma" w:cs="Tahoma"/>
                <w:color w:val="000000"/>
                <w:sz w:val="19"/>
                <w:szCs w:val="19"/>
              </w:rPr>
              <w:t>установленных на объектах компании расположенные в г. Бишкек, Чуйской, Талаской, Нарынской и Иссыкульской областях.</w:t>
            </w:r>
          </w:p>
        </w:tc>
        <w:tc>
          <w:tcPr>
            <w:tcW w:w="2552" w:type="dxa"/>
            <w:gridSpan w:val="2"/>
            <w:tcBorders>
              <w:top w:val="nil"/>
              <w:left w:val="nil"/>
              <w:bottom w:val="single" w:sz="4" w:space="0" w:color="auto"/>
              <w:right w:val="single" w:sz="4" w:space="0" w:color="auto"/>
            </w:tcBorders>
            <w:hideMark/>
          </w:tcPr>
          <w:p w14:paraId="3D17465F" w14:textId="77777777" w:rsidR="004A26C0" w:rsidRPr="0034336F" w:rsidRDefault="004A26C0" w:rsidP="004A26C0">
            <w:pPr>
              <w:spacing w:after="0" w:line="240" w:lineRule="auto"/>
              <w:rPr>
                <w:rFonts w:ascii="Tahoma" w:eastAsia="Times New Roman" w:hAnsi="Tahoma" w:cs="Tahoma"/>
                <w:bCs/>
                <w:color w:val="000000"/>
                <w:sz w:val="19"/>
                <w:szCs w:val="19"/>
              </w:rPr>
            </w:pPr>
            <w:r w:rsidRPr="0034336F">
              <w:rPr>
                <w:rFonts w:ascii="Tahoma" w:eastAsia="Times New Roman" w:hAnsi="Tahoma" w:cs="Tahoma"/>
                <w:bCs/>
                <w:color w:val="000000"/>
                <w:sz w:val="19"/>
                <w:szCs w:val="19"/>
              </w:rPr>
              <w:t>Описаны в приложении № 1.</w:t>
            </w:r>
          </w:p>
          <w:p w14:paraId="40F38660" w14:textId="77777777" w:rsidR="004A26C0" w:rsidRPr="0034336F" w:rsidRDefault="004A26C0" w:rsidP="004A26C0">
            <w:pPr>
              <w:spacing w:after="0" w:line="240" w:lineRule="auto"/>
              <w:rPr>
                <w:rFonts w:ascii="Tahoma" w:hAnsi="Tahoma" w:cs="Tahoma"/>
                <w:color w:val="000000"/>
                <w:sz w:val="19"/>
                <w:szCs w:val="19"/>
              </w:rPr>
            </w:pPr>
            <w:r w:rsidRPr="0034336F">
              <w:rPr>
                <w:rFonts w:ascii="Tahoma" w:eastAsia="Times New Roman" w:hAnsi="Tahoma" w:cs="Tahoma"/>
                <w:bCs/>
                <w:color w:val="000000"/>
                <w:sz w:val="19"/>
                <w:szCs w:val="19"/>
              </w:rPr>
              <w:t>К техническому заданию на закуп услуг по оказанию технической поддержки систем безопасности.</w:t>
            </w:r>
          </w:p>
          <w:p w14:paraId="5976DEE0" w14:textId="77777777" w:rsidR="004A26C0" w:rsidRPr="0034336F" w:rsidRDefault="004A26C0" w:rsidP="004A26C0">
            <w:pPr>
              <w:spacing w:after="0" w:line="240" w:lineRule="auto"/>
              <w:rPr>
                <w:rFonts w:ascii="Tahoma" w:eastAsia="Times New Roman" w:hAnsi="Tahoma" w:cs="Tahoma"/>
                <w:bCs/>
                <w:color w:val="000000"/>
                <w:sz w:val="19"/>
                <w:szCs w:val="19"/>
              </w:rPr>
            </w:pPr>
          </w:p>
        </w:tc>
        <w:tc>
          <w:tcPr>
            <w:tcW w:w="1842" w:type="dxa"/>
            <w:tcBorders>
              <w:top w:val="nil"/>
              <w:left w:val="nil"/>
              <w:bottom w:val="single" w:sz="4" w:space="0" w:color="auto"/>
              <w:right w:val="single" w:sz="4" w:space="0" w:color="auto"/>
            </w:tcBorders>
            <w:hideMark/>
          </w:tcPr>
          <w:p w14:paraId="40511496" w14:textId="1B8C4F6B" w:rsidR="004A26C0" w:rsidRPr="0034336F" w:rsidRDefault="004A26C0" w:rsidP="004A26C0">
            <w:pPr>
              <w:spacing w:after="0" w:line="240" w:lineRule="auto"/>
              <w:rPr>
                <w:rFonts w:ascii="Tahoma" w:eastAsia="Times New Roman" w:hAnsi="Tahoma" w:cs="Tahoma"/>
                <w:bCs/>
                <w:color w:val="000000"/>
                <w:sz w:val="19"/>
                <w:szCs w:val="19"/>
              </w:rPr>
            </w:pPr>
            <w:r w:rsidRPr="0034336F">
              <w:rPr>
                <w:rFonts w:ascii="Tahoma" w:eastAsia="Times New Roman" w:hAnsi="Tahoma" w:cs="Tahoma"/>
                <w:bCs/>
                <w:color w:val="000000"/>
                <w:sz w:val="19"/>
                <w:szCs w:val="19"/>
              </w:rPr>
              <w:t xml:space="preserve"> С </w:t>
            </w:r>
            <w:r w:rsidR="00C669AC" w:rsidRPr="0034336F">
              <w:rPr>
                <w:rFonts w:ascii="Tahoma" w:eastAsia="Times New Roman" w:hAnsi="Tahoma" w:cs="Tahoma"/>
                <w:bCs/>
                <w:color w:val="000000"/>
                <w:sz w:val="19"/>
                <w:szCs w:val="19"/>
              </w:rPr>
              <w:t>даты подписания</w:t>
            </w:r>
            <w:r w:rsidRPr="0034336F">
              <w:rPr>
                <w:rFonts w:ascii="Tahoma" w:eastAsia="Times New Roman" w:hAnsi="Tahoma" w:cs="Tahoma"/>
                <w:bCs/>
                <w:color w:val="000000"/>
                <w:sz w:val="19"/>
                <w:szCs w:val="19"/>
              </w:rPr>
              <w:t xml:space="preserve"> </w:t>
            </w:r>
            <w:r w:rsidR="006A4B0F" w:rsidRPr="0034336F">
              <w:rPr>
                <w:rFonts w:ascii="Tahoma" w:eastAsia="Times New Roman" w:hAnsi="Tahoma" w:cs="Tahoma"/>
                <w:bCs/>
                <w:color w:val="000000"/>
                <w:sz w:val="19"/>
                <w:szCs w:val="19"/>
              </w:rPr>
              <w:t xml:space="preserve">договора </w:t>
            </w:r>
            <w:r w:rsidRPr="0034336F">
              <w:rPr>
                <w:rFonts w:ascii="Tahoma" w:eastAsia="Times New Roman" w:hAnsi="Tahoma" w:cs="Tahoma"/>
                <w:bCs/>
                <w:color w:val="000000"/>
                <w:sz w:val="19"/>
                <w:szCs w:val="19"/>
              </w:rPr>
              <w:t xml:space="preserve">по </w:t>
            </w:r>
          </w:p>
          <w:p w14:paraId="018F96D6" w14:textId="01B44101" w:rsidR="004A26C0" w:rsidRPr="0034336F" w:rsidRDefault="0030623E" w:rsidP="004A26C0">
            <w:pPr>
              <w:spacing w:after="0" w:line="240" w:lineRule="auto"/>
              <w:rPr>
                <w:rFonts w:ascii="Tahoma" w:eastAsia="Times New Roman" w:hAnsi="Tahoma" w:cs="Tahoma"/>
                <w:bCs/>
                <w:color w:val="000000"/>
                <w:sz w:val="19"/>
                <w:szCs w:val="19"/>
              </w:rPr>
            </w:pPr>
            <w:r w:rsidRPr="0034336F">
              <w:rPr>
                <w:rFonts w:ascii="Tahoma" w:eastAsia="Times New Roman" w:hAnsi="Tahoma" w:cs="Tahoma"/>
                <w:bCs/>
                <w:color w:val="000000"/>
                <w:sz w:val="19"/>
                <w:szCs w:val="19"/>
                <w:highlight w:val="yellow"/>
              </w:rPr>
              <w:t>01</w:t>
            </w:r>
            <w:r w:rsidR="004A26C0" w:rsidRPr="0034336F">
              <w:rPr>
                <w:rFonts w:ascii="Tahoma" w:eastAsia="Times New Roman" w:hAnsi="Tahoma" w:cs="Tahoma"/>
                <w:bCs/>
                <w:color w:val="000000"/>
                <w:sz w:val="19"/>
                <w:szCs w:val="19"/>
                <w:highlight w:val="yellow"/>
              </w:rPr>
              <w:t xml:space="preserve"> .10 .2024 г.</w:t>
            </w:r>
          </w:p>
        </w:tc>
        <w:tc>
          <w:tcPr>
            <w:tcW w:w="3119" w:type="dxa"/>
            <w:tcBorders>
              <w:top w:val="nil"/>
              <w:left w:val="nil"/>
              <w:bottom w:val="single" w:sz="4" w:space="0" w:color="auto"/>
              <w:right w:val="single" w:sz="4" w:space="0" w:color="auto"/>
            </w:tcBorders>
            <w:hideMark/>
          </w:tcPr>
          <w:p w14:paraId="7C9A4922" w14:textId="77777777" w:rsidR="004A26C0" w:rsidRPr="0034336F" w:rsidRDefault="004A26C0" w:rsidP="004A26C0">
            <w:pPr>
              <w:spacing w:after="0" w:line="240" w:lineRule="auto"/>
              <w:rPr>
                <w:rFonts w:ascii="Tahoma" w:eastAsia="Times New Roman" w:hAnsi="Tahoma" w:cs="Tahoma"/>
                <w:bCs/>
                <w:color w:val="000000"/>
                <w:sz w:val="19"/>
                <w:szCs w:val="19"/>
              </w:rPr>
            </w:pPr>
            <w:r w:rsidRPr="0034336F">
              <w:rPr>
                <w:rFonts w:ascii="Tahoma" w:eastAsia="Times New Roman" w:hAnsi="Tahoma" w:cs="Tahoma"/>
                <w:bCs/>
                <w:color w:val="000000"/>
                <w:sz w:val="19"/>
                <w:szCs w:val="19"/>
              </w:rPr>
              <w:t>Описаны в приложении № 2.</w:t>
            </w:r>
          </w:p>
          <w:p w14:paraId="45F4A2CD" w14:textId="77777777" w:rsidR="004A26C0" w:rsidRPr="0034336F" w:rsidRDefault="004A26C0" w:rsidP="004A26C0">
            <w:pPr>
              <w:spacing w:after="0" w:line="240" w:lineRule="auto"/>
              <w:rPr>
                <w:rFonts w:ascii="Tahoma" w:eastAsia="Times New Roman" w:hAnsi="Tahoma" w:cs="Tahoma"/>
                <w:bCs/>
                <w:color w:val="000000"/>
                <w:sz w:val="19"/>
                <w:szCs w:val="19"/>
              </w:rPr>
            </w:pPr>
            <w:r w:rsidRPr="0034336F">
              <w:rPr>
                <w:rFonts w:ascii="Tahoma" w:eastAsia="Times New Roman" w:hAnsi="Tahoma" w:cs="Tahoma"/>
                <w:bCs/>
                <w:color w:val="000000"/>
                <w:sz w:val="19"/>
                <w:szCs w:val="19"/>
              </w:rPr>
              <w:t xml:space="preserve">К техническому заданию на закуп услуг по оказанию технической поддержки систем </w:t>
            </w:r>
            <w:r w:rsidRPr="0034336F">
              <w:rPr>
                <w:rFonts w:ascii="Tahoma" w:hAnsi="Tahoma" w:cs="Tahoma"/>
                <w:sz w:val="19"/>
                <w:szCs w:val="19"/>
              </w:rPr>
              <w:t>пожарной сигнализации и системы газового и порошкового пожаротушения</w:t>
            </w:r>
          </w:p>
        </w:tc>
      </w:tr>
      <w:tr w:rsidR="004A26C0" w:rsidRPr="0034336F" w14:paraId="3B16E309" w14:textId="77777777" w:rsidTr="004A2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67" w:type="dxa"/>
            <w:tcBorders>
              <w:top w:val="nil"/>
              <w:left w:val="single" w:sz="4" w:space="0" w:color="auto"/>
              <w:bottom w:val="single" w:sz="4" w:space="0" w:color="auto"/>
              <w:right w:val="single" w:sz="4" w:space="0" w:color="auto"/>
            </w:tcBorders>
            <w:hideMark/>
          </w:tcPr>
          <w:p w14:paraId="572697AA" w14:textId="77777777" w:rsidR="004A26C0" w:rsidRPr="0034336F" w:rsidRDefault="004A26C0" w:rsidP="004A26C0">
            <w:pPr>
              <w:spacing w:after="0" w:line="240" w:lineRule="auto"/>
              <w:rPr>
                <w:rFonts w:ascii="Tahoma" w:eastAsia="Times New Roman" w:hAnsi="Tahoma" w:cs="Tahoma"/>
                <w:bCs/>
                <w:color w:val="000000"/>
                <w:sz w:val="19"/>
                <w:szCs w:val="19"/>
              </w:rPr>
            </w:pPr>
            <w:r w:rsidRPr="0034336F">
              <w:rPr>
                <w:rFonts w:ascii="Tahoma" w:eastAsia="Times New Roman" w:hAnsi="Tahoma" w:cs="Tahoma"/>
                <w:bCs/>
                <w:color w:val="000000"/>
                <w:sz w:val="19"/>
                <w:szCs w:val="19"/>
              </w:rPr>
              <w:t> 2</w:t>
            </w:r>
          </w:p>
        </w:tc>
        <w:tc>
          <w:tcPr>
            <w:tcW w:w="3119" w:type="dxa"/>
            <w:gridSpan w:val="2"/>
            <w:tcBorders>
              <w:top w:val="nil"/>
              <w:left w:val="nil"/>
              <w:bottom w:val="single" w:sz="4" w:space="0" w:color="auto"/>
              <w:right w:val="single" w:sz="4" w:space="0" w:color="auto"/>
            </w:tcBorders>
            <w:hideMark/>
          </w:tcPr>
          <w:p w14:paraId="7E954A9E" w14:textId="77777777" w:rsidR="004A26C0" w:rsidRPr="0034336F" w:rsidRDefault="004A26C0" w:rsidP="004A26C0">
            <w:pPr>
              <w:spacing w:after="0" w:line="240" w:lineRule="auto"/>
              <w:rPr>
                <w:rFonts w:ascii="Tahoma" w:hAnsi="Tahoma" w:cs="Tahoma"/>
                <w:sz w:val="19"/>
                <w:szCs w:val="19"/>
              </w:rPr>
            </w:pPr>
            <w:r w:rsidRPr="0034336F">
              <w:rPr>
                <w:rFonts w:ascii="Tahoma" w:eastAsia="Times New Roman" w:hAnsi="Tahoma" w:cs="Tahoma"/>
                <w:bCs/>
                <w:color w:val="000000"/>
                <w:sz w:val="19"/>
                <w:szCs w:val="19"/>
              </w:rPr>
              <w:t>О</w:t>
            </w:r>
            <w:r w:rsidRPr="0034336F">
              <w:rPr>
                <w:rFonts w:ascii="Tahoma" w:hAnsi="Tahoma" w:cs="Tahoma"/>
                <w:color w:val="000000"/>
                <w:sz w:val="19"/>
                <w:szCs w:val="19"/>
              </w:rPr>
              <w:t xml:space="preserve">казание услуг технической поддержки систем </w:t>
            </w:r>
            <w:r w:rsidRPr="0034336F">
              <w:rPr>
                <w:rFonts w:ascii="Tahoma" w:hAnsi="Tahoma" w:cs="Tahoma"/>
                <w:sz w:val="19"/>
                <w:szCs w:val="19"/>
              </w:rPr>
              <w:t xml:space="preserve">пожарной сигнализации и системы газового и порошкового пожаротушения, </w:t>
            </w:r>
            <w:r w:rsidRPr="0034336F">
              <w:rPr>
                <w:rFonts w:ascii="Tahoma" w:hAnsi="Tahoma" w:cs="Tahoma"/>
                <w:color w:val="000000"/>
                <w:sz w:val="19"/>
                <w:szCs w:val="19"/>
              </w:rPr>
              <w:t>установленных на объектах компании расположенные в Ошской, Баткенской, Жалалабадской областях.</w:t>
            </w:r>
          </w:p>
        </w:tc>
        <w:tc>
          <w:tcPr>
            <w:tcW w:w="2552" w:type="dxa"/>
            <w:gridSpan w:val="2"/>
            <w:tcBorders>
              <w:top w:val="nil"/>
              <w:left w:val="nil"/>
              <w:bottom w:val="single" w:sz="4" w:space="0" w:color="auto"/>
              <w:right w:val="single" w:sz="4" w:space="0" w:color="auto"/>
            </w:tcBorders>
            <w:hideMark/>
          </w:tcPr>
          <w:p w14:paraId="405C84E3" w14:textId="77777777" w:rsidR="004A26C0" w:rsidRPr="0034336F" w:rsidRDefault="004A26C0" w:rsidP="004A26C0">
            <w:pPr>
              <w:spacing w:after="0" w:line="240" w:lineRule="auto"/>
              <w:rPr>
                <w:rFonts w:ascii="Tahoma" w:eastAsia="Times New Roman" w:hAnsi="Tahoma" w:cs="Tahoma"/>
                <w:bCs/>
                <w:color w:val="000000"/>
                <w:sz w:val="19"/>
                <w:szCs w:val="19"/>
              </w:rPr>
            </w:pPr>
            <w:r w:rsidRPr="0034336F">
              <w:rPr>
                <w:rFonts w:ascii="Tahoma" w:eastAsia="Times New Roman" w:hAnsi="Tahoma" w:cs="Tahoma"/>
                <w:bCs/>
                <w:color w:val="000000"/>
                <w:sz w:val="19"/>
                <w:szCs w:val="19"/>
              </w:rPr>
              <w:t>Описаны в приложении № 1.</w:t>
            </w:r>
          </w:p>
          <w:p w14:paraId="3862CB1D" w14:textId="77777777" w:rsidR="004A26C0" w:rsidRPr="0034336F" w:rsidRDefault="004A26C0" w:rsidP="004A26C0">
            <w:pPr>
              <w:spacing w:after="0" w:line="240" w:lineRule="auto"/>
              <w:rPr>
                <w:rFonts w:ascii="Tahoma" w:hAnsi="Tahoma" w:cs="Tahoma"/>
                <w:color w:val="000000"/>
                <w:sz w:val="19"/>
                <w:szCs w:val="19"/>
              </w:rPr>
            </w:pPr>
            <w:r w:rsidRPr="0034336F">
              <w:rPr>
                <w:rFonts w:ascii="Tahoma" w:eastAsia="Times New Roman" w:hAnsi="Tahoma" w:cs="Tahoma"/>
                <w:bCs/>
                <w:color w:val="000000"/>
                <w:sz w:val="19"/>
                <w:szCs w:val="19"/>
              </w:rPr>
              <w:t>К техническому заданию на закуп услуг по оказанию технической поддержки систем безопасности.</w:t>
            </w:r>
          </w:p>
          <w:p w14:paraId="4116D86C" w14:textId="77777777" w:rsidR="004A26C0" w:rsidRPr="0034336F" w:rsidRDefault="004A26C0" w:rsidP="004A26C0">
            <w:pPr>
              <w:spacing w:after="0" w:line="240" w:lineRule="auto"/>
              <w:rPr>
                <w:rFonts w:ascii="Tahoma" w:eastAsia="Times New Roman" w:hAnsi="Tahoma" w:cs="Tahoma"/>
                <w:bCs/>
                <w:color w:val="000000"/>
                <w:sz w:val="19"/>
                <w:szCs w:val="19"/>
              </w:rPr>
            </w:pPr>
          </w:p>
        </w:tc>
        <w:tc>
          <w:tcPr>
            <w:tcW w:w="1842" w:type="dxa"/>
            <w:tcBorders>
              <w:top w:val="nil"/>
              <w:left w:val="nil"/>
              <w:bottom w:val="single" w:sz="4" w:space="0" w:color="auto"/>
              <w:right w:val="single" w:sz="4" w:space="0" w:color="auto"/>
            </w:tcBorders>
            <w:hideMark/>
          </w:tcPr>
          <w:p w14:paraId="24798C9D" w14:textId="5F9C1649" w:rsidR="004A26C0" w:rsidRPr="0034336F" w:rsidRDefault="004A26C0" w:rsidP="004A26C0">
            <w:pPr>
              <w:spacing w:after="0" w:line="240" w:lineRule="auto"/>
              <w:rPr>
                <w:rFonts w:ascii="Tahoma" w:eastAsia="Times New Roman" w:hAnsi="Tahoma" w:cs="Tahoma"/>
                <w:bCs/>
                <w:color w:val="000000"/>
                <w:sz w:val="19"/>
                <w:szCs w:val="19"/>
              </w:rPr>
            </w:pPr>
            <w:r w:rsidRPr="0034336F">
              <w:rPr>
                <w:rFonts w:ascii="Tahoma" w:eastAsia="Times New Roman" w:hAnsi="Tahoma" w:cs="Tahoma"/>
                <w:bCs/>
                <w:color w:val="000000"/>
                <w:sz w:val="19"/>
                <w:szCs w:val="19"/>
              </w:rPr>
              <w:t xml:space="preserve">  С </w:t>
            </w:r>
            <w:r w:rsidR="00030334" w:rsidRPr="0034336F">
              <w:rPr>
                <w:rFonts w:ascii="Tahoma" w:eastAsia="Times New Roman" w:hAnsi="Tahoma" w:cs="Tahoma"/>
                <w:bCs/>
                <w:color w:val="000000"/>
                <w:sz w:val="19"/>
                <w:szCs w:val="19"/>
              </w:rPr>
              <w:t xml:space="preserve">даты </w:t>
            </w:r>
            <w:r w:rsidR="006A4B0F" w:rsidRPr="0034336F">
              <w:rPr>
                <w:rFonts w:ascii="Tahoma" w:eastAsia="Times New Roman" w:hAnsi="Tahoma" w:cs="Tahoma"/>
                <w:bCs/>
                <w:color w:val="000000"/>
                <w:sz w:val="19"/>
                <w:szCs w:val="19"/>
              </w:rPr>
              <w:t>подписания договора по</w:t>
            </w:r>
            <w:r w:rsidRPr="0034336F">
              <w:rPr>
                <w:rFonts w:ascii="Tahoma" w:eastAsia="Times New Roman" w:hAnsi="Tahoma" w:cs="Tahoma"/>
                <w:bCs/>
                <w:color w:val="000000"/>
                <w:sz w:val="19"/>
                <w:szCs w:val="19"/>
              </w:rPr>
              <w:t xml:space="preserve"> </w:t>
            </w:r>
          </w:p>
          <w:p w14:paraId="661433A8" w14:textId="2322A1FE" w:rsidR="004A26C0" w:rsidRPr="0034336F" w:rsidRDefault="0030623E" w:rsidP="004A26C0">
            <w:pPr>
              <w:spacing w:after="0" w:line="240" w:lineRule="auto"/>
              <w:rPr>
                <w:rFonts w:ascii="Tahoma" w:eastAsia="Times New Roman" w:hAnsi="Tahoma" w:cs="Tahoma"/>
                <w:bCs/>
                <w:color w:val="000000"/>
                <w:sz w:val="19"/>
                <w:szCs w:val="19"/>
              </w:rPr>
            </w:pPr>
            <w:r w:rsidRPr="0034336F">
              <w:rPr>
                <w:rFonts w:ascii="Tahoma" w:eastAsia="Times New Roman" w:hAnsi="Tahoma" w:cs="Tahoma"/>
                <w:bCs/>
                <w:color w:val="000000"/>
                <w:sz w:val="19"/>
                <w:szCs w:val="19"/>
                <w:highlight w:val="yellow"/>
              </w:rPr>
              <w:t>01</w:t>
            </w:r>
            <w:r w:rsidR="004A26C0" w:rsidRPr="0034336F">
              <w:rPr>
                <w:rFonts w:ascii="Tahoma" w:eastAsia="Times New Roman" w:hAnsi="Tahoma" w:cs="Tahoma"/>
                <w:bCs/>
                <w:color w:val="000000"/>
                <w:sz w:val="19"/>
                <w:szCs w:val="19"/>
                <w:highlight w:val="yellow"/>
              </w:rPr>
              <w:t xml:space="preserve"> .10 .2024 г.</w:t>
            </w:r>
          </w:p>
        </w:tc>
        <w:tc>
          <w:tcPr>
            <w:tcW w:w="3119" w:type="dxa"/>
            <w:tcBorders>
              <w:top w:val="nil"/>
              <w:left w:val="nil"/>
              <w:bottom w:val="single" w:sz="4" w:space="0" w:color="auto"/>
              <w:right w:val="single" w:sz="4" w:space="0" w:color="auto"/>
            </w:tcBorders>
            <w:hideMark/>
          </w:tcPr>
          <w:p w14:paraId="300E9EF5" w14:textId="77777777" w:rsidR="004A26C0" w:rsidRPr="0034336F" w:rsidRDefault="004A26C0" w:rsidP="004A26C0">
            <w:pPr>
              <w:spacing w:after="0" w:line="240" w:lineRule="auto"/>
              <w:rPr>
                <w:rFonts w:ascii="Tahoma" w:eastAsia="Times New Roman" w:hAnsi="Tahoma" w:cs="Tahoma"/>
                <w:bCs/>
                <w:color w:val="000000"/>
                <w:sz w:val="19"/>
                <w:szCs w:val="19"/>
              </w:rPr>
            </w:pPr>
            <w:r w:rsidRPr="0034336F">
              <w:rPr>
                <w:rFonts w:ascii="Tahoma" w:eastAsia="Times New Roman" w:hAnsi="Tahoma" w:cs="Tahoma"/>
                <w:bCs/>
                <w:color w:val="000000"/>
                <w:sz w:val="19"/>
                <w:szCs w:val="19"/>
              </w:rPr>
              <w:t>Описаны в приложении № 2.</w:t>
            </w:r>
          </w:p>
          <w:p w14:paraId="3BF4D833" w14:textId="77777777" w:rsidR="004A26C0" w:rsidRPr="0034336F" w:rsidRDefault="004A26C0" w:rsidP="004A26C0">
            <w:pPr>
              <w:spacing w:after="0" w:line="240" w:lineRule="auto"/>
              <w:rPr>
                <w:rFonts w:ascii="Tahoma" w:eastAsia="Times New Roman" w:hAnsi="Tahoma" w:cs="Tahoma"/>
                <w:bCs/>
                <w:color w:val="000000"/>
                <w:sz w:val="19"/>
                <w:szCs w:val="19"/>
              </w:rPr>
            </w:pPr>
            <w:r w:rsidRPr="0034336F">
              <w:rPr>
                <w:rFonts w:ascii="Tahoma" w:eastAsia="Times New Roman" w:hAnsi="Tahoma" w:cs="Tahoma"/>
                <w:bCs/>
                <w:color w:val="000000"/>
                <w:sz w:val="19"/>
                <w:szCs w:val="19"/>
              </w:rPr>
              <w:t xml:space="preserve">К техническому заданию на закуп услуг по оказанию технической поддержки систем </w:t>
            </w:r>
            <w:r w:rsidRPr="0034336F">
              <w:rPr>
                <w:rFonts w:ascii="Tahoma" w:hAnsi="Tahoma" w:cs="Tahoma"/>
                <w:sz w:val="19"/>
                <w:szCs w:val="19"/>
              </w:rPr>
              <w:t>пожарной сигнализации и системы газового и порошкового пожаротушения</w:t>
            </w:r>
          </w:p>
        </w:tc>
      </w:tr>
    </w:tbl>
    <w:p w14:paraId="62FD4428" w14:textId="46AD9A36" w:rsidR="004E0831" w:rsidRPr="0034336F" w:rsidRDefault="004E0831" w:rsidP="00357D0A">
      <w:pPr>
        <w:pStyle w:val="af2"/>
        <w:rPr>
          <w:rFonts w:ascii="Tahoma" w:hAnsi="Tahoma" w:cs="Tahoma"/>
          <w:b/>
          <w:sz w:val="19"/>
          <w:szCs w:val="19"/>
        </w:rPr>
      </w:pPr>
    </w:p>
    <w:p w14:paraId="435DF044" w14:textId="77777777" w:rsidR="0034336F" w:rsidRDefault="0034336F" w:rsidP="00B70374">
      <w:pPr>
        <w:jc w:val="right"/>
        <w:rPr>
          <w:rFonts w:ascii="Tahoma" w:hAnsi="Tahoma" w:cs="Tahoma"/>
          <w:b/>
          <w:color w:val="000000"/>
          <w:sz w:val="19"/>
          <w:szCs w:val="19"/>
        </w:rPr>
      </w:pPr>
    </w:p>
    <w:p w14:paraId="339D8F40" w14:textId="33C26308" w:rsidR="00B70374" w:rsidRPr="0034336F" w:rsidRDefault="00B70374" w:rsidP="00B70374">
      <w:pPr>
        <w:jc w:val="right"/>
        <w:rPr>
          <w:rFonts w:ascii="Tahoma" w:hAnsi="Tahoma" w:cs="Tahoma"/>
          <w:b/>
          <w:color w:val="000000"/>
          <w:sz w:val="19"/>
          <w:szCs w:val="19"/>
        </w:rPr>
      </w:pPr>
      <w:r w:rsidRPr="0034336F">
        <w:rPr>
          <w:rFonts w:ascii="Tahoma" w:hAnsi="Tahoma" w:cs="Tahoma"/>
          <w:b/>
          <w:color w:val="000000"/>
          <w:sz w:val="19"/>
          <w:szCs w:val="19"/>
        </w:rPr>
        <w:lastRenderedPageBreak/>
        <w:t>Приложение № 2а</w:t>
      </w:r>
    </w:p>
    <w:p w14:paraId="3E8D6285" w14:textId="77777777" w:rsidR="00B70374" w:rsidRPr="0034336F" w:rsidRDefault="00B70374" w:rsidP="00B70374">
      <w:pPr>
        <w:spacing w:after="0" w:line="240" w:lineRule="auto"/>
        <w:jc w:val="center"/>
        <w:rPr>
          <w:rFonts w:ascii="Tahoma" w:hAnsi="Tahoma" w:cs="Tahoma"/>
          <w:b/>
          <w:color w:val="000000"/>
          <w:sz w:val="19"/>
          <w:szCs w:val="19"/>
        </w:rPr>
      </w:pPr>
      <w:r w:rsidRPr="0034336F">
        <w:rPr>
          <w:rFonts w:ascii="Tahoma" w:hAnsi="Tahoma" w:cs="Tahoma"/>
          <w:b/>
          <w:color w:val="000000"/>
          <w:sz w:val="19"/>
          <w:szCs w:val="19"/>
        </w:rPr>
        <w:t>К техническому заданию на закуп услуг по оказанию технической</w:t>
      </w:r>
    </w:p>
    <w:p w14:paraId="510951BF" w14:textId="0299B23C" w:rsidR="00B70374" w:rsidRPr="0034336F" w:rsidRDefault="00B70374" w:rsidP="00B70374">
      <w:pPr>
        <w:spacing w:after="0" w:line="240" w:lineRule="auto"/>
        <w:jc w:val="center"/>
        <w:rPr>
          <w:rFonts w:ascii="Tahoma" w:hAnsi="Tahoma" w:cs="Tahoma"/>
          <w:b/>
          <w:sz w:val="19"/>
          <w:szCs w:val="19"/>
        </w:rPr>
      </w:pPr>
      <w:r w:rsidRPr="0034336F">
        <w:rPr>
          <w:rFonts w:ascii="Tahoma" w:hAnsi="Tahoma" w:cs="Tahoma"/>
          <w:b/>
          <w:color w:val="000000"/>
          <w:sz w:val="19"/>
          <w:szCs w:val="19"/>
        </w:rPr>
        <w:t xml:space="preserve">поддержки систем </w:t>
      </w:r>
      <w:r w:rsidRPr="0034336F">
        <w:rPr>
          <w:rFonts w:ascii="Tahoma" w:hAnsi="Tahoma" w:cs="Tahoma"/>
          <w:b/>
          <w:sz w:val="19"/>
          <w:szCs w:val="19"/>
        </w:rPr>
        <w:t xml:space="preserve">пожарной сигнализации и системы газового и порошкового </w:t>
      </w:r>
      <w:r w:rsidR="006A4B0F" w:rsidRPr="0034336F">
        <w:rPr>
          <w:rFonts w:ascii="Tahoma" w:hAnsi="Tahoma" w:cs="Tahoma"/>
          <w:b/>
          <w:sz w:val="19"/>
          <w:szCs w:val="19"/>
        </w:rPr>
        <w:t>пожаротушения,</w:t>
      </w:r>
      <w:r w:rsidR="00030334" w:rsidRPr="0034336F">
        <w:rPr>
          <w:rFonts w:ascii="Tahoma" w:hAnsi="Tahoma" w:cs="Tahoma"/>
          <w:b/>
          <w:sz w:val="19"/>
          <w:szCs w:val="19"/>
        </w:rPr>
        <w:t xml:space="preserve"> а </w:t>
      </w:r>
      <w:r w:rsidR="006A4B0F" w:rsidRPr="0034336F">
        <w:rPr>
          <w:rFonts w:ascii="Tahoma" w:hAnsi="Tahoma" w:cs="Tahoma"/>
          <w:b/>
          <w:sz w:val="19"/>
          <w:szCs w:val="19"/>
        </w:rPr>
        <w:t>также</w:t>
      </w:r>
      <w:r w:rsidR="00030334" w:rsidRPr="0034336F">
        <w:rPr>
          <w:rFonts w:ascii="Tahoma" w:hAnsi="Tahoma" w:cs="Tahoma"/>
          <w:b/>
          <w:sz w:val="19"/>
          <w:szCs w:val="19"/>
        </w:rPr>
        <w:t xml:space="preserve"> оснащение новых объектов. </w:t>
      </w:r>
    </w:p>
    <w:p w14:paraId="6D91E686" w14:textId="77777777" w:rsidR="00B70374" w:rsidRPr="0034336F" w:rsidRDefault="00B70374" w:rsidP="00B70374">
      <w:pPr>
        <w:spacing w:after="0" w:line="240" w:lineRule="auto"/>
        <w:jc w:val="center"/>
        <w:rPr>
          <w:rFonts w:ascii="Tahoma" w:hAnsi="Tahoma" w:cs="Tahoma"/>
          <w:b/>
          <w:color w:val="000000"/>
          <w:sz w:val="19"/>
          <w:szCs w:val="19"/>
        </w:rPr>
      </w:pPr>
    </w:p>
    <w:p w14:paraId="1145903A" w14:textId="77777777" w:rsidR="00B70374" w:rsidRPr="0034336F" w:rsidRDefault="00B70374" w:rsidP="00B70374">
      <w:pPr>
        <w:pStyle w:val="af2"/>
        <w:jc w:val="center"/>
        <w:rPr>
          <w:rFonts w:ascii="Tahoma" w:hAnsi="Tahoma" w:cs="Tahoma"/>
          <w:b/>
          <w:sz w:val="19"/>
          <w:szCs w:val="19"/>
        </w:rPr>
      </w:pPr>
      <w:r w:rsidRPr="0034336F">
        <w:rPr>
          <w:rFonts w:ascii="Tahoma" w:hAnsi="Tahoma" w:cs="Tahoma"/>
          <w:b/>
          <w:sz w:val="19"/>
          <w:szCs w:val="19"/>
        </w:rPr>
        <w:t>Требования к организациям на предоставление услуг по оказанию технической</w:t>
      </w:r>
    </w:p>
    <w:p w14:paraId="7CE90B48" w14:textId="48346DE4" w:rsidR="00B70374" w:rsidRDefault="00B70374" w:rsidP="0034336F">
      <w:pPr>
        <w:pStyle w:val="af2"/>
        <w:jc w:val="center"/>
        <w:rPr>
          <w:rFonts w:ascii="Tahoma" w:hAnsi="Tahoma" w:cs="Tahoma"/>
          <w:b/>
          <w:sz w:val="19"/>
          <w:szCs w:val="19"/>
        </w:rPr>
      </w:pPr>
      <w:r w:rsidRPr="0034336F">
        <w:rPr>
          <w:rFonts w:ascii="Tahoma" w:hAnsi="Tahoma" w:cs="Tahoma"/>
          <w:b/>
          <w:sz w:val="19"/>
          <w:szCs w:val="19"/>
        </w:rPr>
        <w:t>поддержки систем пожарной сигнализации и системы газового и порошкового пожаротушения установленных н</w:t>
      </w:r>
      <w:r w:rsidR="0034336F">
        <w:rPr>
          <w:rFonts w:ascii="Tahoma" w:hAnsi="Tahoma" w:cs="Tahoma"/>
          <w:b/>
          <w:sz w:val="19"/>
          <w:szCs w:val="19"/>
        </w:rPr>
        <w:t>а объектах ЗАО «Альфа Телеком»</w:t>
      </w:r>
    </w:p>
    <w:p w14:paraId="779C7AB1" w14:textId="77777777" w:rsidR="0034336F" w:rsidRPr="0034336F" w:rsidRDefault="0034336F" w:rsidP="0034336F">
      <w:pPr>
        <w:pStyle w:val="af2"/>
        <w:jc w:val="center"/>
        <w:rPr>
          <w:rFonts w:ascii="Tahoma" w:hAnsi="Tahoma" w:cs="Tahoma"/>
          <w:b/>
          <w:sz w:val="19"/>
          <w:szCs w:val="19"/>
        </w:rPr>
      </w:pPr>
    </w:p>
    <w:p w14:paraId="1362CB4F" w14:textId="6198B8EA" w:rsidR="00B70374" w:rsidRPr="0034336F" w:rsidRDefault="00B70374" w:rsidP="00785E76">
      <w:pPr>
        <w:pStyle w:val="1f0"/>
        <w:numPr>
          <w:ilvl w:val="0"/>
          <w:numId w:val="6"/>
        </w:numPr>
        <w:tabs>
          <w:tab w:val="left" w:pos="0"/>
        </w:tabs>
        <w:jc w:val="both"/>
        <w:rPr>
          <w:rFonts w:ascii="Tahoma" w:hAnsi="Tahoma" w:cs="Tahoma"/>
          <w:color w:val="000000"/>
          <w:sz w:val="19"/>
          <w:szCs w:val="19"/>
          <w:lang w:eastAsia="ru-RU"/>
        </w:rPr>
      </w:pPr>
      <w:r w:rsidRPr="0034336F">
        <w:rPr>
          <w:rFonts w:ascii="Tahoma" w:hAnsi="Tahoma" w:cs="Tahoma"/>
          <w:color w:val="000000"/>
          <w:sz w:val="19"/>
          <w:szCs w:val="19"/>
          <w:lang w:eastAsia="ru-RU"/>
        </w:rPr>
        <w:t>«Заявитель» должен принять на техническую поддержку</w:t>
      </w:r>
      <w:r w:rsidR="00030334" w:rsidRPr="0034336F">
        <w:rPr>
          <w:rFonts w:ascii="Tahoma" w:hAnsi="Tahoma" w:cs="Tahoma"/>
          <w:color w:val="000000"/>
          <w:sz w:val="19"/>
          <w:szCs w:val="19"/>
          <w:lang w:eastAsia="ru-RU"/>
        </w:rPr>
        <w:t xml:space="preserve"> и на установку</w:t>
      </w:r>
      <w:r w:rsidRPr="0034336F">
        <w:rPr>
          <w:rFonts w:ascii="Tahoma" w:hAnsi="Tahoma" w:cs="Tahoma"/>
          <w:color w:val="000000"/>
          <w:sz w:val="19"/>
          <w:szCs w:val="19"/>
          <w:lang w:eastAsia="ru-RU"/>
        </w:rPr>
        <w:t>, согласно «Перечню</w:t>
      </w:r>
      <w:r w:rsidRPr="0034336F">
        <w:rPr>
          <w:rFonts w:ascii="Tahoma" w:hAnsi="Tahoma" w:cs="Tahoma"/>
          <w:sz w:val="19"/>
          <w:szCs w:val="19"/>
        </w:rPr>
        <w:t xml:space="preserve"> и составу оборудования объектов» и о</w:t>
      </w:r>
      <w:r w:rsidRPr="0034336F">
        <w:rPr>
          <w:rFonts w:ascii="Tahoma" w:hAnsi="Tahoma" w:cs="Tahoma"/>
          <w:color w:val="000000"/>
          <w:sz w:val="19"/>
          <w:szCs w:val="19"/>
          <w:lang w:eastAsia="ru-RU"/>
        </w:rPr>
        <w:t>беспечить в течение 2023-2024 года надлежащее рабочее состояние оборудования и систем, в соответствии с заявленным техническим спецификациям заводов изготовителей.</w:t>
      </w:r>
    </w:p>
    <w:p w14:paraId="501E5CCE" w14:textId="77777777" w:rsidR="00B70374" w:rsidRPr="0034336F" w:rsidRDefault="00B70374" w:rsidP="00785E76">
      <w:pPr>
        <w:pStyle w:val="1f0"/>
        <w:numPr>
          <w:ilvl w:val="0"/>
          <w:numId w:val="6"/>
        </w:numPr>
        <w:tabs>
          <w:tab w:val="left" w:pos="0"/>
        </w:tabs>
        <w:jc w:val="both"/>
        <w:rPr>
          <w:rFonts w:ascii="Tahoma" w:hAnsi="Tahoma" w:cs="Tahoma"/>
          <w:color w:val="000000"/>
          <w:sz w:val="19"/>
          <w:szCs w:val="19"/>
          <w:lang w:eastAsia="ru-RU"/>
        </w:rPr>
      </w:pPr>
      <w:r w:rsidRPr="0034336F">
        <w:rPr>
          <w:rFonts w:ascii="Tahoma" w:hAnsi="Tahoma" w:cs="Tahoma"/>
          <w:color w:val="000000"/>
          <w:sz w:val="19"/>
          <w:szCs w:val="19"/>
          <w:lang w:eastAsia="ru-RU"/>
        </w:rPr>
        <w:t xml:space="preserve">Обеспечить проведение плановых (регламентных) работ на оборудовании и системах. </w:t>
      </w:r>
    </w:p>
    <w:p w14:paraId="37DB3323" w14:textId="77777777" w:rsidR="00B70374" w:rsidRPr="0034336F" w:rsidRDefault="00B70374" w:rsidP="00785E76">
      <w:pPr>
        <w:pStyle w:val="1f0"/>
        <w:numPr>
          <w:ilvl w:val="0"/>
          <w:numId w:val="6"/>
        </w:numPr>
        <w:tabs>
          <w:tab w:val="left" w:pos="0"/>
        </w:tabs>
        <w:jc w:val="both"/>
        <w:rPr>
          <w:rFonts w:ascii="Tahoma" w:hAnsi="Tahoma" w:cs="Tahoma"/>
          <w:color w:val="000000"/>
          <w:sz w:val="19"/>
          <w:szCs w:val="19"/>
          <w:lang w:eastAsia="ru-RU"/>
        </w:rPr>
      </w:pPr>
      <w:r w:rsidRPr="0034336F">
        <w:rPr>
          <w:rFonts w:ascii="Tahoma" w:hAnsi="Tahoma" w:cs="Tahoma"/>
          <w:color w:val="000000"/>
          <w:sz w:val="19"/>
          <w:szCs w:val="19"/>
          <w:lang w:eastAsia="ru-RU"/>
        </w:rPr>
        <w:t xml:space="preserve">Выполнять модернизацию в </w:t>
      </w:r>
      <w:r w:rsidRPr="0034336F">
        <w:rPr>
          <w:rFonts w:ascii="Tahoma" w:hAnsi="Tahoma" w:cs="Tahoma"/>
          <w:color w:val="000000"/>
          <w:sz w:val="19"/>
          <w:szCs w:val="19"/>
        </w:rPr>
        <w:t>системах безопасности СПС, САГПТ, САППТ</w:t>
      </w:r>
      <w:r w:rsidRPr="0034336F">
        <w:rPr>
          <w:rFonts w:ascii="Tahoma" w:hAnsi="Tahoma" w:cs="Tahoma"/>
          <w:color w:val="000000"/>
          <w:sz w:val="19"/>
          <w:szCs w:val="19"/>
          <w:lang w:eastAsia="ru-RU"/>
        </w:rPr>
        <w:t xml:space="preserve"> по заявке «Покупателя»</w:t>
      </w:r>
    </w:p>
    <w:p w14:paraId="6F45998F" w14:textId="77777777" w:rsidR="00B70374" w:rsidRPr="0034336F" w:rsidRDefault="00B70374" w:rsidP="00785E76">
      <w:pPr>
        <w:pStyle w:val="1f0"/>
        <w:numPr>
          <w:ilvl w:val="0"/>
          <w:numId w:val="6"/>
        </w:numPr>
        <w:tabs>
          <w:tab w:val="left" w:pos="0"/>
        </w:tabs>
        <w:jc w:val="both"/>
        <w:rPr>
          <w:rFonts w:ascii="Tahoma" w:hAnsi="Tahoma" w:cs="Tahoma"/>
          <w:color w:val="000000"/>
          <w:sz w:val="19"/>
          <w:szCs w:val="19"/>
          <w:lang w:eastAsia="ru-RU"/>
        </w:rPr>
      </w:pPr>
      <w:r w:rsidRPr="0034336F">
        <w:rPr>
          <w:rFonts w:ascii="Tahoma" w:hAnsi="Tahoma" w:cs="Tahoma"/>
          <w:color w:val="000000"/>
          <w:sz w:val="19"/>
          <w:szCs w:val="19"/>
          <w:lang w:eastAsia="ru-RU"/>
        </w:rPr>
        <w:t>Обозначить и закрепить за ЗАО «Альфа Телеком» (далее «Покупатель») ответственных лиц, с указанием их контактных данных, для координации работы по оказанию услуг.</w:t>
      </w:r>
    </w:p>
    <w:p w14:paraId="5C20E69A" w14:textId="77777777" w:rsidR="00B70374" w:rsidRPr="0034336F" w:rsidRDefault="00B70374" w:rsidP="00785E76">
      <w:pPr>
        <w:pStyle w:val="1f0"/>
        <w:numPr>
          <w:ilvl w:val="0"/>
          <w:numId w:val="6"/>
        </w:numPr>
        <w:tabs>
          <w:tab w:val="left" w:pos="0"/>
        </w:tabs>
        <w:jc w:val="both"/>
        <w:rPr>
          <w:rFonts w:ascii="Tahoma" w:hAnsi="Tahoma" w:cs="Tahoma"/>
          <w:color w:val="000000"/>
          <w:sz w:val="19"/>
          <w:szCs w:val="19"/>
          <w:lang w:eastAsia="ru-RU"/>
        </w:rPr>
      </w:pPr>
      <w:r w:rsidRPr="0034336F">
        <w:rPr>
          <w:rFonts w:ascii="Tahoma" w:hAnsi="Tahoma" w:cs="Tahoma"/>
          <w:color w:val="000000"/>
          <w:sz w:val="19"/>
          <w:szCs w:val="19"/>
          <w:lang w:eastAsia="ru-RU"/>
        </w:rPr>
        <w:t>Время реагирования «Заявителя», должно составлять не более 3 (трех) календарных суток, с момента оповещения о возникших неисправностях в системе безопасности «Покупателя».</w:t>
      </w:r>
    </w:p>
    <w:p w14:paraId="753B9243" w14:textId="77777777" w:rsidR="00B70374" w:rsidRPr="0034336F" w:rsidRDefault="00B70374" w:rsidP="00785E76">
      <w:pPr>
        <w:pStyle w:val="1f0"/>
        <w:numPr>
          <w:ilvl w:val="0"/>
          <w:numId w:val="6"/>
        </w:numPr>
        <w:tabs>
          <w:tab w:val="left" w:pos="0"/>
        </w:tabs>
        <w:jc w:val="both"/>
        <w:rPr>
          <w:rFonts w:ascii="Tahoma" w:hAnsi="Tahoma" w:cs="Tahoma"/>
          <w:color w:val="000000"/>
          <w:sz w:val="19"/>
          <w:szCs w:val="19"/>
          <w:lang w:eastAsia="ru-RU"/>
        </w:rPr>
      </w:pPr>
      <w:r w:rsidRPr="0034336F">
        <w:rPr>
          <w:rFonts w:ascii="Tahoma" w:hAnsi="Tahoma" w:cs="Tahoma"/>
          <w:color w:val="000000"/>
          <w:sz w:val="19"/>
          <w:szCs w:val="19"/>
          <w:lang w:eastAsia="ru-RU"/>
        </w:rPr>
        <w:t>Техническая поддержка всех объектов «Покупателя» должна осуществляться в режиме 24 (двадцать четыре) часа в сутки, 7 (семь) дней в неделю.</w:t>
      </w:r>
    </w:p>
    <w:p w14:paraId="0966F8E6" w14:textId="77777777" w:rsidR="00B70374" w:rsidRPr="0034336F" w:rsidRDefault="00B70374" w:rsidP="00785E76">
      <w:pPr>
        <w:pStyle w:val="1f0"/>
        <w:numPr>
          <w:ilvl w:val="0"/>
          <w:numId w:val="6"/>
        </w:numPr>
        <w:tabs>
          <w:tab w:val="left" w:pos="0"/>
        </w:tabs>
        <w:jc w:val="both"/>
        <w:rPr>
          <w:rFonts w:ascii="Tahoma" w:hAnsi="Tahoma" w:cs="Tahoma"/>
          <w:color w:val="000000"/>
          <w:sz w:val="19"/>
          <w:szCs w:val="19"/>
          <w:lang w:eastAsia="ru-RU"/>
        </w:rPr>
      </w:pPr>
      <w:r w:rsidRPr="0034336F">
        <w:rPr>
          <w:rFonts w:ascii="Tahoma" w:hAnsi="Tahoma" w:cs="Tahoma"/>
          <w:color w:val="000000"/>
          <w:sz w:val="19"/>
          <w:szCs w:val="19"/>
          <w:lang w:eastAsia="ru-RU"/>
        </w:rPr>
        <w:t>В случае выхода из строя оборудования или системы безопасности «Покупателя», их ремонт должен осуществляется силами «Заявителя».</w:t>
      </w:r>
    </w:p>
    <w:p w14:paraId="4E673A0A" w14:textId="6BABAE6F" w:rsidR="00B70374" w:rsidRPr="0034336F" w:rsidRDefault="00B70374" w:rsidP="00785E76">
      <w:pPr>
        <w:pStyle w:val="1f0"/>
        <w:numPr>
          <w:ilvl w:val="0"/>
          <w:numId w:val="6"/>
        </w:numPr>
        <w:tabs>
          <w:tab w:val="left" w:pos="0"/>
        </w:tabs>
        <w:jc w:val="both"/>
        <w:rPr>
          <w:rFonts w:ascii="Tahoma" w:hAnsi="Tahoma" w:cs="Tahoma"/>
          <w:color w:val="000000"/>
          <w:sz w:val="19"/>
          <w:szCs w:val="19"/>
          <w:lang w:eastAsia="ru-RU"/>
        </w:rPr>
      </w:pPr>
      <w:r w:rsidRPr="0034336F">
        <w:rPr>
          <w:rFonts w:ascii="Tahoma" w:hAnsi="Tahoma" w:cs="Tahoma"/>
          <w:color w:val="000000"/>
          <w:sz w:val="19"/>
          <w:szCs w:val="19"/>
          <w:lang w:eastAsia="ru-RU"/>
        </w:rPr>
        <w:t xml:space="preserve">Ремонт оборудования, замена, модернизация </w:t>
      </w:r>
      <w:r w:rsidR="00030334" w:rsidRPr="0034336F">
        <w:rPr>
          <w:rFonts w:ascii="Tahoma" w:hAnsi="Tahoma" w:cs="Tahoma"/>
          <w:color w:val="000000"/>
          <w:sz w:val="19"/>
          <w:szCs w:val="19"/>
          <w:lang w:eastAsia="ru-RU"/>
        </w:rPr>
        <w:t xml:space="preserve">или оснащение </w:t>
      </w:r>
      <w:r w:rsidRPr="0034336F">
        <w:rPr>
          <w:rFonts w:ascii="Tahoma" w:hAnsi="Tahoma" w:cs="Tahoma"/>
          <w:color w:val="000000"/>
          <w:sz w:val="19"/>
          <w:szCs w:val="19"/>
          <w:lang w:eastAsia="ru-RU"/>
        </w:rPr>
        <w:t>полностью (включая затраты на доставку и т.п.), производится за счет средств «Заявителя».</w:t>
      </w:r>
    </w:p>
    <w:p w14:paraId="692A6B18" w14:textId="77777777" w:rsidR="00B70374" w:rsidRPr="0034336F" w:rsidRDefault="00B70374" w:rsidP="00785E76">
      <w:pPr>
        <w:pStyle w:val="1f0"/>
        <w:numPr>
          <w:ilvl w:val="0"/>
          <w:numId w:val="6"/>
        </w:numPr>
        <w:tabs>
          <w:tab w:val="left" w:pos="0"/>
        </w:tabs>
        <w:jc w:val="both"/>
        <w:rPr>
          <w:rFonts w:ascii="Tahoma" w:hAnsi="Tahoma" w:cs="Tahoma"/>
          <w:bCs/>
          <w:color w:val="000000"/>
          <w:sz w:val="19"/>
          <w:szCs w:val="19"/>
        </w:rPr>
      </w:pPr>
      <w:r w:rsidRPr="0034336F">
        <w:rPr>
          <w:rFonts w:ascii="Tahoma" w:hAnsi="Tahoma" w:cs="Tahoma"/>
          <w:color w:val="000000"/>
          <w:sz w:val="19"/>
          <w:szCs w:val="19"/>
          <w:lang w:eastAsia="ru-RU"/>
        </w:rPr>
        <w:t>Посещение объектов «Покупателя» должно осуществляться только специалистами «Заявителя», которые обладают необходимыми знаниями по правилам техники безопасности при работе с электроустановками.</w:t>
      </w:r>
    </w:p>
    <w:p w14:paraId="1B5B7347" w14:textId="67CE6EE6" w:rsidR="00B70374" w:rsidRPr="0034336F" w:rsidRDefault="00B70374" w:rsidP="00785E76">
      <w:pPr>
        <w:pStyle w:val="1f0"/>
        <w:numPr>
          <w:ilvl w:val="0"/>
          <w:numId w:val="6"/>
        </w:numPr>
        <w:tabs>
          <w:tab w:val="left" w:pos="0"/>
        </w:tabs>
        <w:jc w:val="both"/>
        <w:rPr>
          <w:rFonts w:ascii="Tahoma" w:hAnsi="Tahoma" w:cs="Tahoma"/>
          <w:bCs/>
          <w:color w:val="FF0000"/>
          <w:sz w:val="19"/>
          <w:szCs w:val="19"/>
        </w:rPr>
      </w:pPr>
      <w:r w:rsidRPr="0034336F">
        <w:rPr>
          <w:rFonts w:ascii="Tahoma" w:hAnsi="Tahoma" w:cs="Tahoma"/>
          <w:color w:val="FF0000"/>
          <w:sz w:val="19"/>
          <w:szCs w:val="19"/>
          <w:lang w:eastAsia="ru-RU"/>
        </w:rPr>
        <w:t>«Заявитель» должен обслужить не менее 50 процентов объектов за каждый квартал</w:t>
      </w:r>
      <w:r w:rsidR="00030334" w:rsidRPr="0034336F">
        <w:rPr>
          <w:rFonts w:ascii="Tahoma" w:hAnsi="Tahoma" w:cs="Tahoma"/>
          <w:color w:val="FF0000"/>
          <w:sz w:val="19"/>
          <w:szCs w:val="19"/>
          <w:lang w:eastAsia="ru-RU"/>
        </w:rPr>
        <w:t xml:space="preserve"> без предупреждения «Покупателя».</w:t>
      </w:r>
      <w:r w:rsidRPr="0034336F">
        <w:rPr>
          <w:rFonts w:ascii="Tahoma" w:hAnsi="Tahoma" w:cs="Tahoma"/>
          <w:color w:val="FF0000"/>
          <w:sz w:val="19"/>
          <w:szCs w:val="19"/>
          <w:lang w:eastAsia="ru-RU"/>
        </w:rPr>
        <w:t xml:space="preserve">  </w:t>
      </w:r>
    </w:p>
    <w:p w14:paraId="1E62326D" w14:textId="77777777" w:rsidR="00B70374" w:rsidRPr="0034336F" w:rsidRDefault="00B70374" w:rsidP="00B70374">
      <w:pPr>
        <w:pStyle w:val="1f0"/>
        <w:tabs>
          <w:tab w:val="left" w:pos="0"/>
        </w:tabs>
        <w:ind w:left="360"/>
        <w:jc w:val="both"/>
        <w:rPr>
          <w:rFonts w:ascii="Tahoma" w:hAnsi="Tahoma" w:cs="Tahoma"/>
          <w:bCs/>
          <w:color w:val="000000"/>
          <w:sz w:val="19"/>
          <w:szCs w:val="19"/>
        </w:rPr>
      </w:pPr>
    </w:p>
    <w:p w14:paraId="38354BF3" w14:textId="77777777" w:rsidR="00B70374" w:rsidRPr="0034336F" w:rsidRDefault="00B70374" w:rsidP="00B70374">
      <w:pPr>
        <w:pStyle w:val="1f0"/>
        <w:tabs>
          <w:tab w:val="left" w:pos="0"/>
        </w:tabs>
        <w:jc w:val="both"/>
        <w:rPr>
          <w:rFonts w:ascii="Tahoma" w:hAnsi="Tahoma" w:cs="Tahoma"/>
          <w:b/>
          <w:bCs/>
          <w:color w:val="000000"/>
          <w:sz w:val="19"/>
          <w:szCs w:val="19"/>
        </w:rPr>
      </w:pPr>
      <w:r w:rsidRPr="0034336F">
        <w:rPr>
          <w:rFonts w:ascii="Tahoma" w:hAnsi="Tahoma" w:cs="Tahoma"/>
          <w:b/>
          <w:bCs/>
          <w:color w:val="000000"/>
          <w:sz w:val="19"/>
          <w:szCs w:val="19"/>
        </w:rPr>
        <w:t>Особые условия:</w:t>
      </w:r>
    </w:p>
    <w:p w14:paraId="6FAF86A3" w14:textId="77777777" w:rsidR="00B70374" w:rsidRPr="0034336F" w:rsidRDefault="00B70374" w:rsidP="00B70374">
      <w:pPr>
        <w:spacing w:after="0" w:line="240" w:lineRule="auto"/>
        <w:ind w:firstLine="708"/>
        <w:jc w:val="both"/>
        <w:rPr>
          <w:rFonts w:ascii="Tahoma" w:eastAsia="Times New Roman" w:hAnsi="Tahoma" w:cs="Tahoma"/>
          <w:color w:val="000000"/>
          <w:sz w:val="19"/>
          <w:szCs w:val="19"/>
          <w:lang w:eastAsia="ar-SA"/>
        </w:rPr>
      </w:pPr>
      <w:r w:rsidRPr="0034336F">
        <w:rPr>
          <w:rFonts w:ascii="Tahoma" w:eastAsia="Times New Roman" w:hAnsi="Tahoma" w:cs="Tahoma"/>
          <w:b/>
          <w:color w:val="000000"/>
          <w:sz w:val="19"/>
          <w:szCs w:val="19"/>
          <w:lang w:eastAsia="ar-SA"/>
        </w:rPr>
        <w:t>«Заявителю» необходимо изучить объекты «Покупателя»</w:t>
      </w:r>
      <w:r w:rsidRPr="0034336F">
        <w:rPr>
          <w:rFonts w:ascii="Tahoma" w:eastAsia="Times New Roman" w:hAnsi="Tahoma" w:cs="Tahoma"/>
          <w:color w:val="000000"/>
          <w:sz w:val="19"/>
          <w:szCs w:val="19"/>
          <w:lang w:eastAsia="ar-SA"/>
        </w:rPr>
        <w:t>, принимаемые под оказание услуг. Объекты размещаются по всей территории Кыргызской Республики, могут быть размещены как внутри области\города, так и разнесены территориально, размещаться в труднодоступных местах (высокогорье, приграничные с другими государствами территории).</w:t>
      </w:r>
    </w:p>
    <w:p w14:paraId="37C9D496" w14:textId="510E9A6F" w:rsidR="00B70374" w:rsidRPr="0034336F" w:rsidRDefault="00B70374" w:rsidP="00002B7A">
      <w:pPr>
        <w:spacing w:after="0" w:line="240" w:lineRule="auto"/>
        <w:ind w:firstLine="708"/>
        <w:jc w:val="both"/>
        <w:rPr>
          <w:rFonts w:ascii="Tahoma" w:eastAsia="Times New Roman" w:hAnsi="Tahoma" w:cs="Tahoma"/>
          <w:color w:val="000000"/>
          <w:sz w:val="19"/>
          <w:szCs w:val="19"/>
          <w:lang w:eastAsia="ar-SA"/>
        </w:rPr>
      </w:pPr>
      <w:r w:rsidRPr="0034336F">
        <w:rPr>
          <w:rFonts w:ascii="Tahoma" w:eastAsia="Times New Roman" w:hAnsi="Tahoma" w:cs="Tahoma"/>
          <w:color w:val="000000"/>
          <w:sz w:val="19"/>
          <w:szCs w:val="19"/>
          <w:lang w:eastAsia="ar-SA"/>
        </w:rPr>
        <w:t>Объекты отличаются друг от друга площадями, количеством и составом установленного оборудования, системами, используемыми для предотвращения чрезвычайных ситуаций.</w:t>
      </w:r>
    </w:p>
    <w:p w14:paraId="38478504" w14:textId="77777777" w:rsidR="00002B7A" w:rsidRPr="0034336F" w:rsidRDefault="00002B7A" w:rsidP="00002B7A">
      <w:pPr>
        <w:spacing w:after="0" w:line="240" w:lineRule="auto"/>
        <w:ind w:firstLine="708"/>
        <w:jc w:val="both"/>
        <w:rPr>
          <w:rFonts w:ascii="Tahoma" w:eastAsia="Times New Roman" w:hAnsi="Tahoma" w:cs="Tahoma"/>
          <w:color w:val="000000"/>
          <w:sz w:val="19"/>
          <w:szCs w:val="19"/>
          <w:lang w:eastAsia="ar-SA"/>
        </w:rPr>
      </w:pPr>
    </w:p>
    <w:p w14:paraId="54ED606C" w14:textId="77777777" w:rsidR="00B70374" w:rsidRPr="0034336F" w:rsidRDefault="00B70374" w:rsidP="00B70374">
      <w:pPr>
        <w:jc w:val="center"/>
        <w:rPr>
          <w:rFonts w:ascii="Tahoma" w:hAnsi="Tahoma" w:cs="Tahoma"/>
          <w:b/>
          <w:sz w:val="19"/>
          <w:szCs w:val="19"/>
        </w:rPr>
      </w:pPr>
      <w:r w:rsidRPr="0034336F">
        <w:rPr>
          <w:rFonts w:ascii="Tahoma" w:hAnsi="Tahoma" w:cs="Tahoma"/>
          <w:b/>
          <w:sz w:val="19"/>
          <w:szCs w:val="19"/>
        </w:rPr>
        <w:t>Описание работ и условия их проведения</w:t>
      </w:r>
    </w:p>
    <w:tbl>
      <w:tblPr>
        <w:tblW w:w="1105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2269"/>
        <w:gridCol w:w="2625"/>
        <w:gridCol w:w="2478"/>
        <w:gridCol w:w="3260"/>
      </w:tblGrid>
      <w:tr w:rsidR="00B70374" w:rsidRPr="0034336F" w14:paraId="5BAFC960" w14:textId="77777777" w:rsidTr="00B70374">
        <w:tc>
          <w:tcPr>
            <w:tcW w:w="425" w:type="dxa"/>
          </w:tcPr>
          <w:p w14:paraId="3198F896" w14:textId="77777777" w:rsidR="00B70374" w:rsidRPr="0034336F" w:rsidRDefault="00B70374" w:rsidP="00221895">
            <w:pPr>
              <w:spacing w:after="0" w:line="240" w:lineRule="auto"/>
              <w:ind w:left="-57" w:right="-57"/>
              <w:jc w:val="center"/>
              <w:rPr>
                <w:rFonts w:ascii="Tahoma" w:hAnsi="Tahoma" w:cs="Tahoma"/>
                <w:b/>
                <w:sz w:val="19"/>
                <w:szCs w:val="19"/>
              </w:rPr>
            </w:pPr>
            <w:r w:rsidRPr="0034336F">
              <w:rPr>
                <w:rFonts w:ascii="Tahoma" w:hAnsi="Tahoma" w:cs="Tahoma"/>
                <w:b/>
                <w:sz w:val="19"/>
                <w:szCs w:val="19"/>
              </w:rPr>
              <w:t>№</w:t>
            </w:r>
          </w:p>
        </w:tc>
        <w:tc>
          <w:tcPr>
            <w:tcW w:w="2269" w:type="dxa"/>
          </w:tcPr>
          <w:p w14:paraId="548554CE" w14:textId="77777777" w:rsidR="00B70374" w:rsidRPr="0034336F" w:rsidRDefault="00B70374" w:rsidP="00221895">
            <w:pPr>
              <w:spacing w:after="0" w:line="240" w:lineRule="auto"/>
              <w:ind w:left="-57" w:right="-57"/>
              <w:jc w:val="center"/>
              <w:rPr>
                <w:rFonts w:ascii="Tahoma" w:hAnsi="Tahoma" w:cs="Tahoma"/>
                <w:b/>
                <w:sz w:val="19"/>
                <w:szCs w:val="19"/>
              </w:rPr>
            </w:pPr>
            <w:r w:rsidRPr="0034336F">
              <w:rPr>
                <w:rFonts w:ascii="Tahoma" w:hAnsi="Tahoma" w:cs="Tahoma"/>
                <w:b/>
                <w:sz w:val="19"/>
                <w:szCs w:val="19"/>
              </w:rPr>
              <w:t>Системы безопасности</w:t>
            </w:r>
          </w:p>
        </w:tc>
        <w:tc>
          <w:tcPr>
            <w:tcW w:w="2625" w:type="dxa"/>
          </w:tcPr>
          <w:p w14:paraId="1A133329" w14:textId="77777777" w:rsidR="00B70374" w:rsidRPr="0034336F" w:rsidRDefault="00B70374" w:rsidP="00221895">
            <w:pPr>
              <w:spacing w:after="0" w:line="240" w:lineRule="auto"/>
              <w:ind w:left="-57" w:right="-57"/>
              <w:jc w:val="center"/>
              <w:rPr>
                <w:rFonts w:ascii="Tahoma" w:hAnsi="Tahoma" w:cs="Tahoma"/>
                <w:b/>
                <w:sz w:val="19"/>
                <w:szCs w:val="19"/>
              </w:rPr>
            </w:pPr>
            <w:r w:rsidRPr="0034336F">
              <w:rPr>
                <w:rFonts w:ascii="Tahoma" w:hAnsi="Tahoma" w:cs="Tahoma"/>
                <w:b/>
                <w:sz w:val="19"/>
                <w:szCs w:val="19"/>
              </w:rPr>
              <w:t>Работы по техническому обслуживанию</w:t>
            </w:r>
          </w:p>
        </w:tc>
        <w:tc>
          <w:tcPr>
            <w:tcW w:w="2478" w:type="dxa"/>
          </w:tcPr>
          <w:p w14:paraId="6D9E7AF1" w14:textId="77777777" w:rsidR="00B70374" w:rsidRPr="0034336F" w:rsidRDefault="00B70374" w:rsidP="00221895">
            <w:pPr>
              <w:spacing w:after="0" w:line="240" w:lineRule="auto"/>
              <w:ind w:left="-57" w:right="-57"/>
              <w:jc w:val="center"/>
              <w:rPr>
                <w:rFonts w:ascii="Tahoma" w:hAnsi="Tahoma" w:cs="Tahoma"/>
                <w:b/>
                <w:sz w:val="19"/>
                <w:szCs w:val="19"/>
              </w:rPr>
            </w:pPr>
            <w:r w:rsidRPr="0034336F">
              <w:rPr>
                <w:rFonts w:ascii="Tahoma" w:hAnsi="Tahoma" w:cs="Tahoma"/>
                <w:b/>
                <w:sz w:val="19"/>
                <w:szCs w:val="19"/>
              </w:rPr>
              <w:t>Периодичность проведения работ</w:t>
            </w:r>
          </w:p>
        </w:tc>
        <w:tc>
          <w:tcPr>
            <w:tcW w:w="3260" w:type="dxa"/>
          </w:tcPr>
          <w:p w14:paraId="73DF6197" w14:textId="77777777" w:rsidR="00B70374" w:rsidRPr="0034336F" w:rsidRDefault="00B70374" w:rsidP="00221895">
            <w:pPr>
              <w:spacing w:after="0" w:line="240" w:lineRule="auto"/>
              <w:ind w:left="-57" w:right="-57"/>
              <w:jc w:val="center"/>
              <w:rPr>
                <w:rFonts w:ascii="Tahoma" w:hAnsi="Tahoma" w:cs="Tahoma"/>
                <w:b/>
                <w:sz w:val="19"/>
                <w:szCs w:val="19"/>
              </w:rPr>
            </w:pPr>
            <w:r w:rsidRPr="0034336F">
              <w:rPr>
                <w:rFonts w:ascii="Tahoma" w:hAnsi="Tahoma" w:cs="Tahoma"/>
                <w:b/>
                <w:sz w:val="19"/>
                <w:szCs w:val="19"/>
              </w:rPr>
              <w:t>Примечание</w:t>
            </w:r>
          </w:p>
        </w:tc>
      </w:tr>
      <w:tr w:rsidR="00B70374" w:rsidRPr="0034336F" w14:paraId="2AAEFC6C" w14:textId="77777777" w:rsidTr="00B70374">
        <w:tc>
          <w:tcPr>
            <w:tcW w:w="425" w:type="dxa"/>
            <w:vMerge w:val="restart"/>
          </w:tcPr>
          <w:p w14:paraId="01CD5AE5" w14:textId="77777777" w:rsidR="00B70374" w:rsidRPr="0034336F" w:rsidRDefault="00B70374" w:rsidP="00221895">
            <w:pPr>
              <w:spacing w:after="0" w:line="240" w:lineRule="auto"/>
              <w:ind w:left="-57" w:right="-57"/>
              <w:rPr>
                <w:rFonts w:ascii="Tahoma" w:hAnsi="Tahoma" w:cs="Tahoma"/>
                <w:sz w:val="19"/>
                <w:szCs w:val="19"/>
              </w:rPr>
            </w:pPr>
            <w:r w:rsidRPr="0034336F">
              <w:rPr>
                <w:rFonts w:ascii="Tahoma" w:hAnsi="Tahoma" w:cs="Tahoma"/>
                <w:sz w:val="19"/>
                <w:szCs w:val="19"/>
              </w:rPr>
              <w:t>1.</w:t>
            </w:r>
          </w:p>
        </w:tc>
        <w:tc>
          <w:tcPr>
            <w:tcW w:w="2269" w:type="dxa"/>
            <w:vMerge w:val="restart"/>
          </w:tcPr>
          <w:p w14:paraId="3E24AFB3" w14:textId="77777777" w:rsidR="00B70374" w:rsidRPr="0034336F" w:rsidRDefault="00B70374" w:rsidP="00221895">
            <w:pPr>
              <w:spacing w:after="0" w:line="240" w:lineRule="auto"/>
              <w:ind w:left="-57" w:right="-57"/>
              <w:rPr>
                <w:rFonts w:ascii="Tahoma" w:hAnsi="Tahoma" w:cs="Tahoma"/>
                <w:sz w:val="19"/>
                <w:szCs w:val="19"/>
              </w:rPr>
            </w:pPr>
            <w:r w:rsidRPr="0034336F">
              <w:rPr>
                <w:rFonts w:ascii="Tahoma" w:hAnsi="Tahoma" w:cs="Tahoma"/>
                <w:sz w:val="19"/>
                <w:szCs w:val="19"/>
              </w:rPr>
              <w:t>Система пожарной сигнализации.</w:t>
            </w:r>
          </w:p>
        </w:tc>
        <w:tc>
          <w:tcPr>
            <w:tcW w:w="2625" w:type="dxa"/>
          </w:tcPr>
          <w:p w14:paraId="20753BD3" w14:textId="77777777" w:rsidR="00B70374" w:rsidRPr="0034336F" w:rsidRDefault="00B70374" w:rsidP="00221895">
            <w:pPr>
              <w:spacing w:after="0" w:line="240" w:lineRule="auto"/>
              <w:ind w:left="-57" w:right="-57"/>
              <w:rPr>
                <w:rFonts w:ascii="Tahoma" w:hAnsi="Tahoma" w:cs="Tahoma"/>
                <w:sz w:val="19"/>
                <w:szCs w:val="19"/>
              </w:rPr>
            </w:pPr>
            <w:r w:rsidRPr="0034336F">
              <w:rPr>
                <w:rFonts w:ascii="Tahoma" w:hAnsi="Tahoma" w:cs="Tahoma"/>
                <w:sz w:val="19"/>
                <w:szCs w:val="19"/>
              </w:rPr>
              <w:t>Проверка работоспособности пожарных датчиков.</w:t>
            </w:r>
          </w:p>
        </w:tc>
        <w:tc>
          <w:tcPr>
            <w:tcW w:w="2478" w:type="dxa"/>
            <w:vMerge w:val="restart"/>
          </w:tcPr>
          <w:p w14:paraId="4C84D74E" w14:textId="77777777" w:rsidR="00B70374" w:rsidRPr="0034336F" w:rsidRDefault="00B70374" w:rsidP="00221895">
            <w:pPr>
              <w:spacing w:after="0" w:line="240" w:lineRule="auto"/>
              <w:ind w:left="-57" w:right="-57"/>
              <w:rPr>
                <w:rFonts w:ascii="Tahoma" w:hAnsi="Tahoma" w:cs="Tahoma"/>
                <w:sz w:val="19"/>
                <w:szCs w:val="19"/>
              </w:rPr>
            </w:pPr>
            <w:r w:rsidRPr="0034336F">
              <w:rPr>
                <w:rFonts w:ascii="Tahoma" w:hAnsi="Tahoma" w:cs="Tahoma"/>
                <w:sz w:val="19"/>
                <w:szCs w:val="19"/>
              </w:rPr>
              <w:t>Не менее 2-х раз за период действия Договора.</w:t>
            </w:r>
          </w:p>
        </w:tc>
        <w:tc>
          <w:tcPr>
            <w:tcW w:w="3260" w:type="dxa"/>
            <w:vMerge w:val="restart"/>
          </w:tcPr>
          <w:p w14:paraId="1F44BA62" w14:textId="77777777" w:rsidR="00B70374" w:rsidRPr="0034336F" w:rsidRDefault="00B70374" w:rsidP="00221895">
            <w:pPr>
              <w:spacing w:after="0" w:line="240" w:lineRule="auto"/>
              <w:ind w:left="-57" w:right="-57"/>
              <w:rPr>
                <w:rFonts w:ascii="Tahoma" w:hAnsi="Tahoma" w:cs="Tahoma"/>
                <w:sz w:val="19"/>
                <w:szCs w:val="19"/>
              </w:rPr>
            </w:pPr>
            <w:r w:rsidRPr="0034336F">
              <w:rPr>
                <w:rFonts w:ascii="Tahoma" w:hAnsi="Tahoma" w:cs="Tahoma"/>
                <w:sz w:val="19"/>
                <w:szCs w:val="19"/>
              </w:rPr>
              <w:t>В случае сбоев, замена датчиков.</w:t>
            </w:r>
          </w:p>
        </w:tc>
      </w:tr>
      <w:tr w:rsidR="00B70374" w:rsidRPr="0034336F" w14:paraId="3BEB9A44" w14:textId="77777777" w:rsidTr="00B70374">
        <w:tc>
          <w:tcPr>
            <w:tcW w:w="425" w:type="dxa"/>
            <w:vMerge/>
          </w:tcPr>
          <w:p w14:paraId="16168544" w14:textId="77777777" w:rsidR="00B70374" w:rsidRPr="0034336F" w:rsidRDefault="00B70374" w:rsidP="00221895">
            <w:pPr>
              <w:spacing w:after="0" w:line="240" w:lineRule="auto"/>
              <w:ind w:left="-57" w:right="-57"/>
              <w:rPr>
                <w:rFonts w:ascii="Tahoma" w:hAnsi="Tahoma" w:cs="Tahoma"/>
                <w:sz w:val="19"/>
                <w:szCs w:val="19"/>
              </w:rPr>
            </w:pPr>
          </w:p>
        </w:tc>
        <w:tc>
          <w:tcPr>
            <w:tcW w:w="2269" w:type="dxa"/>
            <w:vMerge/>
          </w:tcPr>
          <w:p w14:paraId="790346DC" w14:textId="77777777" w:rsidR="00B70374" w:rsidRPr="0034336F" w:rsidRDefault="00B70374" w:rsidP="00221895">
            <w:pPr>
              <w:spacing w:after="0" w:line="240" w:lineRule="auto"/>
              <w:ind w:left="-57" w:right="-57"/>
              <w:rPr>
                <w:rFonts w:ascii="Tahoma" w:hAnsi="Tahoma" w:cs="Tahoma"/>
                <w:sz w:val="19"/>
                <w:szCs w:val="19"/>
              </w:rPr>
            </w:pPr>
          </w:p>
        </w:tc>
        <w:tc>
          <w:tcPr>
            <w:tcW w:w="2625" w:type="dxa"/>
          </w:tcPr>
          <w:p w14:paraId="0DC258DE" w14:textId="77777777" w:rsidR="00B70374" w:rsidRPr="0034336F" w:rsidRDefault="00B70374" w:rsidP="00221895">
            <w:pPr>
              <w:spacing w:after="0" w:line="240" w:lineRule="auto"/>
              <w:ind w:left="-57" w:right="-57"/>
              <w:rPr>
                <w:rFonts w:ascii="Tahoma" w:hAnsi="Tahoma" w:cs="Tahoma"/>
                <w:sz w:val="19"/>
                <w:szCs w:val="19"/>
              </w:rPr>
            </w:pPr>
            <w:r w:rsidRPr="0034336F">
              <w:rPr>
                <w:rFonts w:ascii="Tahoma" w:hAnsi="Tahoma" w:cs="Tahoma"/>
                <w:sz w:val="19"/>
                <w:szCs w:val="19"/>
              </w:rPr>
              <w:t>Чистка пожарных датчиков.</w:t>
            </w:r>
          </w:p>
        </w:tc>
        <w:tc>
          <w:tcPr>
            <w:tcW w:w="2478" w:type="dxa"/>
            <w:vMerge/>
          </w:tcPr>
          <w:p w14:paraId="73D7E256" w14:textId="77777777" w:rsidR="00B70374" w:rsidRPr="0034336F" w:rsidRDefault="00B70374" w:rsidP="00221895">
            <w:pPr>
              <w:spacing w:after="0" w:line="240" w:lineRule="auto"/>
              <w:ind w:left="-57" w:right="-57"/>
              <w:rPr>
                <w:rFonts w:ascii="Tahoma" w:hAnsi="Tahoma" w:cs="Tahoma"/>
                <w:sz w:val="19"/>
                <w:szCs w:val="19"/>
              </w:rPr>
            </w:pPr>
          </w:p>
        </w:tc>
        <w:tc>
          <w:tcPr>
            <w:tcW w:w="3260" w:type="dxa"/>
            <w:vMerge/>
          </w:tcPr>
          <w:p w14:paraId="3C12E518" w14:textId="77777777" w:rsidR="00B70374" w:rsidRPr="0034336F" w:rsidRDefault="00B70374" w:rsidP="00221895">
            <w:pPr>
              <w:spacing w:after="0" w:line="240" w:lineRule="auto"/>
              <w:ind w:left="-57" w:right="-57"/>
              <w:rPr>
                <w:rFonts w:ascii="Tahoma" w:hAnsi="Tahoma" w:cs="Tahoma"/>
                <w:sz w:val="19"/>
                <w:szCs w:val="19"/>
              </w:rPr>
            </w:pPr>
          </w:p>
        </w:tc>
      </w:tr>
      <w:tr w:rsidR="00B70374" w:rsidRPr="0034336F" w14:paraId="49F81E0F" w14:textId="77777777" w:rsidTr="00B70374">
        <w:tc>
          <w:tcPr>
            <w:tcW w:w="425" w:type="dxa"/>
            <w:vMerge/>
          </w:tcPr>
          <w:p w14:paraId="588A06A8" w14:textId="77777777" w:rsidR="00B70374" w:rsidRPr="0034336F" w:rsidRDefault="00B70374" w:rsidP="00221895">
            <w:pPr>
              <w:spacing w:after="0" w:line="240" w:lineRule="auto"/>
              <w:ind w:left="-57" w:right="-57"/>
              <w:rPr>
                <w:rFonts w:ascii="Tahoma" w:hAnsi="Tahoma" w:cs="Tahoma"/>
                <w:sz w:val="19"/>
                <w:szCs w:val="19"/>
              </w:rPr>
            </w:pPr>
          </w:p>
        </w:tc>
        <w:tc>
          <w:tcPr>
            <w:tcW w:w="2269" w:type="dxa"/>
            <w:vMerge/>
          </w:tcPr>
          <w:p w14:paraId="422E40B6" w14:textId="77777777" w:rsidR="00B70374" w:rsidRPr="0034336F" w:rsidRDefault="00B70374" w:rsidP="00221895">
            <w:pPr>
              <w:spacing w:after="0" w:line="240" w:lineRule="auto"/>
              <w:ind w:left="-57" w:right="-57"/>
              <w:rPr>
                <w:rFonts w:ascii="Tahoma" w:hAnsi="Tahoma" w:cs="Tahoma"/>
                <w:sz w:val="19"/>
                <w:szCs w:val="19"/>
              </w:rPr>
            </w:pPr>
          </w:p>
        </w:tc>
        <w:tc>
          <w:tcPr>
            <w:tcW w:w="2625" w:type="dxa"/>
          </w:tcPr>
          <w:p w14:paraId="03754C41" w14:textId="77777777" w:rsidR="00B70374" w:rsidRPr="0034336F" w:rsidRDefault="00B70374" w:rsidP="00221895">
            <w:pPr>
              <w:spacing w:after="0" w:line="240" w:lineRule="auto"/>
              <w:ind w:left="-57" w:right="-57"/>
              <w:rPr>
                <w:rFonts w:ascii="Tahoma" w:hAnsi="Tahoma" w:cs="Tahoma"/>
                <w:sz w:val="19"/>
                <w:szCs w:val="19"/>
              </w:rPr>
            </w:pPr>
            <w:r w:rsidRPr="0034336F">
              <w:rPr>
                <w:rFonts w:ascii="Tahoma" w:hAnsi="Tahoma" w:cs="Tahoma"/>
                <w:sz w:val="19"/>
                <w:szCs w:val="19"/>
              </w:rPr>
              <w:t>Проверка работоспособности всей системы в целом.</w:t>
            </w:r>
          </w:p>
        </w:tc>
        <w:tc>
          <w:tcPr>
            <w:tcW w:w="2478" w:type="dxa"/>
          </w:tcPr>
          <w:p w14:paraId="45FB0DB0" w14:textId="77777777" w:rsidR="00B70374" w:rsidRPr="0034336F" w:rsidRDefault="00B70374" w:rsidP="00221895">
            <w:pPr>
              <w:spacing w:after="0" w:line="240" w:lineRule="auto"/>
              <w:ind w:left="-57" w:right="-57"/>
              <w:rPr>
                <w:rFonts w:ascii="Tahoma" w:hAnsi="Tahoma" w:cs="Tahoma"/>
                <w:sz w:val="19"/>
                <w:szCs w:val="19"/>
              </w:rPr>
            </w:pPr>
            <w:r w:rsidRPr="0034336F">
              <w:rPr>
                <w:rFonts w:ascii="Tahoma" w:hAnsi="Tahoma" w:cs="Tahoma"/>
                <w:sz w:val="19"/>
                <w:szCs w:val="19"/>
              </w:rPr>
              <w:t>Не менее 2-х раз за период действия Договора.</w:t>
            </w:r>
          </w:p>
        </w:tc>
        <w:tc>
          <w:tcPr>
            <w:tcW w:w="3260" w:type="dxa"/>
          </w:tcPr>
          <w:p w14:paraId="4B48FBFE" w14:textId="77777777" w:rsidR="00B70374" w:rsidRPr="0034336F" w:rsidRDefault="00B70374" w:rsidP="00221895">
            <w:pPr>
              <w:spacing w:after="0" w:line="240" w:lineRule="auto"/>
              <w:ind w:left="-57" w:right="-57"/>
              <w:rPr>
                <w:rFonts w:ascii="Tahoma" w:hAnsi="Tahoma" w:cs="Tahoma"/>
                <w:sz w:val="19"/>
                <w:szCs w:val="19"/>
              </w:rPr>
            </w:pPr>
            <w:r w:rsidRPr="0034336F">
              <w:rPr>
                <w:rFonts w:ascii="Tahoma" w:hAnsi="Tahoma" w:cs="Tahoma"/>
                <w:sz w:val="19"/>
                <w:szCs w:val="19"/>
              </w:rPr>
              <w:t>В случае нарушений проведение работ по устранению выявленных нарушений.</w:t>
            </w:r>
          </w:p>
        </w:tc>
      </w:tr>
      <w:tr w:rsidR="00B70374" w:rsidRPr="0034336F" w14:paraId="5CDF9645" w14:textId="77777777" w:rsidTr="00B70374">
        <w:tc>
          <w:tcPr>
            <w:tcW w:w="425" w:type="dxa"/>
            <w:vMerge/>
          </w:tcPr>
          <w:p w14:paraId="4EA5F6AC" w14:textId="77777777" w:rsidR="00B70374" w:rsidRPr="0034336F" w:rsidRDefault="00B70374" w:rsidP="00221895">
            <w:pPr>
              <w:spacing w:after="0" w:line="240" w:lineRule="auto"/>
              <w:ind w:left="-57" w:right="-57"/>
              <w:rPr>
                <w:rFonts w:ascii="Tahoma" w:hAnsi="Tahoma" w:cs="Tahoma"/>
                <w:sz w:val="19"/>
                <w:szCs w:val="19"/>
              </w:rPr>
            </w:pPr>
          </w:p>
        </w:tc>
        <w:tc>
          <w:tcPr>
            <w:tcW w:w="2269" w:type="dxa"/>
            <w:vMerge/>
          </w:tcPr>
          <w:p w14:paraId="4FF4FA6D" w14:textId="77777777" w:rsidR="00B70374" w:rsidRPr="0034336F" w:rsidRDefault="00B70374" w:rsidP="00221895">
            <w:pPr>
              <w:spacing w:after="0" w:line="240" w:lineRule="auto"/>
              <w:ind w:left="-57" w:right="-57"/>
              <w:rPr>
                <w:rFonts w:ascii="Tahoma" w:hAnsi="Tahoma" w:cs="Tahoma"/>
                <w:sz w:val="19"/>
                <w:szCs w:val="19"/>
              </w:rPr>
            </w:pPr>
          </w:p>
        </w:tc>
        <w:tc>
          <w:tcPr>
            <w:tcW w:w="2625" w:type="dxa"/>
          </w:tcPr>
          <w:p w14:paraId="04380E8E" w14:textId="77777777" w:rsidR="00B70374" w:rsidRPr="0034336F" w:rsidRDefault="00B70374" w:rsidP="00221895">
            <w:pPr>
              <w:spacing w:after="0" w:line="240" w:lineRule="auto"/>
              <w:ind w:left="-57" w:right="-57"/>
              <w:rPr>
                <w:rFonts w:ascii="Tahoma" w:hAnsi="Tahoma" w:cs="Tahoma"/>
                <w:sz w:val="19"/>
                <w:szCs w:val="19"/>
              </w:rPr>
            </w:pPr>
            <w:r w:rsidRPr="0034336F">
              <w:rPr>
                <w:rFonts w:ascii="Tahoma" w:hAnsi="Tahoma" w:cs="Tahoma"/>
                <w:sz w:val="19"/>
                <w:szCs w:val="19"/>
              </w:rPr>
              <w:t>Проверка и тестирование аккумуляторов блоков питания.</w:t>
            </w:r>
          </w:p>
        </w:tc>
        <w:tc>
          <w:tcPr>
            <w:tcW w:w="2478" w:type="dxa"/>
          </w:tcPr>
          <w:p w14:paraId="759300B9" w14:textId="77777777" w:rsidR="00B70374" w:rsidRPr="0034336F" w:rsidRDefault="00B70374" w:rsidP="00221895">
            <w:pPr>
              <w:spacing w:after="0" w:line="240" w:lineRule="auto"/>
              <w:ind w:left="-57" w:right="-57"/>
              <w:rPr>
                <w:rFonts w:ascii="Tahoma" w:hAnsi="Tahoma" w:cs="Tahoma"/>
                <w:sz w:val="19"/>
                <w:szCs w:val="19"/>
              </w:rPr>
            </w:pPr>
            <w:r w:rsidRPr="0034336F">
              <w:rPr>
                <w:rFonts w:ascii="Tahoma" w:hAnsi="Tahoma" w:cs="Tahoma"/>
                <w:sz w:val="19"/>
                <w:szCs w:val="19"/>
              </w:rPr>
              <w:t>Не менее 2-х раз за период действия Договора.</w:t>
            </w:r>
          </w:p>
        </w:tc>
        <w:tc>
          <w:tcPr>
            <w:tcW w:w="3260" w:type="dxa"/>
          </w:tcPr>
          <w:p w14:paraId="238FC0AE" w14:textId="6123EB74" w:rsidR="00B70374" w:rsidRPr="0034336F" w:rsidRDefault="00B70374" w:rsidP="00221895">
            <w:pPr>
              <w:spacing w:after="0" w:line="240" w:lineRule="auto"/>
              <w:ind w:left="-57" w:right="-57"/>
              <w:rPr>
                <w:rFonts w:ascii="Tahoma" w:hAnsi="Tahoma" w:cs="Tahoma"/>
                <w:sz w:val="19"/>
                <w:szCs w:val="19"/>
              </w:rPr>
            </w:pPr>
            <w:r w:rsidRPr="0034336F">
              <w:rPr>
                <w:rFonts w:ascii="Tahoma" w:hAnsi="Tahoma" w:cs="Tahoma"/>
                <w:sz w:val="19"/>
                <w:szCs w:val="19"/>
              </w:rPr>
              <w:t xml:space="preserve">В случае </w:t>
            </w:r>
            <w:r w:rsidR="00030334" w:rsidRPr="0034336F">
              <w:rPr>
                <w:rFonts w:ascii="Tahoma" w:hAnsi="Tahoma" w:cs="Tahoma"/>
                <w:sz w:val="19"/>
                <w:szCs w:val="19"/>
              </w:rPr>
              <w:t>несоответствия</w:t>
            </w:r>
            <w:r w:rsidRPr="0034336F">
              <w:rPr>
                <w:rFonts w:ascii="Tahoma" w:hAnsi="Tahoma" w:cs="Tahoma"/>
                <w:sz w:val="19"/>
                <w:szCs w:val="19"/>
              </w:rPr>
              <w:t xml:space="preserve"> заданным параметрам, производится замена аккумуляторов</w:t>
            </w:r>
            <w:r w:rsidR="00030334" w:rsidRPr="0034336F">
              <w:rPr>
                <w:rFonts w:ascii="Tahoma" w:hAnsi="Tahoma" w:cs="Tahoma"/>
                <w:sz w:val="19"/>
                <w:szCs w:val="19"/>
              </w:rPr>
              <w:t>,</w:t>
            </w:r>
            <w:r w:rsidRPr="0034336F">
              <w:rPr>
                <w:rFonts w:ascii="Tahoma" w:hAnsi="Tahoma" w:cs="Tahoma"/>
                <w:sz w:val="19"/>
                <w:szCs w:val="19"/>
              </w:rPr>
              <w:t xml:space="preserve"> блоков питания.</w:t>
            </w:r>
          </w:p>
        </w:tc>
      </w:tr>
      <w:tr w:rsidR="00B70374" w:rsidRPr="0034336F" w14:paraId="15624FB7" w14:textId="77777777" w:rsidTr="00B70374">
        <w:tc>
          <w:tcPr>
            <w:tcW w:w="425" w:type="dxa"/>
            <w:vMerge w:val="restart"/>
            <w:tcBorders>
              <w:top w:val="single" w:sz="4" w:space="0" w:color="000000"/>
              <w:left w:val="single" w:sz="4" w:space="0" w:color="000000"/>
              <w:right w:val="single" w:sz="4" w:space="0" w:color="000000"/>
            </w:tcBorders>
          </w:tcPr>
          <w:p w14:paraId="0894C4B7" w14:textId="77777777" w:rsidR="00B70374" w:rsidRPr="0034336F" w:rsidRDefault="00B70374" w:rsidP="00221895">
            <w:pPr>
              <w:spacing w:after="0" w:line="240" w:lineRule="auto"/>
              <w:ind w:left="-57" w:right="-57"/>
              <w:rPr>
                <w:rFonts w:ascii="Tahoma" w:hAnsi="Tahoma" w:cs="Tahoma"/>
                <w:sz w:val="19"/>
                <w:szCs w:val="19"/>
              </w:rPr>
            </w:pPr>
            <w:r w:rsidRPr="0034336F">
              <w:rPr>
                <w:rFonts w:ascii="Tahoma" w:hAnsi="Tahoma" w:cs="Tahoma"/>
                <w:sz w:val="19"/>
                <w:szCs w:val="19"/>
              </w:rPr>
              <w:t>2.</w:t>
            </w:r>
          </w:p>
        </w:tc>
        <w:tc>
          <w:tcPr>
            <w:tcW w:w="2269" w:type="dxa"/>
            <w:vMerge w:val="restart"/>
            <w:tcBorders>
              <w:top w:val="single" w:sz="4" w:space="0" w:color="000000"/>
              <w:left w:val="single" w:sz="4" w:space="0" w:color="000000"/>
              <w:right w:val="single" w:sz="4" w:space="0" w:color="000000"/>
            </w:tcBorders>
          </w:tcPr>
          <w:p w14:paraId="4E4B4652" w14:textId="77777777" w:rsidR="00B70374" w:rsidRPr="0034336F" w:rsidRDefault="00B70374" w:rsidP="00221895">
            <w:pPr>
              <w:spacing w:after="0" w:line="240" w:lineRule="auto"/>
              <w:ind w:left="-57" w:right="-57"/>
              <w:rPr>
                <w:rFonts w:ascii="Tahoma" w:hAnsi="Tahoma" w:cs="Tahoma"/>
                <w:sz w:val="19"/>
                <w:szCs w:val="19"/>
              </w:rPr>
            </w:pPr>
            <w:r w:rsidRPr="0034336F">
              <w:rPr>
                <w:rFonts w:ascii="Tahoma" w:hAnsi="Tahoma" w:cs="Tahoma"/>
                <w:sz w:val="19"/>
                <w:szCs w:val="19"/>
              </w:rPr>
              <w:t>Система автоматического газового и порошкового пожаротушения.</w:t>
            </w:r>
          </w:p>
        </w:tc>
        <w:tc>
          <w:tcPr>
            <w:tcW w:w="2625" w:type="dxa"/>
            <w:tcBorders>
              <w:top w:val="single" w:sz="4" w:space="0" w:color="000000"/>
              <w:left w:val="single" w:sz="4" w:space="0" w:color="000000"/>
              <w:bottom w:val="single" w:sz="4" w:space="0" w:color="000000"/>
              <w:right w:val="single" w:sz="4" w:space="0" w:color="000000"/>
            </w:tcBorders>
          </w:tcPr>
          <w:p w14:paraId="38D58737" w14:textId="77777777" w:rsidR="00B70374" w:rsidRPr="0034336F" w:rsidRDefault="00B70374" w:rsidP="00221895">
            <w:pPr>
              <w:spacing w:after="0" w:line="240" w:lineRule="auto"/>
              <w:ind w:left="-57" w:right="-57"/>
              <w:rPr>
                <w:rFonts w:ascii="Tahoma" w:hAnsi="Tahoma" w:cs="Tahoma"/>
                <w:sz w:val="19"/>
                <w:szCs w:val="19"/>
              </w:rPr>
            </w:pPr>
            <w:r w:rsidRPr="0034336F">
              <w:rPr>
                <w:rFonts w:ascii="Tahoma" w:hAnsi="Tahoma" w:cs="Tahoma"/>
                <w:sz w:val="19"/>
                <w:szCs w:val="19"/>
              </w:rPr>
              <w:t>Проверка работоспособности всей системы.</w:t>
            </w:r>
          </w:p>
        </w:tc>
        <w:tc>
          <w:tcPr>
            <w:tcW w:w="2478" w:type="dxa"/>
            <w:tcBorders>
              <w:top w:val="single" w:sz="4" w:space="0" w:color="000000"/>
              <w:left w:val="single" w:sz="4" w:space="0" w:color="000000"/>
              <w:bottom w:val="single" w:sz="4" w:space="0" w:color="000000"/>
              <w:right w:val="single" w:sz="4" w:space="0" w:color="000000"/>
            </w:tcBorders>
          </w:tcPr>
          <w:p w14:paraId="72B11122" w14:textId="77777777" w:rsidR="00B70374" w:rsidRPr="0034336F" w:rsidRDefault="00B70374" w:rsidP="00221895">
            <w:pPr>
              <w:spacing w:after="0" w:line="240" w:lineRule="auto"/>
              <w:ind w:left="-57" w:right="-57"/>
              <w:rPr>
                <w:rFonts w:ascii="Tahoma" w:hAnsi="Tahoma" w:cs="Tahoma"/>
                <w:sz w:val="19"/>
                <w:szCs w:val="19"/>
              </w:rPr>
            </w:pPr>
            <w:r w:rsidRPr="0034336F">
              <w:rPr>
                <w:rFonts w:ascii="Tahoma" w:hAnsi="Tahoma" w:cs="Tahoma"/>
                <w:sz w:val="19"/>
                <w:szCs w:val="19"/>
              </w:rPr>
              <w:t>Не менее 2-х раза за период действия Договора.</w:t>
            </w:r>
          </w:p>
        </w:tc>
        <w:tc>
          <w:tcPr>
            <w:tcW w:w="3260" w:type="dxa"/>
            <w:tcBorders>
              <w:top w:val="single" w:sz="4" w:space="0" w:color="000000"/>
              <w:left w:val="single" w:sz="4" w:space="0" w:color="000000"/>
              <w:bottom w:val="single" w:sz="4" w:space="0" w:color="000000"/>
              <w:right w:val="single" w:sz="4" w:space="0" w:color="000000"/>
            </w:tcBorders>
          </w:tcPr>
          <w:p w14:paraId="0DEB427C" w14:textId="77777777" w:rsidR="00B70374" w:rsidRPr="0034336F" w:rsidRDefault="00B70374" w:rsidP="00221895">
            <w:pPr>
              <w:spacing w:after="0" w:line="240" w:lineRule="auto"/>
              <w:ind w:left="-57" w:right="-57"/>
              <w:rPr>
                <w:rFonts w:ascii="Tahoma" w:hAnsi="Tahoma" w:cs="Tahoma"/>
                <w:sz w:val="19"/>
                <w:szCs w:val="19"/>
              </w:rPr>
            </w:pPr>
            <w:r w:rsidRPr="0034336F">
              <w:rPr>
                <w:rFonts w:ascii="Tahoma" w:hAnsi="Tahoma" w:cs="Tahoma"/>
                <w:sz w:val="19"/>
                <w:szCs w:val="19"/>
              </w:rPr>
              <w:t>В случае сработки системы, проведение вне планового обслуживания, замены.</w:t>
            </w:r>
          </w:p>
        </w:tc>
      </w:tr>
      <w:tr w:rsidR="00B70374" w:rsidRPr="0034336F" w14:paraId="11A6D2B9" w14:textId="77777777" w:rsidTr="00B70374">
        <w:tc>
          <w:tcPr>
            <w:tcW w:w="425" w:type="dxa"/>
            <w:vMerge/>
            <w:tcBorders>
              <w:left w:val="single" w:sz="4" w:space="0" w:color="000000"/>
              <w:right w:val="single" w:sz="4" w:space="0" w:color="000000"/>
            </w:tcBorders>
          </w:tcPr>
          <w:p w14:paraId="7798C996" w14:textId="77777777" w:rsidR="00B70374" w:rsidRPr="0034336F" w:rsidRDefault="00B70374" w:rsidP="00221895">
            <w:pPr>
              <w:spacing w:after="0" w:line="240" w:lineRule="auto"/>
              <w:ind w:left="-57" w:right="-57"/>
              <w:rPr>
                <w:rFonts w:ascii="Tahoma" w:hAnsi="Tahoma" w:cs="Tahoma"/>
                <w:sz w:val="19"/>
                <w:szCs w:val="19"/>
              </w:rPr>
            </w:pPr>
          </w:p>
        </w:tc>
        <w:tc>
          <w:tcPr>
            <w:tcW w:w="2269" w:type="dxa"/>
            <w:vMerge/>
            <w:tcBorders>
              <w:left w:val="single" w:sz="4" w:space="0" w:color="000000"/>
              <w:right w:val="single" w:sz="4" w:space="0" w:color="000000"/>
            </w:tcBorders>
          </w:tcPr>
          <w:p w14:paraId="3B7A82D8" w14:textId="77777777" w:rsidR="00B70374" w:rsidRPr="0034336F" w:rsidRDefault="00B70374" w:rsidP="00221895">
            <w:pPr>
              <w:spacing w:after="0" w:line="240" w:lineRule="auto"/>
              <w:ind w:left="-57" w:right="-57"/>
              <w:rPr>
                <w:rFonts w:ascii="Tahoma" w:hAnsi="Tahoma" w:cs="Tahoma"/>
                <w:sz w:val="19"/>
                <w:szCs w:val="19"/>
              </w:rPr>
            </w:pPr>
          </w:p>
        </w:tc>
        <w:tc>
          <w:tcPr>
            <w:tcW w:w="2625" w:type="dxa"/>
            <w:tcBorders>
              <w:top w:val="single" w:sz="4" w:space="0" w:color="000000"/>
              <w:left w:val="single" w:sz="4" w:space="0" w:color="000000"/>
              <w:bottom w:val="single" w:sz="4" w:space="0" w:color="000000"/>
              <w:right w:val="single" w:sz="4" w:space="0" w:color="000000"/>
            </w:tcBorders>
          </w:tcPr>
          <w:p w14:paraId="65FA5BFA" w14:textId="77777777" w:rsidR="00B70374" w:rsidRPr="0034336F" w:rsidRDefault="00B70374" w:rsidP="00221895">
            <w:pPr>
              <w:spacing w:after="0" w:line="240" w:lineRule="auto"/>
              <w:ind w:left="-57" w:right="-57"/>
              <w:rPr>
                <w:rFonts w:ascii="Tahoma" w:hAnsi="Tahoma" w:cs="Tahoma"/>
                <w:sz w:val="19"/>
                <w:szCs w:val="19"/>
              </w:rPr>
            </w:pPr>
            <w:r w:rsidRPr="0034336F">
              <w:rPr>
                <w:rFonts w:ascii="Tahoma" w:hAnsi="Tahoma" w:cs="Tahoma"/>
                <w:sz w:val="19"/>
                <w:szCs w:val="19"/>
              </w:rPr>
              <w:t>Проверка соединений труб, фитингов.</w:t>
            </w:r>
          </w:p>
        </w:tc>
        <w:tc>
          <w:tcPr>
            <w:tcW w:w="2478" w:type="dxa"/>
            <w:tcBorders>
              <w:top w:val="single" w:sz="4" w:space="0" w:color="000000"/>
              <w:left w:val="single" w:sz="4" w:space="0" w:color="000000"/>
              <w:bottom w:val="single" w:sz="4" w:space="0" w:color="000000"/>
              <w:right w:val="single" w:sz="4" w:space="0" w:color="000000"/>
            </w:tcBorders>
          </w:tcPr>
          <w:p w14:paraId="50A778E9" w14:textId="77777777" w:rsidR="00B70374" w:rsidRPr="0034336F" w:rsidRDefault="00B70374" w:rsidP="00221895">
            <w:pPr>
              <w:spacing w:after="0" w:line="240" w:lineRule="auto"/>
              <w:ind w:left="-57" w:right="-57"/>
              <w:rPr>
                <w:rFonts w:ascii="Tahoma" w:hAnsi="Tahoma" w:cs="Tahoma"/>
                <w:sz w:val="19"/>
                <w:szCs w:val="19"/>
              </w:rPr>
            </w:pPr>
            <w:r w:rsidRPr="0034336F">
              <w:rPr>
                <w:rFonts w:ascii="Tahoma" w:hAnsi="Tahoma" w:cs="Tahoma"/>
                <w:sz w:val="19"/>
                <w:szCs w:val="19"/>
              </w:rPr>
              <w:t>Не менее 2-х раза за период действия Договора.</w:t>
            </w:r>
          </w:p>
        </w:tc>
        <w:tc>
          <w:tcPr>
            <w:tcW w:w="3260" w:type="dxa"/>
            <w:tcBorders>
              <w:top w:val="single" w:sz="4" w:space="0" w:color="000000"/>
              <w:left w:val="single" w:sz="4" w:space="0" w:color="000000"/>
              <w:bottom w:val="single" w:sz="4" w:space="0" w:color="000000"/>
              <w:right w:val="single" w:sz="4" w:space="0" w:color="000000"/>
            </w:tcBorders>
          </w:tcPr>
          <w:p w14:paraId="43D65C7C" w14:textId="77777777" w:rsidR="00B70374" w:rsidRPr="0034336F" w:rsidRDefault="00B70374" w:rsidP="00221895">
            <w:pPr>
              <w:spacing w:after="0" w:line="240" w:lineRule="auto"/>
              <w:ind w:left="-57" w:right="-57"/>
              <w:rPr>
                <w:rFonts w:ascii="Tahoma" w:hAnsi="Tahoma" w:cs="Tahoma"/>
                <w:sz w:val="19"/>
                <w:szCs w:val="19"/>
              </w:rPr>
            </w:pPr>
            <w:r w:rsidRPr="0034336F">
              <w:rPr>
                <w:rFonts w:ascii="Tahoma" w:hAnsi="Tahoma" w:cs="Tahoma"/>
                <w:sz w:val="19"/>
                <w:szCs w:val="19"/>
              </w:rPr>
              <w:t>В случае выявленных нарушений необходимы работы по устранению нарушений и проведение внеплановой проверки всей системы.</w:t>
            </w:r>
          </w:p>
        </w:tc>
      </w:tr>
      <w:tr w:rsidR="00B70374" w:rsidRPr="0034336F" w14:paraId="21026E48" w14:textId="77777777" w:rsidTr="00B70374">
        <w:tc>
          <w:tcPr>
            <w:tcW w:w="425" w:type="dxa"/>
            <w:vMerge/>
            <w:tcBorders>
              <w:left w:val="single" w:sz="4" w:space="0" w:color="000000"/>
              <w:bottom w:val="single" w:sz="4" w:space="0" w:color="000000"/>
              <w:right w:val="single" w:sz="4" w:space="0" w:color="000000"/>
            </w:tcBorders>
          </w:tcPr>
          <w:p w14:paraId="47EEB63C" w14:textId="77777777" w:rsidR="00B70374" w:rsidRPr="0034336F" w:rsidRDefault="00B70374" w:rsidP="00221895">
            <w:pPr>
              <w:spacing w:after="0" w:line="240" w:lineRule="auto"/>
              <w:ind w:left="-57" w:right="-57"/>
              <w:rPr>
                <w:rFonts w:ascii="Tahoma" w:hAnsi="Tahoma" w:cs="Tahoma"/>
                <w:sz w:val="19"/>
                <w:szCs w:val="19"/>
              </w:rPr>
            </w:pPr>
          </w:p>
        </w:tc>
        <w:tc>
          <w:tcPr>
            <w:tcW w:w="2269" w:type="dxa"/>
            <w:vMerge/>
            <w:tcBorders>
              <w:left w:val="single" w:sz="4" w:space="0" w:color="000000"/>
              <w:bottom w:val="single" w:sz="4" w:space="0" w:color="000000"/>
              <w:right w:val="single" w:sz="4" w:space="0" w:color="000000"/>
            </w:tcBorders>
          </w:tcPr>
          <w:p w14:paraId="2BD1EA06" w14:textId="77777777" w:rsidR="00B70374" w:rsidRPr="0034336F" w:rsidRDefault="00B70374" w:rsidP="00221895">
            <w:pPr>
              <w:spacing w:after="0" w:line="240" w:lineRule="auto"/>
              <w:ind w:left="-57" w:right="-57"/>
              <w:rPr>
                <w:rFonts w:ascii="Tahoma" w:hAnsi="Tahoma" w:cs="Tahoma"/>
                <w:sz w:val="19"/>
                <w:szCs w:val="19"/>
              </w:rPr>
            </w:pPr>
          </w:p>
        </w:tc>
        <w:tc>
          <w:tcPr>
            <w:tcW w:w="2625" w:type="dxa"/>
            <w:tcBorders>
              <w:top w:val="single" w:sz="4" w:space="0" w:color="000000"/>
              <w:left w:val="single" w:sz="4" w:space="0" w:color="000000"/>
              <w:bottom w:val="single" w:sz="4" w:space="0" w:color="000000"/>
              <w:right w:val="single" w:sz="4" w:space="0" w:color="000000"/>
            </w:tcBorders>
          </w:tcPr>
          <w:p w14:paraId="2F0BB3EF" w14:textId="77777777" w:rsidR="00B70374" w:rsidRPr="0034336F" w:rsidRDefault="00B70374" w:rsidP="00221895">
            <w:pPr>
              <w:spacing w:after="0" w:line="240" w:lineRule="auto"/>
              <w:ind w:left="-57" w:right="-57"/>
              <w:rPr>
                <w:rFonts w:ascii="Tahoma" w:hAnsi="Tahoma" w:cs="Tahoma"/>
                <w:sz w:val="19"/>
                <w:szCs w:val="19"/>
              </w:rPr>
            </w:pPr>
            <w:r w:rsidRPr="0034336F">
              <w:rPr>
                <w:rFonts w:ascii="Tahoma" w:hAnsi="Tahoma" w:cs="Tahoma"/>
                <w:sz w:val="19"/>
                <w:szCs w:val="19"/>
              </w:rPr>
              <w:t>Проверка и тестирование аккумуляторов блоков питания системы.</w:t>
            </w:r>
          </w:p>
          <w:p w14:paraId="6F02A3CD" w14:textId="77777777" w:rsidR="00B70374" w:rsidRPr="0034336F" w:rsidRDefault="00B70374" w:rsidP="00221895">
            <w:pPr>
              <w:spacing w:after="0" w:line="240" w:lineRule="auto"/>
              <w:ind w:left="-57" w:right="-57"/>
              <w:rPr>
                <w:rFonts w:ascii="Tahoma" w:hAnsi="Tahoma" w:cs="Tahoma"/>
                <w:sz w:val="19"/>
                <w:szCs w:val="19"/>
              </w:rPr>
            </w:pPr>
            <w:r w:rsidRPr="0034336F">
              <w:rPr>
                <w:rFonts w:ascii="Tahoma" w:hAnsi="Tahoma" w:cs="Tahoma"/>
                <w:sz w:val="19"/>
                <w:szCs w:val="19"/>
              </w:rPr>
              <w:t>Чистка пожарных датчиков.</w:t>
            </w:r>
          </w:p>
        </w:tc>
        <w:tc>
          <w:tcPr>
            <w:tcW w:w="2478" w:type="dxa"/>
            <w:tcBorders>
              <w:top w:val="single" w:sz="4" w:space="0" w:color="000000"/>
              <w:left w:val="single" w:sz="4" w:space="0" w:color="000000"/>
              <w:bottom w:val="single" w:sz="4" w:space="0" w:color="000000"/>
              <w:right w:val="single" w:sz="4" w:space="0" w:color="000000"/>
            </w:tcBorders>
          </w:tcPr>
          <w:p w14:paraId="5352D05B" w14:textId="77777777" w:rsidR="00B70374" w:rsidRPr="0034336F" w:rsidRDefault="00B70374" w:rsidP="00221895">
            <w:pPr>
              <w:spacing w:after="0" w:line="240" w:lineRule="auto"/>
              <w:ind w:left="-57" w:right="-57"/>
              <w:rPr>
                <w:rFonts w:ascii="Tahoma" w:hAnsi="Tahoma" w:cs="Tahoma"/>
                <w:sz w:val="19"/>
                <w:szCs w:val="19"/>
              </w:rPr>
            </w:pPr>
            <w:r w:rsidRPr="0034336F">
              <w:rPr>
                <w:rFonts w:ascii="Tahoma" w:hAnsi="Tahoma" w:cs="Tahoma"/>
                <w:sz w:val="19"/>
                <w:szCs w:val="19"/>
              </w:rPr>
              <w:t>Не менее 2-х раза за период действия Договора.</w:t>
            </w:r>
          </w:p>
        </w:tc>
        <w:tc>
          <w:tcPr>
            <w:tcW w:w="3260" w:type="dxa"/>
            <w:tcBorders>
              <w:top w:val="single" w:sz="4" w:space="0" w:color="000000"/>
              <w:left w:val="single" w:sz="4" w:space="0" w:color="000000"/>
              <w:bottom w:val="single" w:sz="4" w:space="0" w:color="000000"/>
              <w:right w:val="single" w:sz="4" w:space="0" w:color="000000"/>
            </w:tcBorders>
          </w:tcPr>
          <w:p w14:paraId="2B1007A7" w14:textId="3A0C9BCE" w:rsidR="00B70374" w:rsidRPr="0034336F" w:rsidRDefault="00B70374" w:rsidP="00221895">
            <w:pPr>
              <w:spacing w:after="0" w:line="240" w:lineRule="auto"/>
              <w:ind w:left="-57" w:right="-57"/>
              <w:rPr>
                <w:rFonts w:ascii="Tahoma" w:hAnsi="Tahoma" w:cs="Tahoma"/>
                <w:sz w:val="19"/>
                <w:szCs w:val="19"/>
              </w:rPr>
            </w:pPr>
            <w:r w:rsidRPr="0034336F">
              <w:rPr>
                <w:rFonts w:ascii="Tahoma" w:hAnsi="Tahoma" w:cs="Tahoma"/>
                <w:sz w:val="19"/>
                <w:szCs w:val="19"/>
              </w:rPr>
              <w:t xml:space="preserve">В случае </w:t>
            </w:r>
            <w:r w:rsidR="00030334" w:rsidRPr="0034336F">
              <w:rPr>
                <w:rFonts w:ascii="Tahoma" w:hAnsi="Tahoma" w:cs="Tahoma"/>
                <w:sz w:val="19"/>
                <w:szCs w:val="19"/>
              </w:rPr>
              <w:t>несоответствия</w:t>
            </w:r>
            <w:r w:rsidRPr="0034336F">
              <w:rPr>
                <w:rFonts w:ascii="Tahoma" w:hAnsi="Tahoma" w:cs="Tahoma"/>
                <w:sz w:val="19"/>
                <w:szCs w:val="19"/>
              </w:rPr>
              <w:t xml:space="preserve"> заданным параметрам, производится замена аккумуляторов блоков питания.</w:t>
            </w:r>
          </w:p>
        </w:tc>
      </w:tr>
    </w:tbl>
    <w:p w14:paraId="754D871C" w14:textId="77777777" w:rsidR="00B70374" w:rsidRPr="0034336F" w:rsidRDefault="00B70374" w:rsidP="00B70374">
      <w:pPr>
        <w:spacing w:after="0" w:line="240" w:lineRule="auto"/>
        <w:jc w:val="right"/>
        <w:rPr>
          <w:rFonts w:ascii="Tahoma" w:hAnsi="Tahoma" w:cs="Tahoma"/>
          <w:b/>
          <w:color w:val="000000"/>
          <w:sz w:val="19"/>
          <w:szCs w:val="19"/>
        </w:rPr>
      </w:pPr>
      <w:r w:rsidRPr="0034336F">
        <w:rPr>
          <w:rFonts w:ascii="Tahoma" w:hAnsi="Tahoma" w:cs="Tahoma"/>
          <w:sz w:val="19"/>
          <w:szCs w:val="19"/>
        </w:rPr>
        <w:br w:type="page"/>
      </w:r>
      <w:r w:rsidRPr="0034336F">
        <w:rPr>
          <w:rFonts w:ascii="Tahoma" w:hAnsi="Tahoma" w:cs="Tahoma"/>
          <w:b/>
          <w:color w:val="000000"/>
          <w:sz w:val="19"/>
          <w:szCs w:val="19"/>
        </w:rPr>
        <w:lastRenderedPageBreak/>
        <w:t>«КОНФИДЕНЦИАЛЬНО»</w:t>
      </w:r>
    </w:p>
    <w:p w14:paraId="3A453DE6" w14:textId="3E49F8C3" w:rsidR="00B70374" w:rsidRPr="0034336F" w:rsidRDefault="00B70374" w:rsidP="00B70374">
      <w:pPr>
        <w:spacing w:after="0" w:line="240" w:lineRule="auto"/>
        <w:jc w:val="right"/>
        <w:rPr>
          <w:rFonts w:ascii="Tahoma" w:hAnsi="Tahoma" w:cs="Tahoma"/>
          <w:b/>
          <w:color w:val="000000"/>
          <w:sz w:val="19"/>
          <w:szCs w:val="19"/>
        </w:rPr>
      </w:pPr>
      <w:r w:rsidRPr="0034336F">
        <w:rPr>
          <w:rFonts w:ascii="Tahoma" w:hAnsi="Tahoma" w:cs="Tahoma"/>
          <w:b/>
          <w:color w:val="000000"/>
          <w:sz w:val="19"/>
          <w:szCs w:val="19"/>
        </w:rPr>
        <w:t>Приложение № 2б</w:t>
      </w:r>
    </w:p>
    <w:p w14:paraId="36D9249C" w14:textId="77777777" w:rsidR="00F04178" w:rsidRPr="0034336F" w:rsidRDefault="00F04178" w:rsidP="00B70374">
      <w:pPr>
        <w:spacing w:after="0" w:line="240" w:lineRule="auto"/>
        <w:jc w:val="right"/>
        <w:rPr>
          <w:rFonts w:ascii="Tahoma" w:hAnsi="Tahoma" w:cs="Tahoma"/>
          <w:b/>
          <w:color w:val="000000"/>
          <w:sz w:val="19"/>
          <w:szCs w:val="19"/>
        </w:rPr>
      </w:pPr>
    </w:p>
    <w:p w14:paraId="0D647CCB" w14:textId="77777777" w:rsidR="00B70374" w:rsidRPr="0034336F" w:rsidRDefault="00B70374" w:rsidP="00B70374">
      <w:pPr>
        <w:spacing w:after="0" w:line="240" w:lineRule="auto"/>
        <w:jc w:val="center"/>
        <w:rPr>
          <w:rFonts w:ascii="Tahoma" w:hAnsi="Tahoma" w:cs="Tahoma"/>
          <w:b/>
          <w:color w:val="000000"/>
          <w:sz w:val="19"/>
          <w:szCs w:val="19"/>
        </w:rPr>
      </w:pPr>
      <w:r w:rsidRPr="0034336F">
        <w:rPr>
          <w:rFonts w:ascii="Tahoma" w:hAnsi="Tahoma" w:cs="Tahoma"/>
          <w:b/>
          <w:color w:val="000000"/>
          <w:sz w:val="19"/>
          <w:szCs w:val="19"/>
        </w:rPr>
        <w:t>К техническому заданию на закуп услуг по оказанию технической</w:t>
      </w:r>
    </w:p>
    <w:p w14:paraId="63144239" w14:textId="77777777" w:rsidR="00B70374" w:rsidRPr="0034336F" w:rsidRDefault="00B70374" w:rsidP="00B70374">
      <w:pPr>
        <w:spacing w:after="0" w:line="240" w:lineRule="auto"/>
        <w:jc w:val="center"/>
        <w:rPr>
          <w:rFonts w:ascii="Tahoma" w:hAnsi="Tahoma" w:cs="Tahoma"/>
          <w:b/>
          <w:sz w:val="19"/>
          <w:szCs w:val="19"/>
        </w:rPr>
      </w:pPr>
      <w:r w:rsidRPr="0034336F">
        <w:rPr>
          <w:rFonts w:ascii="Tahoma" w:hAnsi="Tahoma" w:cs="Tahoma"/>
          <w:b/>
          <w:color w:val="000000"/>
          <w:sz w:val="19"/>
          <w:szCs w:val="19"/>
        </w:rPr>
        <w:t xml:space="preserve">поддержки систем </w:t>
      </w:r>
      <w:r w:rsidRPr="0034336F">
        <w:rPr>
          <w:rFonts w:ascii="Tahoma" w:hAnsi="Tahoma" w:cs="Tahoma"/>
          <w:b/>
          <w:sz w:val="19"/>
          <w:szCs w:val="19"/>
        </w:rPr>
        <w:t>пожарной сигнализации и системы газового и порошкового пожаротушения.</w:t>
      </w:r>
    </w:p>
    <w:p w14:paraId="1326110E" w14:textId="2AC6CB7D" w:rsidR="00B70374" w:rsidRPr="0034336F" w:rsidRDefault="00B70374" w:rsidP="00B70374">
      <w:pPr>
        <w:spacing w:after="0" w:line="240" w:lineRule="auto"/>
        <w:rPr>
          <w:rFonts w:ascii="Tahoma" w:hAnsi="Tahoma" w:cs="Tahoma"/>
          <w:b/>
          <w:sz w:val="19"/>
          <w:szCs w:val="19"/>
        </w:rPr>
      </w:pPr>
    </w:p>
    <w:p w14:paraId="753D8F58" w14:textId="72A03589" w:rsidR="00B70374" w:rsidRPr="0034336F" w:rsidRDefault="00B70374" w:rsidP="00F04178">
      <w:pPr>
        <w:spacing w:after="0" w:line="240" w:lineRule="auto"/>
        <w:jc w:val="center"/>
        <w:rPr>
          <w:rFonts w:ascii="Tahoma" w:hAnsi="Tahoma" w:cs="Tahoma"/>
          <w:b/>
          <w:sz w:val="19"/>
          <w:szCs w:val="19"/>
        </w:rPr>
      </w:pPr>
      <w:r w:rsidRPr="0034336F">
        <w:rPr>
          <w:rFonts w:ascii="Tahoma" w:hAnsi="Tahoma" w:cs="Tahoma"/>
          <w:b/>
          <w:sz w:val="19"/>
          <w:szCs w:val="19"/>
        </w:rPr>
        <w:t>Перечень и состав оборудования и объектов, принимаем</w:t>
      </w:r>
      <w:r w:rsidR="00F04178" w:rsidRPr="0034336F">
        <w:rPr>
          <w:rFonts w:ascii="Tahoma" w:hAnsi="Tahoma" w:cs="Tahoma"/>
          <w:b/>
          <w:sz w:val="19"/>
          <w:szCs w:val="19"/>
        </w:rPr>
        <w:t>ых к техническому обслуживанию.</w:t>
      </w:r>
    </w:p>
    <w:p w14:paraId="0732AE00" w14:textId="77777777" w:rsidR="00F04178" w:rsidRPr="0034336F" w:rsidRDefault="00F04178" w:rsidP="00F04178">
      <w:pPr>
        <w:spacing w:after="0" w:line="240" w:lineRule="auto"/>
        <w:jc w:val="center"/>
        <w:rPr>
          <w:rFonts w:ascii="Tahoma" w:hAnsi="Tahoma" w:cs="Tahoma"/>
          <w:b/>
          <w:sz w:val="19"/>
          <w:szCs w:val="19"/>
        </w:rPr>
      </w:pPr>
    </w:p>
    <w:tbl>
      <w:tblPr>
        <w:tblStyle w:val="a8"/>
        <w:tblW w:w="11057" w:type="dxa"/>
        <w:tblInd w:w="-572" w:type="dxa"/>
        <w:tblLook w:val="04A0" w:firstRow="1" w:lastRow="0" w:firstColumn="1" w:lastColumn="0" w:noHBand="0" w:noVBand="1"/>
      </w:tblPr>
      <w:tblGrid>
        <w:gridCol w:w="2113"/>
        <w:gridCol w:w="1829"/>
        <w:gridCol w:w="7115"/>
      </w:tblGrid>
      <w:tr w:rsidR="00B70374" w:rsidRPr="0034336F" w14:paraId="16FF9458" w14:textId="77777777" w:rsidTr="00202253">
        <w:trPr>
          <w:trHeight w:val="219"/>
        </w:trPr>
        <w:tc>
          <w:tcPr>
            <w:tcW w:w="11057" w:type="dxa"/>
            <w:gridSpan w:val="3"/>
            <w:shd w:val="clear" w:color="auto" w:fill="B4C6E7" w:themeFill="accent5" w:themeFillTint="66"/>
          </w:tcPr>
          <w:p w14:paraId="03B6CDBE" w14:textId="695FCD12" w:rsidR="00B70374" w:rsidRPr="0034336F" w:rsidRDefault="00F04178" w:rsidP="00B70374">
            <w:pPr>
              <w:pStyle w:val="af2"/>
              <w:jc w:val="center"/>
              <w:rPr>
                <w:rFonts w:ascii="Tahoma" w:hAnsi="Tahoma" w:cs="Tahoma"/>
                <w:b/>
                <w:sz w:val="19"/>
                <w:szCs w:val="19"/>
              </w:rPr>
            </w:pPr>
            <w:r w:rsidRPr="0034336F">
              <w:rPr>
                <w:rFonts w:ascii="Tahoma" w:hAnsi="Tahoma" w:cs="Tahoma"/>
                <w:b/>
                <w:sz w:val="19"/>
                <w:szCs w:val="19"/>
              </w:rPr>
              <w:t xml:space="preserve">ЛОТ №1 - </w:t>
            </w:r>
            <w:r w:rsidR="00B70374" w:rsidRPr="0034336F">
              <w:rPr>
                <w:rFonts w:ascii="Tahoma" w:hAnsi="Tahoma" w:cs="Tahoma"/>
                <w:b/>
                <w:sz w:val="19"/>
                <w:szCs w:val="19"/>
              </w:rPr>
              <w:t>Объекты, расположенные в г. Бишкек, Чуйской, Нарынской, Иссыкульской и Талаской областях</w:t>
            </w:r>
          </w:p>
        </w:tc>
      </w:tr>
      <w:tr w:rsidR="00B70374" w:rsidRPr="0034336F" w14:paraId="77404569" w14:textId="77777777" w:rsidTr="00202253">
        <w:tc>
          <w:tcPr>
            <w:tcW w:w="11057" w:type="dxa"/>
            <w:gridSpan w:val="3"/>
            <w:shd w:val="clear" w:color="auto" w:fill="D9E2F3" w:themeFill="accent5" w:themeFillTint="33"/>
          </w:tcPr>
          <w:p w14:paraId="65EAAEC9" w14:textId="77777777" w:rsidR="00B70374" w:rsidRPr="0034336F" w:rsidRDefault="00B70374" w:rsidP="00B70374">
            <w:pPr>
              <w:pStyle w:val="af2"/>
              <w:jc w:val="center"/>
              <w:rPr>
                <w:rFonts w:ascii="Tahoma" w:hAnsi="Tahoma" w:cs="Tahoma"/>
                <w:b/>
                <w:sz w:val="19"/>
                <w:szCs w:val="19"/>
              </w:rPr>
            </w:pPr>
            <w:r w:rsidRPr="0034336F">
              <w:rPr>
                <w:rFonts w:ascii="Tahoma" w:hAnsi="Tahoma" w:cs="Tahoma"/>
                <w:b/>
                <w:sz w:val="19"/>
                <w:szCs w:val="19"/>
              </w:rPr>
              <w:t>Чуйская область и г. Бишкек</w:t>
            </w:r>
          </w:p>
        </w:tc>
      </w:tr>
      <w:tr w:rsidR="00B70374" w:rsidRPr="0034336F" w14:paraId="717B9822" w14:textId="77777777" w:rsidTr="00202253">
        <w:trPr>
          <w:trHeight w:val="268"/>
        </w:trPr>
        <w:tc>
          <w:tcPr>
            <w:tcW w:w="2113" w:type="dxa"/>
          </w:tcPr>
          <w:p w14:paraId="77B3B8AA" w14:textId="77777777" w:rsidR="00B70374" w:rsidRPr="0034336F" w:rsidRDefault="00B70374" w:rsidP="00B70374">
            <w:pPr>
              <w:pStyle w:val="af2"/>
              <w:jc w:val="center"/>
              <w:rPr>
                <w:rFonts w:ascii="Tahoma" w:hAnsi="Tahoma" w:cs="Tahoma"/>
                <w:b/>
                <w:sz w:val="19"/>
                <w:szCs w:val="19"/>
              </w:rPr>
            </w:pPr>
            <w:r w:rsidRPr="0034336F">
              <w:rPr>
                <w:rFonts w:ascii="Tahoma" w:hAnsi="Tahoma" w:cs="Tahoma"/>
                <w:b/>
                <w:sz w:val="19"/>
                <w:szCs w:val="19"/>
              </w:rPr>
              <w:t>Количество объектов компании</w:t>
            </w:r>
          </w:p>
        </w:tc>
        <w:tc>
          <w:tcPr>
            <w:tcW w:w="1829" w:type="dxa"/>
          </w:tcPr>
          <w:p w14:paraId="44C044C6" w14:textId="77777777" w:rsidR="00B70374" w:rsidRPr="0034336F" w:rsidRDefault="00B70374" w:rsidP="00B70374">
            <w:pPr>
              <w:pStyle w:val="af2"/>
              <w:jc w:val="center"/>
              <w:rPr>
                <w:rFonts w:ascii="Tahoma" w:hAnsi="Tahoma" w:cs="Tahoma"/>
                <w:b/>
                <w:sz w:val="19"/>
                <w:szCs w:val="19"/>
              </w:rPr>
            </w:pPr>
            <w:r w:rsidRPr="0034336F">
              <w:rPr>
                <w:rFonts w:ascii="Tahoma" w:hAnsi="Tahoma" w:cs="Tahoma"/>
                <w:b/>
                <w:sz w:val="19"/>
                <w:szCs w:val="19"/>
              </w:rPr>
              <w:t>Система безопасности</w:t>
            </w:r>
          </w:p>
        </w:tc>
        <w:tc>
          <w:tcPr>
            <w:tcW w:w="7115" w:type="dxa"/>
          </w:tcPr>
          <w:p w14:paraId="1F1B32E1" w14:textId="77777777" w:rsidR="00B70374" w:rsidRPr="0034336F" w:rsidRDefault="00B70374" w:rsidP="00B70374">
            <w:pPr>
              <w:pStyle w:val="af2"/>
              <w:jc w:val="center"/>
              <w:rPr>
                <w:rFonts w:ascii="Tahoma" w:hAnsi="Tahoma" w:cs="Tahoma"/>
                <w:b/>
                <w:sz w:val="19"/>
                <w:szCs w:val="19"/>
              </w:rPr>
            </w:pPr>
            <w:r w:rsidRPr="0034336F">
              <w:rPr>
                <w:rFonts w:ascii="Tahoma" w:hAnsi="Tahoma" w:cs="Tahoma"/>
                <w:b/>
                <w:sz w:val="19"/>
                <w:szCs w:val="19"/>
              </w:rPr>
              <w:t>Количество единиц оборудования (тип оборудования)</w:t>
            </w:r>
          </w:p>
        </w:tc>
      </w:tr>
      <w:tr w:rsidR="00B70374" w:rsidRPr="0034336F" w14:paraId="4D04C649" w14:textId="77777777" w:rsidTr="00202253">
        <w:tc>
          <w:tcPr>
            <w:tcW w:w="2113" w:type="dxa"/>
            <w:vAlign w:val="center"/>
          </w:tcPr>
          <w:p w14:paraId="2D884B9C" w14:textId="77777777" w:rsidR="00B70374" w:rsidRPr="0034336F" w:rsidRDefault="00B70374" w:rsidP="00F04178">
            <w:pPr>
              <w:pStyle w:val="af2"/>
              <w:jc w:val="center"/>
              <w:rPr>
                <w:rFonts w:ascii="Tahoma" w:hAnsi="Tahoma" w:cs="Tahoma"/>
                <w:sz w:val="19"/>
                <w:szCs w:val="19"/>
              </w:rPr>
            </w:pPr>
            <w:r w:rsidRPr="0034336F">
              <w:rPr>
                <w:rFonts w:ascii="Tahoma" w:hAnsi="Tahoma" w:cs="Tahoma"/>
                <w:sz w:val="19"/>
                <w:szCs w:val="19"/>
              </w:rPr>
              <w:t>25 Офисов</w:t>
            </w:r>
          </w:p>
        </w:tc>
        <w:tc>
          <w:tcPr>
            <w:tcW w:w="1829" w:type="dxa"/>
            <w:vAlign w:val="center"/>
          </w:tcPr>
          <w:p w14:paraId="60C971DE" w14:textId="77777777" w:rsidR="00B70374" w:rsidRPr="0034336F" w:rsidRDefault="00B70374" w:rsidP="00F04178">
            <w:pPr>
              <w:pStyle w:val="af2"/>
              <w:jc w:val="center"/>
              <w:rPr>
                <w:rFonts w:ascii="Tahoma" w:hAnsi="Tahoma" w:cs="Tahoma"/>
                <w:sz w:val="19"/>
                <w:szCs w:val="19"/>
              </w:rPr>
            </w:pPr>
            <w:r w:rsidRPr="0034336F">
              <w:rPr>
                <w:rFonts w:ascii="Tahoma" w:hAnsi="Tahoma" w:cs="Tahoma"/>
                <w:sz w:val="19"/>
                <w:szCs w:val="19"/>
              </w:rPr>
              <w:t>Система пожарной сигнализации</w:t>
            </w:r>
          </w:p>
        </w:tc>
        <w:tc>
          <w:tcPr>
            <w:tcW w:w="7115" w:type="dxa"/>
          </w:tcPr>
          <w:p w14:paraId="2B223574" w14:textId="08476890" w:rsidR="00B70374" w:rsidRPr="0034336F" w:rsidRDefault="00B70374" w:rsidP="00B70374">
            <w:pPr>
              <w:pStyle w:val="af2"/>
              <w:rPr>
                <w:rFonts w:ascii="Tahoma" w:hAnsi="Tahoma" w:cs="Tahoma"/>
                <w:sz w:val="19"/>
                <w:szCs w:val="19"/>
              </w:rPr>
            </w:pPr>
            <w:r w:rsidRPr="0034336F">
              <w:rPr>
                <w:rFonts w:ascii="Tahoma" w:hAnsi="Tahoma" w:cs="Tahoma"/>
                <w:sz w:val="19"/>
                <w:szCs w:val="19"/>
              </w:rPr>
              <w:t>Контрольная панель – 1 шт. (Магистр, Ритм 5-2, Болид)</w:t>
            </w:r>
          </w:p>
          <w:p w14:paraId="5A697AE1"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ИБП с акк. 12В 7А/ч - 1 шт.</w:t>
            </w:r>
          </w:p>
          <w:p w14:paraId="1B9BFE7B"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Пожарных датчиков – от 2 до 20 шт. (ИП 212, ИП 105, ИПР 513)</w:t>
            </w:r>
          </w:p>
          <w:p w14:paraId="4A7E6802"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«Выход» - от 1 до 2 шт. (12В, 0,4 А)</w:t>
            </w:r>
          </w:p>
          <w:p w14:paraId="6E68FED3"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Сирена – 1 шт. (12В, 0.4А)</w:t>
            </w:r>
          </w:p>
        </w:tc>
      </w:tr>
      <w:tr w:rsidR="00B70374" w:rsidRPr="0034336F" w14:paraId="5ACD34C5" w14:textId="77777777" w:rsidTr="00202253">
        <w:tc>
          <w:tcPr>
            <w:tcW w:w="2113" w:type="dxa"/>
            <w:vAlign w:val="center"/>
          </w:tcPr>
          <w:p w14:paraId="4B37AC12" w14:textId="392C2D55" w:rsidR="00B70374" w:rsidRPr="0034336F" w:rsidRDefault="00387AFC" w:rsidP="00F04178">
            <w:pPr>
              <w:pStyle w:val="af2"/>
              <w:jc w:val="center"/>
              <w:rPr>
                <w:rFonts w:ascii="Tahoma" w:hAnsi="Tahoma" w:cs="Tahoma"/>
                <w:sz w:val="19"/>
                <w:szCs w:val="19"/>
              </w:rPr>
            </w:pPr>
            <w:r w:rsidRPr="0034336F">
              <w:rPr>
                <w:rFonts w:ascii="Tahoma" w:hAnsi="Tahoma" w:cs="Tahoma"/>
                <w:sz w:val="19"/>
                <w:szCs w:val="19"/>
              </w:rPr>
              <w:t>40 Объектов</w:t>
            </w:r>
          </w:p>
        </w:tc>
        <w:tc>
          <w:tcPr>
            <w:tcW w:w="1829" w:type="dxa"/>
            <w:vAlign w:val="center"/>
          </w:tcPr>
          <w:p w14:paraId="31D1084E" w14:textId="77777777" w:rsidR="00B70374" w:rsidRPr="0034336F" w:rsidRDefault="00B70374" w:rsidP="00F04178">
            <w:pPr>
              <w:pStyle w:val="af2"/>
              <w:jc w:val="center"/>
              <w:rPr>
                <w:rFonts w:ascii="Tahoma" w:hAnsi="Tahoma" w:cs="Tahoma"/>
                <w:sz w:val="19"/>
                <w:szCs w:val="19"/>
              </w:rPr>
            </w:pPr>
            <w:r w:rsidRPr="0034336F">
              <w:rPr>
                <w:rFonts w:ascii="Tahoma" w:hAnsi="Tahoma" w:cs="Tahoma"/>
                <w:sz w:val="19"/>
                <w:szCs w:val="19"/>
              </w:rPr>
              <w:t>Система автоматического порошкового пожаротушения</w:t>
            </w:r>
          </w:p>
        </w:tc>
        <w:tc>
          <w:tcPr>
            <w:tcW w:w="7115" w:type="dxa"/>
          </w:tcPr>
          <w:p w14:paraId="3B38630A"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Панель ППКПУ – 1 шт. (Старт А, Магистр ПУ)</w:t>
            </w:r>
          </w:p>
          <w:p w14:paraId="7D3C5424"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 xml:space="preserve">Модем GSM – 1 шт. (Магистр </w:t>
            </w:r>
            <w:r w:rsidRPr="0034336F">
              <w:rPr>
                <w:rFonts w:ascii="Tahoma" w:hAnsi="Tahoma" w:cs="Tahoma"/>
                <w:sz w:val="19"/>
                <w:szCs w:val="19"/>
                <w:lang w:val="en-US"/>
              </w:rPr>
              <w:t>GSM</w:t>
            </w:r>
            <w:r w:rsidRPr="0034336F">
              <w:rPr>
                <w:rFonts w:ascii="Tahoma" w:hAnsi="Tahoma" w:cs="Tahoma"/>
                <w:sz w:val="19"/>
                <w:szCs w:val="19"/>
              </w:rPr>
              <w:t>)</w:t>
            </w:r>
          </w:p>
          <w:p w14:paraId="0E74DD4C"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Датчик пожарный – 2 шт. (ИП 212, ИП 105, ИПР 513)</w:t>
            </w:r>
          </w:p>
          <w:p w14:paraId="345A5599"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МПП Буран 2,5 – 1 шт. (МПП Буран 2,5)</w:t>
            </w:r>
          </w:p>
          <w:p w14:paraId="08928FC6"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СМК – от 1 до 2 шт. (Геркон для металлических дверей)</w:t>
            </w:r>
          </w:p>
          <w:p w14:paraId="79A25374"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"Порошок не входи" - 1 шт. (12В, 0,4 А)</w:t>
            </w:r>
          </w:p>
          <w:p w14:paraId="63686FA4"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"Порошок уходи" – 1 шт. (12В, 0,4 А)</w:t>
            </w:r>
          </w:p>
          <w:p w14:paraId="388FD300"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Сирена – 1 шт. (12В, 0,4 А)</w:t>
            </w:r>
          </w:p>
          <w:p w14:paraId="009E7A79"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Релейный модуль - 1 шт.</w:t>
            </w:r>
          </w:p>
        </w:tc>
      </w:tr>
      <w:tr w:rsidR="00B70374" w:rsidRPr="0034336F" w14:paraId="6A63ED9D" w14:textId="77777777" w:rsidTr="00202253">
        <w:tc>
          <w:tcPr>
            <w:tcW w:w="2113" w:type="dxa"/>
            <w:vAlign w:val="center"/>
          </w:tcPr>
          <w:p w14:paraId="0D6E47FB" w14:textId="5C07A093" w:rsidR="00B70374" w:rsidRPr="0034336F" w:rsidRDefault="00B70374" w:rsidP="00F04178">
            <w:pPr>
              <w:pStyle w:val="af2"/>
              <w:jc w:val="center"/>
              <w:rPr>
                <w:rFonts w:ascii="Tahoma" w:hAnsi="Tahoma" w:cs="Tahoma"/>
                <w:sz w:val="19"/>
                <w:szCs w:val="19"/>
              </w:rPr>
            </w:pPr>
            <w:r w:rsidRPr="0034336F">
              <w:rPr>
                <w:rFonts w:ascii="Tahoma" w:hAnsi="Tahoma" w:cs="Tahoma"/>
                <w:sz w:val="19"/>
                <w:szCs w:val="19"/>
              </w:rPr>
              <w:t>9 Объектов</w:t>
            </w:r>
          </w:p>
        </w:tc>
        <w:tc>
          <w:tcPr>
            <w:tcW w:w="1829" w:type="dxa"/>
            <w:vAlign w:val="center"/>
          </w:tcPr>
          <w:p w14:paraId="5ACC2207" w14:textId="77777777" w:rsidR="00B70374" w:rsidRPr="0034336F" w:rsidRDefault="00B70374" w:rsidP="00F04178">
            <w:pPr>
              <w:pStyle w:val="af2"/>
              <w:jc w:val="center"/>
              <w:rPr>
                <w:rFonts w:ascii="Tahoma" w:hAnsi="Tahoma" w:cs="Tahoma"/>
                <w:sz w:val="19"/>
                <w:szCs w:val="19"/>
              </w:rPr>
            </w:pPr>
            <w:r w:rsidRPr="0034336F">
              <w:rPr>
                <w:rFonts w:ascii="Tahoma" w:hAnsi="Tahoma" w:cs="Tahoma"/>
                <w:sz w:val="19"/>
                <w:szCs w:val="19"/>
              </w:rPr>
              <w:t>Система автоматического газового пожаротушения</w:t>
            </w:r>
          </w:p>
        </w:tc>
        <w:tc>
          <w:tcPr>
            <w:tcW w:w="7115" w:type="dxa"/>
          </w:tcPr>
          <w:p w14:paraId="64424912"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Панель ППКПУ – 1 шт. (Магистр ПУ, УУРС)</w:t>
            </w:r>
          </w:p>
          <w:p w14:paraId="5DFA3245" w14:textId="424F067B" w:rsidR="00B70374" w:rsidRPr="0034336F" w:rsidRDefault="00B70374" w:rsidP="00B70374">
            <w:pPr>
              <w:pStyle w:val="af2"/>
              <w:rPr>
                <w:rFonts w:ascii="Tahoma" w:hAnsi="Tahoma" w:cs="Tahoma"/>
                <w:sz w:val="19"/>
                <w:szCs w:val="19"/>
              </w:rPr>
            </w:pPr>
            <w:r w:rsidRPr="0034336F">
              <w:rPr>
                <w:rFonts w:ascii="Tahoma" w:hAnsi="Tahoma" w:cs="Tahoma"/>
                <w:sz w:val="19"/>
                <w:szCs w:val="19"/>
              </w:rPr>
              <w:t>Датчик пожарный – от 2 до 20 шт. (ИП 212, ИП 105, ИПР 513)</w:t>
            </w:r>
          </w:p>
          <w:p w14:paraId="62676F22"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Баллон с газом СО2 – от 1 до 2 шт.</w:t>
            </w:r>
          </w:p>
          <w:p w14:paraId="351F6509"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 xml:space="preserve">Весовых устройств – от 1 до 2 шт. </w:t>
            </w:r>
          </w:p>
          <w:p w14:paraId="1073E383"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СМК – от 1 до 2 шт. (Геркон для металлических дверей)</w:t>
            </w:r>
          </w:p>
          <w:p w14:paraId="48EBD8E1"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"Газ не входи" - от 1 до 5 шт. (12В, 0,4 А)</w:t>
            </w:r>
          </w:p>
          <w:p w14:paraId="1AEC03BC"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"Газ уходи" – от 1 до 5 шт. (12В, 0,4 А)</w:t>
            </w:r>
          </w:p>
          <w:p w14:paraId="6B580E86"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«Выход» - от 1 до 5 шт. (12В, 0,4 А)</w:t>
            </w:r>
          </w:p>
          <w:p w14:paraId="2C32129B"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Сирена – от 1 до 5 шт. (12В, 0,4 А)</w:t>
            </w:r>
          </w:p>
          <w:p w14:paraId="18009BC1"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Релейный модуль - 1 шт.</w:t>
            </w:r>
          </w:p>
        </w:tc>
      </w:tr>
      <w:tr w:rsidR="00B70374" w:rsidRPr="0034336F" w14:paraId="0185FBDC" w14:textId="77777777" w:rsidTr="00202253">
        <w:tc>
          <w:tcPr>
            <w:tcW w:w="11057" w:type="dxa"/>
            <w:gridSpan w:val="3"/>
            <w:shd w:val="clear" w:color="auto" w:fill="B4C6E7" w:themeFill="accent5" w:themeFillTint="66"/>
          </w:tcPr>
          <w:p w14:paraId="169F8A36" w14:textId="77777777" w:rsidR="00B70374" w:rsidRPr="0034336F" w:rsidRDefault="00B70374" w:rsidP="00B70374">
            <w:pPr>
              <w:pStyle w:val="af2"/>
              <w:jc w:val="center"/>
              <w:rPr>
                <w:rFonts w:ascii="Tahoma" w:hAnsi="Tahoma" w:cs="Tahoma"/>
                <w:b/>
                <w:sz w:val="19"/>
                <w:szCs w:val="19"/>
              </w:rPr>
            </w:pPr>
            <w:r w:rsidRPr="0034336F">
              <w:rPr>
                <w:rFonts w:ascii="Tahoma" w:hAnsi="Tahoma" w:cs="Tahoma"/>
                <w:b/>
                <w:sz w:val="19"/>
                <w:szCs w:val="19"/>
              </w:rPr>
              <w:t>Нарынская область</w:t>
            </w:r>
          </w:p>
        </w:tc>
      </w:tr>
      <w:tr w:rsidR="00B70374" w:rsidRPr="0034336F" w14:paraId="189A49C7" w14:textId="77777777" w:rsidTr="00202253">
        <w:tc>
          <w:tcPr>
            <w:tcW w:w="2113" w:type="dxa"/>
            <w:vAlign w:val="center"/>
          </w:tcPr>
          <w:p w14:paraId="0C1BC9EB" w14:textId="1908F685" w:rsidR="00B70374" w:rsidRPr="0034336F" w:rsidRDefault="00B70374" w:rsidP="00F04178">
            <w:pPr>
              <w:pStyle w:val="af2"/>
              <w:jc w:val="center"/>
              <w:rPr>
                <w:rFonts w:ascii="Tahoma" w:hAnsi="Tahoma" w:cs="Tahoma"/>
                <w:sz w:val="19"/>
                <w:szCs w:val="19"/>
              </w:rPr>
            </w:pPr>
            <w:r w:rsidRPr="0034336F">
              <w:rPr>
                <w:rFonts w:ascii="Tahoma" w:hAnsi="Tahoma" w:cs="Tahoma"/>
                <w:sz w:val="19"/>
                <w:szCs w:val="19"/>
              </w:rPr>
              <w:t>2 Офис</w:t>
            </w:r>
            <w:r w:rsidR="00387AFC" w:rsidRPr="0034336F">
              <w:rPr>
                <w:rFonts w:ascii="Tahoma" w:hAnsi="Tahoma" w:cs="Tahoma"/>
                <w:sz w:val="19"/>
                <w:szCs w:val="19"/>
              </w:rPr>
              <w:t>а</w:t>
            </w:r>
          </w:p>
        </w:tc>
        <w:tc>
          <w:tcPr>
            <w:tcW w:w="1829" w:type="dxa"/>
            <w:vAlign w:val="center"/>
          </w:tcPr>
          <w:p w14:paraId="211DE92E" w14:textId="77777777" w:rsidR="00B70374" w:rsidRPr="0034336F" w:rsidRDefault="00B70374" w:rsidP="00F04178">
            <w:pPr>
              <w:pStyle w:val="af2"/>
              <w:jc w:val="center"/>
              <w:rPr>
                <w:rFonts w:ascii="Tahoma" w:hAnsi="Tahoma" w:cs="Tahoma"/>
                <w:sz w:val="19"/>
                <w:szCs w:val="19"/>
              </w:rPr>
            </w:pPr>
            <w:r w:rsidRPr="0034336F">
              <w:rPr>
                <w:rFonts w:ascii="Tahoma" w:hAnsi="Tahoma" w:cs="Tahoma"/>
                <w:sz w:val="19"/>
                <w:szCs w:val="19"/>
              </w:rPr>
              <w:t>Система пожарной сигнализации</w:t>
            </w:r>
          </w:p>
        </w:tc>
        <w:tc>
          <w:tcPr>
            <w:tcW w:w="7115" w:type="dxa"/>
          </w:tcPr>
          <w:p w14:paraId="13876085" w14:textId="7B5A27D7" w:rsidR="00B70374" w:rsidRPr="0034336F" w:rsidRDefault="00B70374" w:rsidP="00B70374">
            <w:pPr>
              <w:pStyle w:val="af2"/>
              <w:rPr>
                <w:rFonts w:ascii="Tahoma" w:hAnsi="Tahoma" w:cs="Tahoma"/>
                <w:sz w:val="19"/>
                <w:szCs w:val="19"/>
              </w:rPr>
            </w:pPr>
            <w:r w:rsidRPr="0034336F">
              <w:rPr>
                <w:rFonts w:ascii="Tahoma" w:hAnsi="Tahoma" w:cs="Tahoma"/>
                <w:sz w:val="19"/>
                <w:szCs w:val="19"/>
              </w:rPr>
              <w:t>Контрольная панель – 1 шт. (Магистр, Ритм 5-2)</w:t>
            </w:r>
          </w:p>
          <w:p w14:paraId="4B8E7F22"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ИБП с акк. 12В 7А/ч - 1 шт.</w:t>
            </w:r>
          </w:p>
          <w:p w14:paraId="34B00F03"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Пожарных датчиков - от 2 до 20 шт. (ИП 212, ИП 105, ИПР 513)</w:t>
            </w:r>
          </w:p>
          <w:p w14:paraId="613CA52E"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«Выход» - от 1 до 2 шт. (12В, 0,4 А)</w:t>
            </w:r>
          </w:p>
          <w:p w14:paraId="6E99AD4D"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Сирена – 1 шт. (12В, 0.4А)</w:t>
            </w:r>
          </w:p>
        </w:tc>
      </w:tr>
      <w:tr w:rsidR="00B70374" w:rsidRPr="0034336F" w14:paraId="1C9837EF" w14:textId="77777777" w:rsidTr="00202253">
        <w:tc>
          <w:tcPr>
            <w:tcW w:w="2113" w:type="dxa"/>
            <w:vAlign w:val="center"/>
          </w:tcPr>
          <w:p w14:paraId="720D12DC" w14:textId="77777777" w:rsidR="00B70374" w:rsidRPr="0034336F" w:rsidRDefault="00B70374" w:rsidP="00F04178">
            <w:pPr>
              <w:pStyle w:val="af2"/>
              <w:jc w:val="center"/>
              <w:rPr>
                <w:rFonts w:ascii="Tahoma" w:hAnsi="Tahoma" w:cs="Tahoma"/>
                <w:sz w:val="19"/>
                <w:szCs w:val="19"/>
              </w:rPr>
            </w:pPr>
            <w:r w:rsidRPr="0034336F">
              <w:rPr>
                <w:rFonts w:ascii="Tahoma" w:hAnsi="Tahoma" w:cs="Tahoma"/>
                <w:sz w:val="19"/>
                <w:szCs w:val="19"/>
              </w:rPr>
              <w:t>17 Объектов</w:t>
            </w:r>
          </w:p>
        </w:tc>
        <w:tc>
          <w:tcPr>
            <w:tcW w:w="1829" w:type="dxa"/>
            <w:vAlign w:val="center"/>
          </w:tcPr>
          <w:p w14:paraId="7A996B45" w14:textId="77777777" w:rsidR="00B70374" w:rsidRPr="0034336F" w:rsidRDefault="00B70374" w:rsidP="00F04178">
            <w:pPr>
              <w:pStyle w:val="af2"/>
              <w:jc w:val="center"/>
              <w:rPr>
                <w:rFonts w:ascii="Tahoma" w:hAnsi="Tahoma" w:cs="Tahoma"/>
                <w:sz w:val="19"/>
                <w:szCs w:val="19"/>
              </w:rPr>
            </w:pPr>
            <w:r w:rsidRPr="0034336F">
              <w:rPr>
                <w:rFonts w:ascii="Tahoma" w:hAnsi="Tahoma" w:cs="Tahoma"/>
                <w:sz w:val="19"/>
                <w:szCs w:val="19"/>
              </w:rPr>
              <w:t>Система автоматического порошкового пожаротушения</w:t>
            </w:r>
          </w:p>
        </w:tc>
        <w:tc>
          <w:tcPr>
            <w:tcW w:w="7115" w:type="dxa"/>
          </w:tcPr>
          <w:p w14:paraId="6AB51EE4"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Панель ППКПУ – 1 шт. (Старт А, Магистр ПУ)</w:t>
            </w:r>
          </w:p>
          <w:p w14:paraId="416EEF2A"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 xml:space="preserve">Модем GSM – 1 шт. (Магистр </w:t>
            </w:r>
            <w:r w:rsidRPr="0034336F">
              <w:rPr>
                <w:rFonts w:ascii="Tahoma" w:hAnsi="Tahoma" w:cs="Tahoma"/>
                <w:sz w:val="19"/>
                <w:szCs w:val="19"/>
                <w:lang w:val="en-US"/>
              </w:rPr>
              <w:t>GSM</w:t>
            </w:r>
            <w:r w:rsidRPr="0034336F">
              <w:rPr>
                <w:rFonts w:ascii="Tahoma" w:hAnsi="Tahoma" w:cs="Tahoma"/>
                <w:sz w:val="19"/>
                <w:szCs w:val="19"/>
              </w:rPr>
              <w:t>)</w:t>
            </w:r>
          </w:p>
          <w:p w14:paraId="57D9EC08"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Датчик пожарный – 2 шт. (ИП 212, ИП 105, ИПР 513)</w:t>
            </w:r>
          </w:p>
          <w:p w14:paraId="5E40DD93"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МПП Буран 2,5 – 1 шт. (МПП Буран 2,5)</w:t>
            </w:r>
          </w:p>
          <w:p w14:paraId="7981351A"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СМК – от 1 до 2 шт. (Геркон для металлических дверей)</w:t>
            </w:r>
          </w:p>
          <w:p w14:paraId="6CDF2B71"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"Порошок не входи" - 1 шт. (12В, 0.4А)</w:t>
            </w:r>
          </w:p>
          <w:p w14:paraId="489277C6"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"Порошок уходи" – 1 шт. (12В, 0.4А)</w:t>
            </w:r>
          </w:p>
          <w:p w14:paraId="3609CC29"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Сирена – 1 шт. (12В, 0.4А)</w:t>
            </w:r>
          </w:p>
          <w:p w14:paraId="30EA0395"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Релейный модуль - 1 шт.</w:t>
            </w:r>
          </w:p>
        </w:tc>
      </w:tr>
      <w:tr w:rsidR="00B70374" w:rsidRPr="0034336F" w14:paraId="5FE030A9" w14:textId="77777777" w:rsidTr="00202253">
        <w:tc>
          <w:tcPr>
            <w:tcW w:w="2113" w:type="dxa"/>
            <w:vAlign w:val="center"/>
          </w:tcPr>
          <w:p w14:paraId="16A68645" w14:textId="77777777" w:rsidR="00B70374" w:rsidRPr="0034336F" w:rsidRDefault="00B70374" w:rsidP="00F04178">
            <w:pPr>
              <w:pStyle w:val="af2"/>
              <w:jc w:val="center"/>
              <w:rPr>
                <w:rFonts w:ascii="Tahoma" w:hAnsi="Tahoma" w:cs="Tahoma"/>
                <w:sz w:val="19"/>
                <w:szCs w:val="19"/>
              </w:rPr>
            </w:pPr>
            <w:r w:rsidRPr="0034336F">
              <w:rPr>
                <w:rFonts w:ascii="Tahoma" w:hAnsi="Tahoma" w:cs="Tahoma"/>
                <w:sz w:val="19"/>
                <w:szCs w:val="19"/>
              </w:rPr>
              <w:t>1 Объект</w:t>
            </w:r>
          </w:p>
        </w:tc>
        <w:tc>
          <w:tcPr>
            <w:tcW w:w="1829" w:type="dxa"/>
            <w:vAlign w:val="center"/>
          </w:tcPr>
          <w:p w14:paraId="0D79D29F" w14:textId="77777777" w:rsidR="00B70374" w:rsidRPr="0034336F" w:rsidRDefault="00B70374" w:rsidP="00F04178">
            <w:pPr>
              <w:pStyle w:val="af2"/>
              <w:jc w:val="center"/>
              <w:rPr>
                <w:rFonts w:ascii="Tahoma" w:hAnsi="Tahoma" w:cs="Tahoma"/>
                <w:sz w:val="19"/>
                <w:szCs w:val="19"/>
              </w:rPr>
            </w:pPr>
            <w:r w:rsidRPr="0034336F">
              <w:rPr>
                <w:rFonts w:ascii="Tahoma" w:hAnsi="Tahoma" w:cs="Tahoma"/>
                <w:sz w:val="19"/>
                <w:szCs w:val="19"/>
              </w:rPr>
              <w:t>Система автоматического газового пожаротушения</w:t>
            </w:r>
          </w:p>
        </w:tc>
        <w:tc>
          <w:tcPr>
            <w:tcW w:w="7115" w:type="dxa"/>
          </w:tcPr>
          <w:p w14:paraId="1591D12A"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Панель ППКПУ – 1 шт. (Магистр ПУ, УУРС)</w:t>
            </w:r>
          </w:p>
          <w:p w14:paraId="161202F7"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Датчик пожарный – от 2 до 4 шт. (ИП 212, ИП 105, ИПР 513)</w:t>
            </w:r>
          </w:p>
          <w:p w14:paraId="4C0874E1"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Баллон с газом СО2 – от 1 до 2 шт.</w:t>
            </w:r>
          </w:p>
          <w:p w14:paraId="7B78A996"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Весовых устройств – 1 шт.</w:t>
            </w:r>
          </w:p>
          <w:p w14:paraId="5F0ED521"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СМК – от 1 до 2 шт. (Геркон для металлических дверей)</w:t>
            </w:r>
          </w:p>
          <w:p w14:paraId="571333B8"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"Газ не входи" - 1 шт. (12В, 0.4А)</w:t>
            </w:r>
          </w:p>
          <w:p w14:paraId="16B406CB"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"Газ уходи" – 1 шт. (12В, 0.4А)</w:t>
            </w:r>
          </w:p>
          <w:p w14:paraId="13755145"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«Выход» - 1 шт. (12В, 0.4А)</w:t>
            </w:r>
          </w:p>
          <w:p w14:paraId="16BB8E66"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Сирена – 1 шт. (12В, 0.4А)</w:t>
            </w:r>
          </w:p>
          <w:p w14:paraId="345299B9"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Релейный модуль - 1 шт.</w:t>
            </w:r>
          </w:p>
        </w:tc>
      </w:tr>
      <w:tr w:rsidR="00B70374" w:rsidRPr="0034336F" w14:paraId="40FA6BB9" w14:textId="77777777" w:rsidTr="00202253">
        <w:tc>
          <w:tcPr>
            <w:tcW w:w="11057" w:type="dxa"/>
            <w:gridSpan w:val="3"/>
            <w:shd w:val="clear" w:color="auto" w:fill="B4C6E7" w:themeFill="accent5" w:themeFillTint="66"/>
          </w:tcPr>
          <w:p w14:paraId="36B7B729" w14:textId="77777777" w:rsidR="00B70374" w:rsidRPr="0034336F" w:rsidRDefault="00B70374" w:rsidP="00B70374">
            <w:pPr>
              <w:pStyle w:val="af2"/>
              <w:jc w:val="center"/>
              <w:rPr>
                <w:rFonts w:ascii="Tahoma" w:hAnsi="Tahoma" w:cs="Tahoma"/>
                <w:b/>
                <w:sz w:val="19"/>
                <w:szCs w:val="19"/>
              </w:rPr>
            </w:pPr>
            <w:r w:rsidRPr="0034336F">
              <w:rPr>
                <w:rFonts w:ascii="Tahoma" w:hAnsi="Tahoma" w:cs="Tahoma"/>
                <w:b/>
                <w:sz w:val="19"/>
                <w:szCs w:val="19"/>
              </w:rPr>
              <w:t>Иссыкульская область</w:t>
            </w:r>
          </w:p>
        </w:tc>
      </w:tr>
      <w:tr w:rsidR="00B70374" w:rsidRPr="0034336F" w14:paraId="6CC81776" w14:textId="77777777" w:rsidTr="00202253">
        <w:tc>
          <w:tcPr>
            <w:tcW w:w="2113" w:type="dxa"/>
            <w:vAlign w:val="center"/>
          </w:tcPr>
          <w:p w14:paraId="62036B27" w14:textId="1C919B8B" w:rsidR="00B70374" w:rsidRPr="0034336F" w:rsidRDefault="00387AFC" w:rsidP="00F04178">
            <w:pPr>
              <w:pStyle w:val="af2"/>
              <w:jc w:val="center"/>
              <w:rPr>
                <w:rFonts w:ascii="Tahoma" w:hAnsi="Tahoma" w:cs="Tahoma"/>
                <w:sz w:val="19"/>
                <w:szCs w:val="19"/>
              </w:rPr>
            </w:pPr>
            <w:r w:rsidRPr="0034336F">
              <w:rPr>
                <w:rFonts w:ascii="Tahoma" w:hAnsi="Tahoma" w:cs="Tahoma"/>
                <w:sz w:val="19"/>
                <w:szCs w:val="19"/>
              </w:rPr>
              <w:lastRenderedPageBreak/>
              <w:t>7 Офисов</w:t>
            </w:r>
          </w:p>
        </w:tc>
        <w:tc>
          <w:tcPr>
            <w:tcW w:w="1829" w:type="dxa"/>
            <w:vAlign w:val="center"/>
          </w:tcPr>
          <w:p w14:paraId="383293EE" w14:textId="77777777" w:rsidR="00B70374" w:rsidRPr="0034336F" w:rsidRDefault="00B70374" w:rsidP="00F04178">
            <w:pPr>
              <w:pStyle w:val="af2"/>
              <w:jc w:val="center"/>
              <w:rPr>
                <w:rFonts w:ascii="Tahoma" w:hAnsi="Tahoma" w:cs="Tahoma"/>
                <w:sz w:val="19"/>
                <w:szCs w:val="19"/>
              </w:rPr>
            </w:pPr>
            <w:r w:rsidRPr="0034336F">
              <w:rPr>
                <w:rFonts w:ascii="Tahoma" w:hAnsi="Tahoma" w:cs="Tahoma"/>
                <w:sz w:val="19"/>
                <w:szCs w:val="19"/>
              </w:rPr>
              <w:t>Система пожарной сигнализации</w:t>
            </w:r>
          </w:p>
        </w:tc>
        <w:tc>
          <w:tcPr>
            <w:tcW w:w="7115" w:type="dxa"/>
          </w:tcPr>
          <w:p w14:paraId="0761E65C"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Контрольная панель – 1 шт. (Магистр, Ритм 5-2)</w:t>
            </w:r>
          </w:p>
          <w:p w14:paraId="51CF032E"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ИБП с акк. 12В 7А/ч - 1 шт.</w:t>
            </w:r>
          </w:p>
          <w:p w14:paraId="0DB9D88D"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Пожарных датчиков - от 2 до 20 шт. (ИП 212, ИП 105, ИПР 513)</w:t>
            </w:r>
          </w:p>
          <w:p w14:paraId="2DB54EB9"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«Выход» - от 1 до 2 шт. (12В, 0.4А)</w:t>
            </w:r>
          </w:p>
          <w:p w14:paraId="1F99DD36"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Сирена – 1 шт. (12В, 0.4А)</w:t>
            </w:r>
          </w:p>
        </w:tc>
      </w:tr>
      <w:tr w:rsidR="00B70374" w:rsidRPr="0034336F" w14:paraId="0CA5BF99" w14:textId="77777777" w:rsidTr="00202253">
        <w:tc>
          <w:tcPr>
            <w:tcW w:w="2113" w:type="dxa"/>
            <w:vAlign w:val="center"/>
          </w:tcPr>
          <w:p w14:paraId="53390892" w14:textId="7C6FC761" w:rsidR="00B70374" w:rsidRPr="0034336F" w:rsidRDefault="00387AFC" w:rsidP="00F04178">
            <w:pPr>
              <w:pStyle w:val="af2"/>
              <w:jc w:val="center"/>
              <w:rPr>
                <w:rFonts w:ascii="Tahoma" w:hAnsi="Tahoma" w:cs="Tahoma"/>
                <w:sz w:val="19"/>
                <w:szCs w:val="19"/>
              </w:rPr>
            </w:pPr>
            <w:r w:rsidRPr="0034336F">
              <w:rPr>
                <w:rFonts w:ascii="Tahoma" w:hAnsi="Tahoma" w:cs="Tahoma"/>
                <w:sz w:val="19"/>
                <w:szCs w:val="19"/>
              </w:rPr>
              <w:t>34 Объекта</w:t>
            </w:r>
          </w:p>
        </w:tc>
        <w:tc>
          <w:tcPr>
            <w:tcW w:w="1829" w:type="dxa"/>
            <w:vAlign w:val="center"/>
          </w:tcPr>
          <w:p w14:paraId="4E0AA8DF" w14:textId="77777777" w:rsidR="00B70374" w:rsidRPr="0034336F" w:rsidRDefault="00B70374" w:rsidP="00F04178">
            <w:pPr>
              <w:pStyle w:val="af2"/>
              <w:jc w:val="center"/>
              <w:rPr>
                <w:rFonts w:ascii="Tahoma" w:hAnsi="Tahoma" w:cs="Tahoma"/>
                <w:sz w:val="19"/>
                <w:szCs w:val="19"/>
              </w:rPr>
            </w:pPr>
            <w:r w:rsidRPr="0034336F">
              <w:rPr>
                <w:rFonts w:ascii="Tahoma" w:hAnsi="Tahoma" w:cs="Tahoma"/>
                <w:sz w:val="19"/>
                <w:szCs w:val="19"/>
              </w:rPr>
              <w:t>Система автоматического порошкового пожаротушения</w:t>
            </w:r>
          </w:p>
        </w:tc>
        <w:tc>
          <w:tcPr>
            <w:tcW w:w="7115" w:type="dxa"/>
          </w:tcPr>
          <w:p w14:paraId="09FD5911"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Панель ППКПУ – 1 шт. (Старт А, Магистр ПУ)</w:t>
            </w:r>
          </w:p>
          <w:p w14:paraId="574EA3C9"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 xml:space="preserve">Модем GSM – 1 шт. (Магистр </w:t>
            </w:r>
            <w:r w:rsidRPr="0034336F">
              <w:rPr>
                <w:rFonts w:ascii="Tahoma" w:hAnsi="Tahoma" w:cs="Tahoma"/>
                <w:sz w:val="19"/>
                <w:szCs w:val="19"/>
                <w:lang w:val="en-US"/>
              </w:rPr>
              <w:t>GSM</w:t>
            </w:r>
            <w:r w:rsidRPr="0034336F">
              <w:rPr>
                <w:rFonts w:ascii="Tahoma" w:hAnsi="Tahoma" w:cs="Tahoma"/>
                <w:sz w:val="19"/>
                <w:szCs w:val="19"/>
              </w:rPr>
              <w:t>)</w:t>
            </w:r>
          </w:p>
          <w:p w14:paraId="7EEE4236"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Датчик пожарный – 2 шт. (ИП 212, ИП 105, ИПР 513)</w:t>
            </w:r>
          </w:p>
          <w:p w14:paraId="156F1CE9"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МПП Буран 2,5 – 1 шт. (МПП Буран 2,5)</w:t>
            </w:r>
          </w:p>
          <w:p w14:paraId="62B4E3E5"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СМК – от 1 до 2 шт. (Геркон для металлических дверей)</w:t>
            </w:r>
          </w:p>
          <w:p w14:paraId="5097AC72"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"Порошок не входи" - 1 шт. (12В, 0.4А)</w:t>
            </w:r>
          </w:p>
          <w:p w14:paraId="65BF6C9A"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"Порошок уходи" – 1 шт. (12В, 0.4А)</w:t>
            </w:r>
          </w:p>
          <w:p w14:paraId="7BB62BF4"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Сирена – 1 шт. (12В, 0.4А)</w:t>
            </w:r>
          </w:p>
          <w:p w14:paraId="16C131F2"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Релейный модуль - 1 шт.</w:t>
            </w:r>
          </w:p>
        </w:tc>
      </w:tr>
      <w:tr w:rsidR="00B70374" w:rsidRPr="0034336F" w14:paraId="47D466ED" w14:textId="77777777" w:rsidTr="00202253">
        <w:tc>
          <w:tcPr>
            <w:tcW w:w="2113" w:type="dxa"/>
            <w:vAlign w:val="center"/>
          </w:tcPr>
          <w:p w14:paraId="4DB40A47" w14:textId="77777777" w:rsidR="00B70374" w:rsidRPr="0034336F" w:rsidRDefault="00B70374" w:rsidP="00F04178">
            <w:pPr>
              <w:pStyle w:val="af2"/>
              <w:jc w:val="center"/>
              <w:rPr>
                <w:rFonts w:ascii="Tahoma" w:hAnsi="Tahoma" w:cs="Tahoma"/>
                <w:sz w:val="19"/>
                <w:szCs w:val="19"/>
              </w:rPr>
            </w:pPr>
            <w:r w:rsidRPr="0034336F">
              <w:rPr>
                <w:rFonts w:ascii="Tahoma" w:hAnsi="Tahoma" w:cs="Tahoma"/>
                <w:sz w:val="19"/>
                <w:szCs w:val="19"/>
              </w:rPr>
              <w:t>4 Объекта</w:t>
            </w:r>
          </w:p>
        </w:tc>
        <w:tc>
          <w:tcPr>
            <w:tcW w:w="1829" w:type="dxa"/>
            <w:vAlign w:val="center"/>
          </w:tcPr>
          <w:p w14:paraId="0EFB1A64" w14:textId="77777777" w:rsidR="00B70374" w:rsidRPr="0034336F" w:rsidRDefault="00B70374" w:rsidP="00F04178">
            <w:pPr>
              <w:pStyle w:val="af2"/>
              <w:jc w:val="center"/>
              <w:rPr>
                <w:rFonts w:ascii="Tahoma" w:hAnsi="Tahoma" w:cs="Tahoma"/>
                <w:sz w:val="19"/>
                <w:szCs w:val="19"/>
              </w:rPr>
            </w:pPr>
            <w:r w:rsidRPr="0034336F">
              <w:rPr>
                <w:rFonts w:ascii="Tahoma" w:hAnsi="Tahoma" w:cs="Tahoma"/>
                <w:sz w:val="19"/>
                <w:szCs w:val="19"/>
              </w:rPr>
              <w:t>Система автоматического газового пожаротушения</w:t>
            </w:r>
          </w:p>
        </w:tc>
        <w:tc>
          <w:tcPr>
            <w:tcW w:w="7115" w:type="dxa"/>
          </w:tcPr>
          <w:p w14:paraId="52302493"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Панель ППКПУ – 1 шт. (Магистр ПУ, УУРС)</w:t>
            </w:r>
          </w:p>
          <w:p w14:paraId="1BF808BA"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Датчик пожарный – от 2 до 4 шт. (ИП 212, ИП 105, ИПР 513)</w:t>
            </w:r>
          </w:p>
          <w:p w14:paraId="15737B93"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Баллон с газом СО2 – от 1 до 2 шт.</w:t>
            </w:r>
          </w:p>
          <w:p w14:paraId="0A586C21"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Весовых устройств – 1 шт.</w:t>
            </w:r>
          </w:p>
          <w:p w14:paraId="7D38EA87"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СМК – от 1 до 2 шт. (Геркон для металлических дверей)</w:t>
            </w:r>
          </w:p>
          <w:p w14:paraId="0B8A3442"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"Газ не входи" - 1 шт. (12В, 0.4А)</w:t>
            </w:r>
          </w:p>
          <w:p w14:paraId="50037B27"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"Газ уходи" – 1 шт. (12В, 0.4А)</w:t>
            </w:r>
          </w:p>
          <w:p w14:paraId="30986355"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«Выход» - 1 шт. (12В, 0.4А)</w:t>
            </w:r>
          </w:p>
          <w:p w14:paraId="61277763"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Сирена – 1 шт. (12В, 0.4А)</w:t>
            </w:r>
          </w:p>
          <w:p w14:paraId="421C040E"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Релейный модуль - 1 шт.</w:t>
            </w:r>
          </w:p>
        </w:tc>
      </w:tr>
      <w:tr w:rsidR="00B70374" w:rsidRPr="0034336F" w14:paraId="776955F4" w14:textId="77777777" w:rsidTr="00202253">
        <w:tc>
          <w:tcPr>
            <w:tcW w:w="11057" w:type="dxa"/>
            <w:gridSpan w:val="3"/>
            <w:shd w:val="clear" w:color="auto" w:fill="B4C6E7" w:themeFill="accent5" w:themeFillTint="66"/>
          </w:tcPr>
          <w:p w14:paraId="3A7D63C5" w14:textId="77777777" w:rsidR="00B70374" w:rsidRPr="0034336F" w:rsidRDefault="00B70374" w:rsidP="00B70374">
            <w:pPr>
              <w:pStyle w:val="af2"/>
              <w:jc w:val="center"/>
              <w:rPr>
                <w:rFonts w:ascii="Tahoma" w:hAnsi="Tahoma" w:cs="Tahoma"/>
                <w:b/>
                <w:sz w:val="19"/>
                <w:szCs w:val="19"/>
              </w:rPr>
            </w:pPr>
            <w:r w:rsidRPr="0034336F">
              <w:rPr>
                <w:rFonts w:ascii="Tahoma" w:hAnsi="Tahoma" w:cs="Tahoma"/>
                <w:b/>
                <w:sz w:val="19"/>
                <w:szCs w:val="19"/>
              </w:rPr>
              <w:t>Таласская область</w:t>
            </w:r>
          </w:p>
        </w:tc>
      </w:tr>
      <w:tr w:rsidR="00B70374" w:rsidRPr="0034336F" w14:paraId="7B78C93E" w14:textId="77777777" w:rsidTr="00202253">
        <w:tc>
          <w:tcPr>
            <w:tcW w:w="2113" w:type="dxa"/>
            <w:vAlign w:val="center"/>
          </w:tcPr>
          <w:p w14:paraId="1F13663B" w14:textId="1BAF17B9" w:rsidR="00B70374" w:rsidRPr="0034336F" w:rsidRDefault="00B70374" w:rsidP="00F04178">
            <w:pPr>
              <w:pStyle w:val="af2"/>
              <w:jc w:val="center"/>
              <w:rPr>
                <w:rFonts w:ascii="Tahoma" w:hAnsi="Tahoma" w:cs="Tahoma"/>
                <w:sz w:val="19"/>
                <w:szCs w:val="19"/>
              </w:rPr>
            </w:pPr>
            <w:r w:rsidRPr="0034336F">
              <w:rPr>
                <w:rFonts w:ascii="Tahoma" w:hAnsi="Tahoma" w:cs="Tahoma"/>
                <w:sz w:val="19"/>
                <w:szCs w:val="19"/>
              </w:rPr>
              <w:t>2 офис</w:t>
            </w:r>
            <w:r w:rsidR="00387AFC" w:rsidRPr="0034336F">
              <w:rPr>
                <w:rFonts w:ascii="Tahoma" w:hAnsi="Tahoma" w:cs="Tahoma"/>
                <w:sz w:val="19"/>
                <w:szCs w:val="19"/>
              </w:rPr>
              <w:t>а</w:t>
            </w:r>
          </w:p>
        </w:tc>
        <w:tc>
          <w:tcPr>
            <w:tcW w:w="1829" w:type="dxa"/>
            <w:vAlign w:val="center"/>
          </w:tcPr>
          <w:p w14:paraId="4645B130" w14:textId="77777777" w:rsidR="00B70374" w:rsidRPr="0034336F" w:rsidRDefault="00B70374" w:rsidP="00F04178">
            <w:pPr>
              <w:pStyle w:val="af2"/>
              <w:jc w:val="center"/>
              <w:rPr>
                <w:rFonts w:ascii="Tahoma" w:hAnsi="Tahoma" w:cs="Tahoma"/>
                <w:sz w:val="19"/>
                <w:szCs w:val="19"/>
              </w:rPr>
            </w:pPr>
            <w:r w:rsidRPr="0034336F">
              <w:rPr>
                <w:rFonts w:ascii="Tahoma" w:hAnsi="Tahoma" w:cs="Tahoma"/>
                <w:sz w:val="19"/>
                <w:szCs w:val="19"/>
              </w:rPr>
              <w:t>Система пожарной сигнализации</w:t>
            </w:r>
          </w:p>
        </w:tc>
        <w:tc>
          <w:tcPr>
            <w:tcW w:w="7115" w:type="dxa"/>
          </w:tcPr>
          <w:p w14:paraId="7AAB4A69" w14:textId="1AA44BE9" w:rsidR="00B70374" w:rsidRPr="0034336F" w:rsidRDefault="00B70374" w:rsidP="00B70374">
            <w:pPr>
              <w:pStyle w:val="af2"/>
              <w:rPr>
                <w:rFonts w:ascii="Tahoma" w:hAnsi="Tahoma" w:cs="Tahoma"/>
                <w:sz w:val="19"/>
                <w:szCs w:val="19"/>
              </w:rPr>
            </w:pPr>
            <w:r w:rsidRPr="0034336F">
              <w:rPr>
                <w:rFonts w:ascii="Tahoma" w:hAnsi="Tahoma" w:cs="Tahoma"/>
                <w:sz w:val="19"/>
                <w:szCs w:val="19"/>
              </w:rPr>
              <w:t xml:space="preserve">Контрольная панель – 1 шт. </w:t>
            </w:r>
            <w:r w:rsidR="00F04178" w:rsidRPr="0034336F">
              <w:rPr>
                <w:rFonts w:ascii="Tahoma" w:hAnsi="Tahoma" w:cs="Tahoma"/>
                <w:sz w:val="19"/>
                <w:szCs w:val="19"/>
              </w:rPr>
              <w:t>(Магистр</w:t>
            </w:r>
            <w:r w:rsidRPr="0034336F">
              <w:rPr>
                <w:rFonts w:ascii="Tahoma" w:hAnsi="Tahoma" w:cs="Tahoma"/>
                <w:sz w:val="19"/>
                <w:szCs w:val="19"/>
              </w:rPr>
              <w:t>, Ритм 5-2)</w:t>
            </w:r>
          </w:p>
          <w:p w14:paraId="1852A565"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ИБП с акк. 12В 7А/ч - 1 шт.</w:t>
            </w:r>
          </w:p>
          <w:p w14:paraId="359FC1EC"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Пожарных датчиков -  от 2 до 20 шт. (ИП 212, ИП 105, ИПР 513)</w:t>
            </w:r>
          </w:p>
          <w:p w14:paraId="4CDF5758"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«Выход» - 1 - 2 шт. (12В, 0.4А)</w:t>
            </w:r>
          </w:p>
          <w:p w14:paraId="2F26B84A"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Сирена – 1 шт. (12В, 0.4А)</w:t>
            </w:r>
          </w:p>
        </w:tc>
      </w:tr>
      <w:tr w:rsidR="00B70374" w:rsidRPr="0034336F" w14:paraId="6C0016CD" w14:textId="77777777" w:rsidTr="00202253">
        <w:tc>
          <w:tcPr>
            <w:tcW w:w="2113" w:type="dxa"/>
            <w:vAlign w:val="center"/>
          </w:tcPr>
          <w:p w14:paraId="63CD51F9" w14:textId="77777777" w:rsidR="00B70374" w:rsidRPr="0034336F" w:rsidRDefault="00B70374" w:rsidP="00F04178">
            <w:pPr>
              <w:pStyle w:val="af2"/>
              <w:jc w:val="center"/>
              <w:rPr>
                <w:rFonts w:ascii="Tahoma" w:hAnsi="Tahoma" w:cs="Tahoma"/>
                <w:sz w:val="19"/>
                <w:szCs w:val="19"/>
              </w:rPr>
            </w:pPr>
            <w:r w:rsidRPr="0034336F">
              <w:rPr>
                <w:rFonts w:ascii="Tahoma" w:hAnsi="Tahoma" w:cs="Tahoma"/>
                <w:sz w:val="19"/>
                <w:szCs w:val="19"/>
              </w:rPr>
              <w:t>7 Объектов</w:t>
            </w:r>
          </w:p>
        </w:tc>
        <w:tc>
          <w:tcPr>
            <w:tcW w:w="1829" w:type="dxa"/>
            <w:vAlign w:val="center"/>
          </w:tcPr>
          <w:p w14:paraId="56CEA070" w14:textId="77777777" w:rsidR="00B70374" w:rsidRPr="0034336F" w:rsidRDefault="00B70374" w:rsidP="00F04178">
            <w:pPr>
              <w:pStyle w:val="af2"/>
              <w:jc w:val="center"/>
              <w:rPr>
                <w:rFonts w:ascii="Tahoma" w:hAnsi="Tahoma" w:cs="Tahoma"/>
                <w:sz w:val="19"/>
                <w:szCs w:val="19"/>
              </w:rPr>
            </w:pPr>
            <w:r w:rsidRPr="0034336F">
              <w:rPr>
                <w:rFonts w:ascii="Tahoma" w:hAnsi="Tahoma" w:cs="Tahoma"/>
                <w:sz w:val="19"/>
                <w:szCs w:val="19"/>
              </w:rPr>
              <w:t>Система автоматического порошкового пожаротушения</w:t>
            </w:r>
          </w:p>
        </w:tc>
        <w:tc>
          <w:tcPr>
            <w:tcW w:w="7115" w:type="dxa"/>
          </w:tcPr>
          <w:p w14:paraId="4FEDC081"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Панель ППКПУ – 1 шт. (Старт А, Магистр ПУ)</w:t>
            </w:r>
          </w:p>
          <w:p w14:paraId="6EFEEA34"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 xml:space="preserve">Модем GSM – 1 шт. (Магистр </w:t>
            </w:r>
            <w:r w:rsidRPr="0034336F">
              <w:rPr>
                <w:rFonts w:ascii="Tahoma" w:hAnsi="Tahoma" w:cs="Tahoma"/>
                <w:sz w:val="19"/>
                <w:szCs w:val="19"/>
                <w:lang w:val="en-US"/>
              </w:rPr>
              <w:t>GSM</w:t>
            </w:r>
            <w:r w:rsidRPr="0034336F">
              <w:rPr>
                <w:rFonts w:ascii="Tahoma" w:hAnsi="Tahoma" w:cs="Tahoma"/>
                <w:sz w:val="19"/>
                <w:szCs w:val="19"/>
              </w:rPr>
              <w:t>)</w:t>
            </w:r>
          </w:p>
          <w:p w14:paraId="446BC8D2"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Датчик пожарный – 2 шт. (ИП 212, ИП 105, ИПР 513)</w:t>
            </w:r>
          </w:p>
          <w:p w14:paraId="76040AE9"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МПП Буран 2,5 – 1 шт. (МПП Буран 2,5)</w:t>
            </w:r>
          </w:p>
          <w:p w14:paraId="142378B2"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СМК – от 1 до 2 шт. (Геркон для металлических дверей)</w:t>
            </w:r>
          </w:p>
          <w:p w14:paraId="2FD9F572"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"Порошок не входи" - 1 шт. (12В, 0.4А)</w:t>
            </w:r>
          </w:p>
          <w:p w14:paraId="57A9D368"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"Порошок уходи" – 1 шт. (12В, 0.4А)</w:t>
            </w:r>
          </w:p>
          <w:p w14:paraId="29201114"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Сирена – 1 шт. (12В, 0.4А)</w:t>
            </w:r>
          </w:p>
          <w:p w14:paraId="4E3BED01"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Релейный модуль - 1 шт.</w:t>
            </w:r>
          </w:p>
        </w:tc>
      </w:tr>
      <w:tr w:rsidR="00B70374" w:rsidRPr="0034336F" w14:paraId="222FB60D" w14:textId="77777777" w:rsidTr="00202253">
        <w:tc>
          <w:tcPr>
            <w:tcW w:w="2113" w:type="dxa"/>
            <w:vAlign w:val="center"/>
          </w:tcPr>
          <w:p w14:paraId="5A77B5B3" w14:textId="77777777" w:rsidR="00B70374" w:rsidRPr="0034336F" w:rsidRDefault="00B70374" w:rsidP="00F04178">
            <w:pPr>
              <w:pStyle w:val="af2"/>
              <w:jc w:val="center"/>
              <w:rPr>
                <w:rFonts w:ascii="Tahoma" w:hAnsi="Tahoma" w:cs="Tahoma"/>
                <w:sz w:val="19"/>
                <w:szCs w:val="19"/>
              </w:rPr>
            </w:pPr>
            <w:r w:rsidRPr="0034336F">
              <w:rPr>
                <w:rFonts w:ascii="Tahoma" w:hAnsi="Tahoma" w:cs="Tahoma"/>
                <w:sz w:val="19"/>
                <w:szCs w:val="19"/>
              </w:rPr>
              <w:t>1 Объект</w:t>
            </w:r>
          </w:p>
        </w:tc>
        <w:tc>
          <w:tcPr>
            <w:tcW w:w="1829" w:type="dxa"/>
            <w:vAlign w:val="center"/>
          </w:tcPr>
          <w:p w14:paraId="3D827E5A" w14:textId="77777777" w:rsidR="00B70374" w:rsidRPr="0034336F" w:rsidRDefault="00B70374" w:rsidP="00F04178">
            <w:pPr>
              <w:pStyle w:val="af2"/>
              <w:jc w:val="center"/>
              <w:rPr>
                <w:rFonts w:ascii="Tahoma" w:hAnsi="Tahoma" w:cs="Tahoma"/>
                <w:sz w:val="19"/>
                <w:szCs w:val="19"/>
              </w:rPr>
            </w:pPr>
            <w:r w:rsidRPr="0034336F">
              <w:rPr>
                <w:rFonts w:ascii="Tahoma" w:hAnsi="Tahoma" w:cs="Tahoma"/>
                <w:sz w:val="19"/>
                <w:szCs w:val="19"/>
              </w:rPr>
              <w:t>Система автоматического газового пожаротушения</w:t>
            </w:r>
          </w:p>
        </w:tc>
        <w:tc>
          <w:tcPr>
            <w:tcW w:w="7115" w:type="dxa"/>
          </w:tcPr>
          <w:p w14:paraId="523612DE"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Панель ППКПУ – 1 шт. (Магистр ПУ, УУРС)</w:t>
            </w:r>
          </w:p>
          <w:p w14:paraId="7F7EB61F"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Датчик пожарный – от 2 до 4 шт. (ИП 212, ИП 105, ИПР 513)</w:t>
            </w:r>
          </w:p>
          <w:p w14:paraId="3B1DBD8C"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Баллон с газом СО2 – от 1 до 2 шт.</w:t>
            </w:r>
          </w:p>
          <w:p w14:paraId="7EFD681E"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Весовых устройств – 1 шт.</w:t>
            </w:r>
          </w:p>
          <w:p w14:paraId="5A9032F2"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СМК – от 1 до 2 шт. (Геркон для металлических дверей)</w:t>
            </w:r>
          </w:p>
          <w:p w14:paraId="68FF450E"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"Газ не входи" - 1 шт. (12В, 0.4А)</w:t>
            </w:r>
          </w:p>
          <w:p w14:paraId="24090D71"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"Газ уходи" – 1 шт. (12В, 0.4А)</w:t>
            </w:r>
          </w:p>
          <w:p w14:paraId="0A557C59"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«Выход» - 1 шт. (12В, 0.4А)</w:t>
            </w:r>
          </w:p>
          <w:p w14:paraId="0C902313"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Сирена – 1 шт. (12В, 0.4А)</w:t>
            </w:r>
          </w:p>
          <w:p w14:paraId="109E40FC"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Релейный модуль - 1 шт.</w:t>
            </w:r>
          </w:p>
        </w:tc>
      </w:tr>
      <w:tr w:rsidR="00AA3F68" w:rsidRPr="0034336F" w14:paraId="167C4047" w14:textId="77777777" w:rsidTr="006A4B0F">
        <w:tc>
          <w:tcPr>
            <w:tcW w:w="11057" w:type="dxa"/>
            <w:gridSpan w:val="3"/>
            <w:vAlign w:val="center"/>
          </w:tcPr>
          <w:p w14:paraId="5C893327" w14:textId="76D6ADC5" w:rsidR="00AA3F68" w:rsidRPr="0034336F" w:rsidRDefault="00AA3F68" w:rsidP="006A4B0F">
            <w:pPr>
              <w:pStyle w:val="af2"/>
              <w:jc w:val="center"/>
              <w:rPr>
                <w:rFonts w:ascii="Tahoma" w:hAnsi="Tahoma" w:cs="Tahoma"/>
                <w:sz w:val="19"/>
                <w:szCs w:val="19"/>
              </w:rPr>
            </w:pPr>
            <w:r w:rsidRPr="0034336F">
              <w:rPr>
                <w:rFonts w:ascii="Tahoma" w:hAnsi="Tahoma" w:cs="Tahoma"/>
                <w:b/>
                <w:sz w:val="19"/>
                <w:szCs w:val="19"/>
              </w:rPr>
              <w:t>Новые объекты</w:t>
            </w:r>
          </w:p>
        </w:tc>
      </w:tr>
      <w:tr w:rsidR="00AA3F68" w:rsidRPr="0034336F" w14:paraId="4BA8FE1C" w14:textId="77777777" w:rsidTr="006A4B0F">
        <w:tc>
          <w:tcPr>
            <w:tcW w:w="2113" w:type="dxa"/>
            <w:shd w:val="clear" w:color="auto" w:fill="auto"/>
            <w:vAlign w:val="center"/>
          </w:tcPr>
          <w:p w14:paraId="4AE0421F" w14:textId="6DF41006" w:rsidR="00AA3F68" w:rsidRPr="0034336F" w:rsidRDefault="00AA3F68" w:rsidP="00AA3F68">
            <w:pPr>
              <w:pStyle w:val="af2"/>
              <w:jc w:val="center"/>
              <w:rPr>
                <w:rFonts w:ascii="Tahoma" w:hAnsi="Tahoma" w:cs="Tahoma"/>
                <w:sz w:val="19"/>
                <w:szCs w:val="19"/>
              </w:rPr>
            </w:pPr>
            <w:r w:rsidRPr="0034336F">
              <w:rPr>
                <w:rFonts w:ascii="Tahoma" w:hAnsi="Tahoma" w:cs="Tahoma"/>
                <w:sz w:val="19"/>
                <w:szCs w:val="19"/>
              </w:rPr>
              <w:t>15 Объектов</w:t>
            </w:r>
          </w:p>
        </w:tc>
        <w:tc>
          <w:tcPr>
            <w:tcW w:w="1829" w:type="dxa"/>
            <w:shd w:val="clear" w:color="auto" w:fill="auto"/>
            <w:vAlign w:val="center"/>
          </w:tcPr>
          <w:p w14:paraId="18558DC9" w14:textId="4717B961" w:rsidR="00AA3F68" w:rsidRPr="0034336F" w:rsidRDefault="00AA3F68" w:rsidP="00AA3F68">
            <w:pPr>
              <w:pStyle w:val="af2"/>
              <w:jc w:val="center"/>
              <w:rPr>
                <w:rFonts w:ascii="Tahoma" w:hAnsi="Tahoma" w:cs="Tahoma"/>
                <w:sz w:val="19"/>
                <w:szCs w:val="19"/>
              </w:rPr>
            </w:pPr>
            <w:r w:rsidRPr="0034336F">
              <w:rPr>
                <w:rFonts w:ascii="Tahoma" w:hAnsi="Tahoma" w:cs="Tahoma"/>
                <w:sz w:val="19"/>
                <w:szCs w:val="19"/>
              </w:rPr>
              <w:t>Система автоматического порошкового пожаротушения</w:t>
            </w:r>
          </w:p>
        </w:tc>
        <w:tc>
          <w:tcPr>
            <w:tcW w:w="7115" w:type="dxa"/>
            <w:shd w:val="clear" w:color="auto" w:fill="auto"/>
          </w:tcPr>
          <w:p w14:paraId="742F9A2C" w14:textId="77777777" w:rsidR="00AA3F68" w:rsidRPr="0034336F" w:rsidRDefault="00AA3F68" w:rsidP="006A4B0F">
            <w:pPr>
              <w:pStyle w:val="af2"/>
              <w:rPr>
                <w:rFonts w:ascii="Tahoma" w:hAnsi="Tahoma" w:cs="Tahoma"/>
                <w:sz w:val="19"/>
                <w:szCs w:val="19"/>
              </w:rPr>
            </w:pPr>
            <w:r w:rsidRPr="0034336F">
              <w:rPr>
                <w:rFonts w:ascii="Tahoma" w:hAnsi="Tahoma" w:cs="Tahoma"/>
                <w:sz w:val="19"/>
                <w:szCs w:val="19"/>
              </w:rPr>
              <w:t>Панель ППКПУ – 1 шт. (Старт А, Магистр ПУ)</w:t>
            </w:r>
          </w:p>
          <w:p w14:paraId="613A8551" w14:textId="77777777" w:rsidR="00AA3F68" w:rsidRPr="0034336F" w:rsidRDefault="00AA3F68" w:rsidP="006A4B0F">
            <w:pPr>
              <w:pStyle w:val="af2"/>
              <w:rPr>
                <w:rFonts w:ascii="Tahoma" w:hAnsi="Tahoma" w:cs="Tahoma"/>
                <w:sz w:val="19"/>
                <w:szCs w:val="19"/>
              </w:rPr>
            </w:pPr>
            <w:r w:rsidRPr="0034336F">
              <w:rPr>
                <w:rFonts w:ascii="Tahoma" w:hAnsi="Tahoma" w:cs="Tahoma"/>
                <w:sz w:val="19"/>
                <w:szCs w:val="19"/>
              </w:rPr>
              <w:t>Аккумулятор 12В 7А/ч – 1 шт.</w:t>
            </w:r>
          </w:p>
          <w:p w14:paraId="1D194DAB" w14:textId="77777777" w:rsidR="00AA3F68" w:rsidRPr="0034336F" w:rsidRDefault="00AA3F68" w:rsidP="006A4B0F">
            <w:pPr>
              <w:pStyle w:val="af2"/>
              <w:rPr>
                <w:rFonts w:ascii="Tahoma" w:hAnsi="Tahoma" w:cs="Tahoma"/>
                <w:sz w:val="19"/>
                <w:szCs w:val="19"/>
              </w:rPr>
            </w:pPr>
            <w:r w:rsidRPr="0034336F">
              <w:rPr>
                <w:rFonts w:ascii="Tahoma" w:hAnsi="Tahoma" w:cs="Tahoma"/>
                <w:sz w:val="19"/>
                <w:szCs w:val="19"/>
              </w:rPr>
              <w:t>Модем GSM – 1 шт. (Магистр GSM)</w:t>
            </w:r>
          </w:p>
          <w:p w14:paraId="6EC55968" w14:textId="77777777" w:rsidR="00AA3F68" w:rsidRPr="0034336F" w:rsidRDefault="00AA3F68" w:rsidP="006A4B0F">
            <w:pPr>
              <w:pStyle w:val="af2"/>
              <w:rPr>
                <w:rFonts w:ascii="Tahoma" w:hAnsi="Tahoma" w:cs="Tahoma"/>
                <w:sz w:val="19"/>
                <w:szCs w:val="19"/>
              </w:rPr>
            </w:pPr>
            <w:r w:rsidRPr="0034336F">
              <w:rPr>
                <w:rFonts w:ascii="Tahoma" w:hAnsi="Tahoma" w:cs="Tahoma"/>
                <w:sz w:val="19"/>
                <w:szCs w:val="19"/>
              </w:rPr>
              <w:t>Датчик пожарный – 2 шт. (ИП 212, ИП 105, ИПР 513)</w:t>
            </w:r>
          </w:p>
          <w:p w14:paraId="2403E524" w14:textId="77777777" w:rsidR="00AA3F68" w:rsidRPr="0034336F" w:rsidRDefault="00AA3F68" w:rsidP="006A4B0F">
            <w:pPr>
              <w:pStyle w:val="af2"/>
              <w:rPr>
                <w:rFonts w:ascii="Tahoma" w:hAnsi="Tahoma" w:cs="Tahoma"/>
                <w:sz w:val="19"/>
                <w:szCs w:val="19"/>
              </w:rPr>
            </w:pPr>
            <w:r w:rsidRPr="0034336F">
              <w:rPr>
                <w:rFonts w:ascii="Tahoma" w:hAnsi="Tahoma" w:cs="Tahoma"/>
                <w:sz w:val="19"/>
                <w:szCs w:val="19"/>
              </w:rPr>
              <w:t>МПП Буран 2,5 – 1 шт. (МПП Буран 2,5)</w:t>
            </w:r>
          </w:p>
          <w:p w14:paraId="447A6162" w14:textId="77777777" w:rsidR="00AA3F68" w:rsidRPr="0034336F" w:rsidRDefault="00AA3F68" w:rsidP="006A4B0F">
            <w:pPr>
              <w:pStyle w:val="af2"/>
              <w:rPr>
                <w:rFonts w:ascii="Tahoma" w:hAnsi="Tahoma" w:cs="Tahoma"/>
                <w:sz w:val="19"/>
                <w:szCs w:val="19"/>
              </w:rPr>
            </w:pPr>
            <w:r w:rsidRPr="0034336F">
              <w:rPr>
                <w:rFonts w:ascii="Tahoma" w:hAnsi="Tahoma" w:cs="Tahoma"/>
                <w:sz w:val="19"/>
                <w:szCs w:val="19"/>
              </w:rPr>
              <w:t>СМК – от 1 до 2 шт. (Геркон для металлических дверей)</w:t>
            </w:r>
          </w:p>
          <w:p w14:paraId="25F6B522" w14:textId="77777777" w:rsidR="00AA3F68" w:rsidRPr="0034336F" w:rsidRDefault="00AA3F68" w:rsidP="006A4B0F">
            <w:pPr>
              <w:pStyle w:val="af2"/>
              <w:rPr>
                <w:rFonts w:ascii="Tahoma" w:hAnsi="Tahoma" w:cs="Tahoma"/>
                <w:sz w:val="19"/>
                <w:szCs w:val="19"/>
              </w:rPr>
            </w:pPr>
            <w:r w:rsidRPr="0034336F">
              <w:rPr>
                <w:rFonts w:ascii="Tahoma" w:hAnsi="Tahoma" w:cs="Tahoma"/>
                <w:sz w:val="19"/>
                <w:szCs w:val="19"/>
              </w:rPr>
              <w:t>Табло "Порошок не входи" - 1 шт. (12В, 0.4А)</w:t>
            </w:r>
          </w:p>
          <w:p w14:paraId="048FAC9A" w14:textId="77777777" w:rsidR="00AA3F68" w:rsidRPr="0034336F" w:rsidRDefault="00AA3F68" w:rsidP="006A4B0F">
            <w:pPr>
              <w:pStyle w:val="af2"/>
              <w:rPr>
                <w:rFonts w:ascii="Tahoma" w:hAnsi="Tahoma" w:cs="Tahoma"/>
                <w:sz w:val="19"/>
                <w:szCs w:val="19"/>
              </w:rPr>
            </w:pPr>
            <w:r w:rsidRPr="0034336F">
              <w:rPr>
                <w:rFonts w:ascii="Tahoma" w:hAnsi="Tahoma" w:cs="Tahoma"/>
                <w:sz w:val="19"/>
                <w:szCs w:val="19"/>
              </w:rPr>
              <w:t>Табло "Порошок уходи" – 1 шт. (12В, 0.4А)</w:t>
            </w:r>
          </w:p>
          <w:p w14:paraId="16DD3BDB" w14:textId="77777777" w:rsidR="00AA3F68" w:rsidRPr="0034336F" w:rsidRDefault="00AA3F68" w:rsidP="006A4B0F">
            <w:pPr>
              <w:pStyle w:val="af2"/>
              <w:rPr>
                <w:rFonts w:ascii="Tahoma" w:hAnsi="Tahoma" w:cs="Tahoma"/>
                <w:sz w:val="19"/>
                <w:szCs w:val="19"/>
              </w:rPr>
            </w:pPr>
            <w:r w:rsidRPr="0034336F">
              <w:rPr>
                <w:rFonts w:ascii="Tahoma" w:hAnsi="Tahoma" w:cs="Tahoma"/>
                <w:sz w:val="19"/>
                <w:szCs w:val="19"/>
              </w:rPr>
              <w:t>Сирена – 1 шт. (12В, 0.4А)</w:t>
            </w:r>
          </w:p>
          <w:p w14:paraId="252D086D" w14:textId="404E04F8" w:rsidR="00AA3F68" w:rsidRPr="0034336F" w:rsidRDefault="00AA3F68" w:rsidP="00AA3F68">
            <w:pPr>
              <w:pStyle w:val="af2"/>
              <w:rPr>
                <w:rFonts w:ascii="Tahoma" w:hAnsi="Tahoma" w:cs="Tahoma"/>
                <w:sz w:val="19"/>
                <w:szCs w:val="19"/>
              </w:rPr>
            </w:pPr>
            <w:r w:rsidRPr="0034336F">
              <w:rPr>
                <w:rFonts w:ascii="Tahoma" w:hAnsi="Tahoma" w:cs="Tahoma"/>
                <w:sz w:val="19"/>
                <w:szCs w:val="19"/>
              </w:rPr>
              <w:t>Релейный модуль - 1 шт.</w:t>
            </w:r>
          </w:p>
        </w:tc>
      </w:tr>
    </w:tbl>
    <w:p w14:paraId="0DD5931B" w14:textId="1464045A" w:rsidR="00B70374" w:rsidRPr="0034336F" w:rsidRDefault="00B70374" w:rsidP="00B70374">
      <w:pPr>
        <w:rPr>
          <w:rFonts w:ascii="Tahoma" w:hAnsi="Tahoma" w:cs="Tahoma"/>
          <w:b/>
          <w:sz w:val="19"/>
          <w:szCs w:val="19"/>
        </w:rPr>
      </w:pPr>
    </w:p>
    <w:tbl>
      <w:tblPr>
        <w:tblStyle w:val="a8"/>
        <w:tblW w:w="11057" w:type="dxa"/>
        <w:tblInd w:w="-572" w:type="dxa"/>
        <w:tblLook w:val="04A0" w:firstRow="1" w:lastRow="0" w:firstColumn="1" w:lastColumn="0" w:noHBand="0" w:noVBand="1"/>
      </w:tblPr>
      <w:tblGrid>
        <w:gridCol w:w="2113"/>
        <w:gridCol w:w="1829"/>
        <w:gridCol w:w="7115"/>
      </w:tblGrid>
      <w:tr w:rsidR="00B70374" w:rsidRPr="0034336F" w14:paraId="22152355" w14:textId="77777777" w:rsidTr="00202253">
        <w:trPr>
          <w:trHeight w:val="145"/>
        </w:trPr>
        <w:tc>
          <w:tcPr>
            <w:tcW w:w="11057" w:type="dxa"/>
            <w:gridSpan w:val="3"/>
            <w:shd w:val="clear" w:color="auto" w:fill="B4C6E7" w:themeFill="accent5" w:themeFillTint="66"/>
          </w:tcPr>
          <w:p w14:paraId="55791B32" w14:textId="639B4DC6" w:rsidR="00B70374" w:rsidRPr="0034336F" w:rsidRDefault="00F04178" w:rsidP="00B70374">
            <w:pPr>
              <w:pStyle w:val="af2"/>
              <w:jc w:val="center"/>
              <w:rPr>
                <w:rFonts w:ascii="Tahoma" w:hAnsi="Tahoma" w:cs="Tahoma"/>
                <w:b/>
                <w:sz w:val="19"/>
                <w:szCs w:val="19"/>
              </w:rPr>
            </w:pPr>
            <w:r w:rsidRPr="0034336F">
              <w:rPr>
                <w:rFonts w:ascii="Tahoma" w:hAnsi="Tahoma" w:cs="Tahoma"/>
                <w:b/>
                <w:sz w:val="19"/>
                <w:szCs w:val="19"/>
              </w:rPr>
              <w:t xml:space="preserve">ЛОТ №2 - </w:t>
            </w:r>
            <w:r w:rsidR="00B70374" w:rsidRPr="0034336F">
              <w:rPr>
                <w:rFonts w:ascii="Tahoma" w:hAnsi="Tahoma" w:cs="Tahoma"/>
                <w:b/>
                <w:sz w:val="19"/>
                <w:szCs w:val="19"/>
              </w:rPr>
              <w:t>Объекты расположенные в Ошской, Джалалабадской, Баткенской областях</w:t>
            </w:r>
          </w:p>
        </w:tc>
      </w:tr>
      <w:tr w:rsidR="00B70374" w:rsidRPr="0034336F" w14:paraId="3980A504" w14:textId="77777777" w:rsidTr="00202253">
        <w:tc>
          <w:tcPr>
            <w:tcW w:w="11057" w:type="dxa"/>
            <w:gridSpan w:val="3"/>
            <w:shd w:val="clear" w:color="auto" w:fill="D9E2F3" w:themeFill="accent5" w:themeFillTint="33"/>
          </w:tcPr>
          <w:p w14:paraId="1FF94960" w14:textId="77777777" w:rsidR="00B70374" w:rsidRPr="0034336F" w:rsidRDefault="00B70374" w:rsidP="00B70374">
            <w:pPr>
              <w:pStyle w:val="af2"/>
              <w:jc w:val="center"/>
              <w:rPr>
                <w:rFonts w:ascii="Tahoma" w:hAnsi="Tahoma" w:cs="Tahoma"/>
                <w:b/>
                <w:sz w:val="19"/>
                <w:szCs w:val="19"/>
              </w:rPr>
            </w:pPr>
            <w:r w:rsidRPr="0034336F">
              <w:rPr>
                <w:rFonts w:ascii="Tahoma" w:hAnsi="Tahoma" w:cs="Tahoma"/>
                <w:b/>
                <w:sz w:val="19"/>
                <w:szCs w:val="19"/>
              </w:rPr>
              <w:t>Ошская область</w:t>
            </w:r>
          </w:p>
        </w:tc>
      </w:tr>
      <w:tr w:rsidR="00B70374" w:rsidRPr="0034336F" w14:paraId="3020DFC7" w14:textId="77777777" w:rsidTr="00202253">
        <w:tc>
          <w:tcPr>
            <w:tcW w:w="2113" w:type="dxa"/>
          </w:tcPr>
          <w:p w14:paraId="17476CB0" w14:textId="77777777" w:rsidR="00B70374" w:rsidRPr="0034336F" w:rsidRDefault="00B70374" w:rsidP="00B70374">
            <w:pPr>
              <w:pStyle w:val="af2"/>
              <w:jc w:val="center"/>
              <w:rPr>
                <w:rFonts w:ascii="Tahoma" w:hAnsi="Tahoma" w:cs="Tahoma"/>
                <w:b/>
                <w:sz w:val="19"/>
                <w:szCs w:val="19"/>
              </w:rPr>
            </w:pPr>
            <w:r w:rsidRPr="0034336F">
              <w:rPr>
                <w:rFonts w:ascii="Tahoma" w:hAnsi="Tahoma" w:cs="Tahoma"/>
                <w:b/>
                <w:sz w:val="19"/>
                <w:szCs w:val="19"/>
              </w:rPr>
              <w:lastRenderedPageBreak/>
              <w:t>Количество объектов компании</w:t>
            </w:r>
          </w:p>
        </w:tc>
        <w:tc>
          <w:tcPr>
            <w:tcW w:w="1829" w:type="dxa"/>
          </w:tcPr>
          <w:p w14:paraId="2A21546F" w14:textId="77777777" w:rsidR="00B70374" w:rsidRPr="0034336F" w:rsidRDefault="00B70374" w:rsidP="00B70374">
            <w:pPr>
              <w:pStyle w:val="af2"/>
              <w:jc w:val="center"/>
              <w:rPr>
                <w:rFonts w:ascii="Tahoma" w:hAnsi="Tahoma" w:cs="Tahoma"/>
                <w:b/>
                <w:sz w:val="19"/>
                <w:szCs w:val="19"/>
              </w:rPr>
            </w:pPr>
            <w:r w:rsidRPr="0034336F">
              <w:rPr>
                <w:rFonts w:ascii="Tahoma" w:hAnsi="Tahoma" w:cs="Tahoma"/>
                <w:b/>
                <w:sz w:val="19"/>
                <w:szCs w:val="19"/>
              </w:rPr>
              <w:t>Система безопасности</w:t>
            </w:r>
          </w:p>
        </w:tc>
        <w:tc>
          <w:tcPr>
            <w:tcW w:w="7115" w:type="dxa"/>
          </w:tcPr>
          <w:p w14:paraId="5BB0FE83" w14:textId="77777777" w:rsidR="00B70374" w:rsidRPr="0034336F" w:rsidRDefault="00B70374" w:rsidP="00B70374">
            <w:pPr>
              <w:pStyle w:val="af2"/>
              <w:jc w:val="center"/>
              <w:rPr>
                <w:rFonts w:ascii="Tahoma" w:hAnsi="Tahoma" w:cs="Tahoma"/>
                <w:b/>
                <w:sz w:val="19"/>
                <w:szCs w:val="19"/>
              </w:rPr>
            </w:pPr>
            <w:r w:rsidRPr="0034336F">
              <w:rPr>
                <w:rFonts w:ascii="Tahoma" w:hAnsi="Tahoma" w:cs="Tahoma"/>
                <w:b/>
                <w:sz w:val="19"/>
                <w:szCs w:val="19"/>
              </w:rPr>
              <w:t>Количество единиц оборудования (тип оборудования)</w:t>
            </w:r>
          </w:p>
        </w:tc>
      </w:tr>
      <w:tr w:rsidR="00B70374" w:rsidRPr="0034336F" w14:paraId="02DB4C8B" w14:textId="77777777" w:rsidTr="00202253">
        <w:tc>
          <w:tcPr>
            <w:tcW w:w="2113" w:type="dxa"/>
            <w:vAlign w:val="center"/>
          </w:tcPr>
          <w:p w14:paraId="78359641" w14:textId="6B9450DE" w:rsidR="00B70374" w:rsidRPr="0034336F" w:rsidRDefault="00387AFC" w:rsidP="00F04178">
            <w:pPr>
              <w:pStyle w:val="af2"/>
              <w:jc w:val="center"/>
              <w:rPr>
                <w:rFonts w:ascii="Tahoma" w:hAnsi="Tahoma" w:cs="Tahoma"/>
                <w:sz w:val="19"/>
                <w:szCs w:val="19"/>
              </w:rPr>
            </w:pPr>
            <w:r w:rsidRPr="0034336F">
              <w:rPr>
                <w:rFonts w:ascii="Tahoma" w:hAnsi="Tahoma" w:cs="Tahoma"/>
                <w:sz w:val="19"/>
                <w:szCs w:val="19"/>
              </w:rPr>
              <w:t>23 офиса</w:t>
            </w:r>
          </w:p>
        </w:tc>
        <w:tc>
          <w:tcPr>
            <w:tcW w:w="1829" w:type="dxa"/>
            <w:vAlign w:val="center"/>
          </w:tcPr>
          <w:p w14:paraId="3AD227F6" w14:textId="77777777" w:rsidR="00B70374" w:rsidRPr="0034336F" w:rsidRDefault="00B70374" w:rsidP="00F04178">
            <w:pPr>
              <w:pStyle w:val="af2"/>
              <w:jc w:val="center"/>
              <w:rPr>
                <w:rFonts w:ascii="Tahoma" w:hAnsi="Tahoma" w:cs="Tahoma"/>
                <w:sz w:val="19"/>
                <w:szCs w:val="19"/>
              </w:rPr>
            </w:pPr>
            <w:r w:rsidRPr="0034336F">
              <w:rPr>
                <w:rFonts w:ascii="Tahoma" w:hAnsi="Tahoma" w:cs="Tahoma"/>
                <w:sz w:val="19"/>
                <w:szCs w:val="19"/>
              </w:rPr>
              <w:t>Система пожарной сигнализации</w:t>
            </w:r>
          </w:p>
        </w:tc>
        <w:tc>
          <w:tcPr>
            <w:tcW w:w="7115" w:type="dxa"/>
          </w:tcPr>
          <w:p w14:paraId="2B53D505"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Контрольная панель – 1 шт. (Тандем-2, Ритм 5-2)</w:t>
            </w:r>
          </w:p>
          <w:p w14:paraId="4A1FF3B0"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ИБП с акк. 12В 7А/ч - 1 шт.</w:t>
            </w:r>
          </w:p>
          <w:p w14:paraId="46D47CBB"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Пожарных датчиков - от 2 до 20 шт. (ИП 212, ИП 105, ИПР 513)</w:t>
            </w:r>
          </w:p>
          <w:p w14:paraId="60C1EAF2"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«Выход» - от 1 до 2 шт. (12В, 0.4А)</w:t>
            </w:r>
          </w:p>
          <w:p w14:paraId="0A5F3E07"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Сирена – 1 шт. (12В, 0.4А)</w:t>
            </w:r>
          </w:p>
        </w:tc>
      </w:tr>
      <w:tr w:rsidR="00B70374" w:rsidRPr="0034336F" w14:paraId="5F583940" w14:textId="77777777" w:rsidTr="00202253">
        <w:tc>
          <w:tcPr>
            <w:tcW w:w="2113" w:type="dxa"/>
            <w:vAlign w:val="center"/>
          </w:tcPr>
          <w:p w14:paraId="3214143D" w14:textId="3334B01C" w:rsidR="00B70374" w:rsidRPr="0034336F" w:rsidRDefault="00387AFC" w:rsidP="00F04178">
            <w:pPr>
              <w:pStyle w:val="af2"/>
              <w:jc w:val="center"/>
              <w:rPr>
                <w:rFonts w:ascii="Tahoma" w:hAnsi="Tahoma" w:cs="Tahoma"/>
                <w:sz w:val="19"/>
                <w:szCs w:val="19"/>
              </w:rPr>
            </w:pPr>
            <w:r w:rsidRPr="0034336F">
              <w:rPr>
                <w:rFonts w:ascii="Tahoma" w:hAnsi="Tahoma" w:cs="Tahoma"/>
                <w:sz w:val="19"/>
                <w:szCs w:val="19"/>
              </w:rPr>
              <w:t>79 Объектов</w:t>
            </w:r>
          </w:p>
          <w:p w14:paraId="4759344A" w14:textId="77777777" w:rsidR="00B70374" w:rsidRPr="0034336F" w:rsidRDefault="00B70374" w:rsidP="00F04178">
            <w:pPr>
              <w:pStyle w:val="af2"/>
              <w:jc w:val="center"/>
              <w:rPr>
                <w:rFonts w:ascii="Tahoma" w:hAnsi="Tahoma" w:cs="Tahoma"/>
                <w:sz w:val="19"/>
                <w:szCs w:val="19"/>
              </w:rPr>
            </w:pPr>
          </w:p>
        </w:tc>
        <w:tc>
          <w:tcPr>
            <w:tcW w:w="1829" w:type="dxa"/>
            <w:vAlign w:val="center"/>
          </w:tcPr>
          <w:p w14:paraId="4437DA57" w14:textId="77777777" w:rsidR="00B70374" w:rsidRPr="0034336F" w:rsidRDefault="00B70374" w:rsidP="00F04178">
            <w:pPr>
              <w:pStyle w:val="af2"/>
              <w:jc w:val="center"/>
              <w:rPr>
                <w:rFonts w:ascii="Tahoma" w:hAnsi="Tahoma" w:cs="Tahoma"/>
                <w:sz w:val="19"/>
                <w:szCs w:val="19"/>
              </w:rPr>
            </w:pPr>
            <w:r w:rsidRPr="0034336F">
              <w:rPr>
                <w:rFonts w:ascii="Tahoma" w:hAnsi="Tahoma" w:cs="Tahoma"/>
                <w:sz w:val="19"/>
                <w:szCs w:val="19"/>
              </w:rPr>
              <w:t>Система автоматического порошкового пожаротушения</w:t>
            </w:r>
          </w:p>
        </w:tc>
        <w:tc>
          <w:tcPr>
            <w:tcW w:w="7115" w:type="dxa"/>
          </w:tcPr>
          <w:p w14:paraId="2DC0252E"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Панель ППКПУ – 1 шт. (Старт А, Магистр ПУ)</w:t>
            </w:r>
          </w:p>
          <w:p w14:paraId="3F5F2CEE"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 xml:space="preserve">Модем GSM – 1 шт. (Магистр </w:t>
            </w:r>
            <w:r w:rsidRPr="0034336F">
              <w:rPr>
                <w:rFonts w:ascii="Tahoma" w:hAnsi="Tahoma" w:cs="Tahoma"/>
                <w:sz w:val="19"/>
                <w:szCs w:val="19"/>
                <w:lang w:val="en-US"/>
              </w:rPr>
              <w:t>GSM</w:t>
            </w:r>
            <w:r w:rsidRPr="0034336F">
              <w:rPr>
                <w:rFonts w:ascii="Tahoma" w:hAnsi="Tahoma" w:cs="Tahoma"/>
                <w:sz w:val="19"/>
                <w:szCs w:val="19"/>
              </w:rPr>
              <w:t>)</w:t>
            </w:r>
          </w:p>
          <w:p w14:paraId="414B6A6C"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Датчик пожарный – 2 шт. (ИП 212, ИП 105, ИПР 513)</w:t>
            </w:r>
          </w:p>
          <w:p w14:paraId="053E8169"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МПП Буран 2,5 – 1 шт. (МПП Буран 2,5)</w:t>
            </w:r>
          </w:p>
          <w:p w14:paraId="49F75A42"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СМК – от 1 до 2 шт. (Геркон для металлических дверей)</w:t>
            </w:r>
          </w:p>
          <w:p w14:paraId="314E69E6"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"Порошок не входи" - 1 шт. (12В, 0.4А)</w:t>
            </w:r>
          </w:p>
          <w:p w14:paraId="284160D1"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"Порошок уходи" – 1 шт. (12В, 0.4А)</w:t>
            </w:r>
          </w:p>
          <w:p w14:paraId="6F2BF79B"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Сирена – 1 шт. (12В, 0.4А)</w:t>
            </w:r>
          </w:p>
          <w:p w14:paraId="04C6F2AB"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Релейный модуль - 1 шт.</w:t>
            </w:r>
          </w:p>
        </w:tc>
      </w:tr>
      <w:tr w:rsidR="00B70374" w:rsidRPr="0034336F" w14:paraId="4DC99E26" w14:textId="77777777" w:rsidTr="00202253">
        <w:tc>
          <w:tcPr>
            <w:tcW w:w="2113" w:type="dxa"/>
            <w:vAlign w:val="center"/>
          </w:tcPr>
          <w:p w14:paraId="56992FC1" w14:textId="77777777" w:rsidR="00B70374" w:rsidRPr="0034336F" w:rsidRDefault="00B70374" w:rsidP="00F04178">
            <w:pPr>
              <w:pStyle w:val="af2"/>
              <w:jc w:val="center"/>
              <w:rPr>
                <w:rFonts w:ascii="Tahoma" w:hAnsi="Tahoma" w:cs="Tahoma"/>
                <w:sz w:val="19"/>
                <w:szCs w:val="19"/>
              </w:rPr>
            </w:pPr>
            <w:r w:rsidRPr="0034336F">
              <w:rPr>
                <w:rFonts w:ascii="Tahoma" w:hAnsi="Tahoma" w:cs="Tahoma"/>
                <w:sz w:val="19"/>
                <w:szCs w:val="19"/>
              </w:rPr>
              <w:t>2 Объекта</w:t>
            </w:r>
          </w:p>
        </w:tc>
        <w:tc>
          <w:tcPr>
            <w:tcW w:w="1829" w:type="dxa"/>
            <w:vAlign w:val="center"/>
          </w:tcPr>
          <w:p w14:paraId="4DC9E158" w14:textId="77777777" w:rsidR="00B70374" w:rsidRPr="0034336F" w:rsidRDefault="00B70374" w:rsidP="00F04178">
            <w:pPr>
              <w:pStyle w:val="af2"/>
              <w:jc w:val="center"/>
              <w:rPr>
                <w:rFonts w:ascii="Tahoma" w:hAnsi="Tahoma" w:cs="Tahoma"/>
                <w:sz w:val="19"/>
                <w:szCs w:val="19"/>
              </w:rPr>
            </w:pPr>
            <w:r w:rsidRPr="0034336F">
              <w:rPr>
                <w:rFonts w:ascii="Tahoma" w:hAnsi="Tahoma" w:cs="Tahoma"/>
                <w:sz w:val="19"/>
                <w:szCs w:val="19"/>
              </w:rPr>
              <w:t>Система автоматического газового пожаротушения</w:t>
            </w:r>
          </w:p>
        </w:tc>
        <w:tc>
          <w:tcPr>
            <w:tcW w:w="7115" w:type="dxa"/>
          </w:tcPr>
          <w:p w14:paraId="54D6CBD4"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Панель ППКПУ – 1 шт. (Магистр ПУ, УУРС)</w:t>
            </w:r>
          </w:p>
          <w:p w14:paraId="4F565C35"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Датчик пожарный – от 2 до 20 шт. (ИП 212, ИП 105, ИПР 513)</w:t>
            </w:r>
          </w:p>
          <w:p w14:paraId="3F1C2F13"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Баллон с газом СО2 – от 1 до 10 шт.</w:t>
            </w:r>
          </w:p>
          <w:p w14:paraId="3746D33B"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Весовых устройств – 1 шт.</w:t>
            </w:r>
          </w:p>
          <w:p w14:paraId="3322446B"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СМК – от 1 до 2 шт. (Геркон для металлических дверей)</w:t>
            </w:r>
          </w:p>
          <w:p w14:paraId="44A7895F"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"Газ не входи" - 1 шт. (12В, 0.4А)</w:t>
            </w:r>
          </w:p>
          <w:p w14:paraId="6A4DECCF"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"Газ уходи" – 1 шт. (12В, 0.4А)</w:t>
            </w:r>
          </w:p>
          <w:p w14:paraId="4A829F3C"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«Выход» - 1 шт. (12В, 0.4А)</w:t>
            </w:r>
          </w:p>
          <w:p w14:paraId="10239911"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Сирена – 1 шт. (12В, 0.4А)</w:t>
            </w:r>
          </w:p>
          <w:p w14:paraId="40B3D39A"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Релейный модуль - 1 шт.</w:t>
            </w:r>
          </w:p>
        </w:tc>
      </w:tr>
      <w:tr w:rsidR="00B70374" w:rsidRPr="0034336F" w14:paraId="034B7807" w14:textId="77777777" w:rsidTr="00202253">
        <w:tc>
          <w:tcPr>
            <w:tcW w:w="11057" w:type="dxa"/>
            <w:gridSpan w:val="3"/>
            <w:shd w:val="clear" w:color="auto" w:fill="B4C6E7" w:themeFill="accent5" w:themeFillTint="66"/>
            <w:vAlign w:val="center"/>
          </w:tcPr>
          <w:p w14:paraId="4AC50486" w14:textId="77777777" w:rsidR="00B70374" w:rsidRPr="0034336F" w:rsidRDefault="00B70374" w:rsidP="00B70374">
            <w:pPr>
              <w:pStyle w:val="af2"/>
              <w:jc w:val="center"/>
              <w:rPr>
                <w:rFonts w:ascii="Tahoma" w:hAnsi="Tahoma" w:cs="Tahoma"/>
                <w:b/>
                <w:sz w:val="19"/>
                <w:szCs w:val="19"/>
              </w:rPr>
            </w:pPr>
            <w:r w:rsidRPr="0034336F">
              <w:rPr>
                <w:rFonts w:ascii="Tahoma" w:hAnsi="Tahoma" w:cs="Tahoma"/>
                <w:b/>
                <w:sz w:val="19"/>
                <w:szCs w:val="19"/>
              </w:rPr>
              <w:t>Джалал-Абадская область</w:t>
            </w:r>
          </w:p>
        </w:tc>
      </w:tr>
      <w:tr w:rsidR="00B70374" w:rsidRPr="0034336F" w14:paraId="444C2AC9" w14:textId="77777777" w:rsidTr="00202253">
        <w:tc>
          <w:tcPr>
            <w:tcW w:w="2113" w:type="dxa"/>
            <w:vAlign w:val="center"/>
          </w:tcPr>
          <w:p w14:paraId="014854E0" w14:textId="77777777" w:rsidR="00B70374" w:rsidRPr="0034336F" w:rsidRDefault="00B70374" w:rsidP="00F04178">
            <w:pPr>
              <w:pStyle w:val="af2"/>
              <w:jc w:val="center"/>
              <w:rPr>
                <w:rFonts w:ascii="Tahoma" w:hAnsi="Tahoma" w:cs="Tahoma"/>
                <w:sz w:val="19"/>
                <w:szCs w:val="19"/>
              </w:rPr>
            </w:pPr>
            <w:r w:rsidRPr="0034336F">
              <w:rPr>
                <w:rFonts w:ascii="Tahoma" w:hAnsi="Tahoma" w:cs="Tahoma"/>
                <w:sz w:val="19"/>
                <w:szCs w:val="19"/>
              </w:rPr>
              <w:t>12 Офисов</w:t>
            </w:r>
          </w:p>
        </w:tc>
        <w:tc>
          <w:tcPr>
            <w:tcW w:w="1829" w:type="dxa"/>
            <w:vAlign w:val="center"/>
          </w:tcPr>
          <w:p w14:paraId="4EECCEEC" w14:textId="77777777" w:rsidR="00B70374" w:rsidRPr="0034336F" w:rsidRDefault="00B70374" w:rsidP="00F04178">
            <w:pPr>
              <w:pStyle w:val="af2"/>
              <w:jc w:val="center"/>
              <w:rPr>
                <w:rFonts w:ascii="Tahoma" w:hAnsi="Tahoma" w:cs="Tahoma"/>
                <w:sz w:val="19"/>
                <w:szCs w:val="19"/>
              </w:rPr>
            </w:pPr>
            <w:r w:rsidRPr="0034336F">
              <w:rPr>
                <w:rFonts w:ascii="Tahoma" w:hAnsi="Tahoma" w:cs="Tahoma"/>
                <w:sz w:val="19"/>
                <w:szCs w:val="19"/>
              </w:rPr>
              <w:t>Система пожарной сигнализации</w:t>
            </w:r>
          </w:p>
        </w:tc>
        <w:tc>
          <w:tcPr>
            <w:tcW w:w="7115" w:type="dxa"/>
          </w:tcPr>
          <w:p w14:paraId="6DCB1163"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Контрольная панель – 1 шт. (Магистр, Ритм 5-2)</w:t>
            </w:r>
          </w:p>
          <w:p w14:paraId="2266F203"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ИБП с акк. 12В 7А/ч - 1 шт.</w:t>
            </w:r>
          </w:p>
          <w:p w14:paraId="625F180F"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Пожарных датчиков - от 2 до 20 шт. (ИП 212, ИП 105, ИПР 513)</w:t>
            </w:r>
          </w:p>
          <w:p w14:paraId="752ACF6A"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«Выход» - от 1 до 2 шт. (12В, 0.4А)</w:t>
            </w:r>
          </w:p>
          <w:p w14:paraId="0663F8CB"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Сирена – 1 шт. (12В, 0.4А)</w:t>
            </w:r>
          </w:p>
        </w:tc>
      </w:tr>
      <w:tr w:rsidR="00B70374" w:rsidRPr="0034336F" w14:paraId="34ECD9D3" w14:textId="77777777" w:rsidTr="00202253">
        <w:tc>
          <w:tcPr>
            <w:tcW w:w="2113" w:type="dxa"/>
            <w:vAlign w:val="center"/>
          </w:tcPr>
          <w:p w14:paraId="39122CD9" w14:textId="51614A03" w:rsidR="00B70374" w:rsidRPr="0034336F" w:rsidRDefault="00B70374" w:rsidP="00F04178">
            <w:pPr>
              <w:pStyle w:val="af2"/>
              <w:jc w:val="center"/>
              <w:rPr>
                <w:rFonts w:ascii="Tahoma" w:hAnsi="Tahoma" w:cs="Tahoma"/>
                <w:sz w:val="19"/>
                <w:szCs w:val="19"/>
              </w:rPr>
            </w:pPr>
            <w:r w:rsidRPr="0034336F">
              <w:rPr>
                <w:rFonts w:ascii="Tahoma" w:hAnsi="Tahoma" w:cs="Tahoma"/>
                <w:sz w:val="19"/>
                <w:szCs w:val="19"/>
              </w:rPr>
              <w:t>41 Объе</w:t>
            </w:r>
            <w:r w:rsidR="00387AFC" w:rsidRPr="0034336F">
              <w:rPr>
                <w:rFonts w:ascii="Tahoma" w:hAnsi="Tahoma" w:cs="Tahoma"/>
                <w:sz w:val="19"/>
                <w:szCs w:val="19"/>
              </w:rPr>
              <w:t>кт</w:t>
            </w:r>
          </w:p>
        </w:tc>
        <w:tc>
          <w:tcPr>
            <w:tcW w:w="1829" w:type="dxa"/>
            <w:vAlign w:val="center"/>
          </w:tcPr>
          <w:p w14:paraId="094F53C8" w14:textId="77777777" w:rsidR="00B70374" w:rsidRPr="0034336F" w:rsidRDefault="00B70374" w:rsidP="00F04178">
            <w:pPr>
              <w:pStyle w:val="af2"/>
              <w:jc w:val="center"/>
              <w:rPr>
                <w:rFonts w:ascii="Tahoma" w:hAnsi="Tahoma" w:cs="Tahoma"/>
                <w:sz w:val="19"/>
                <w:szCs w:val="19"/>
              </w:rPr>
            </w:pPr>
            <w:r w:rsidRPr="0034336F">
              <w:rPr>
                <w:rFonts w:ascii="Tahoma" w:hAnsi="Tahoma" w:cs="Tahoma"/>
                <w:sz w:val="19"/>
                <w:szCs w:val="19"/>
              </w:rPr>
              <w:t>Система автоматического порошкового пожаротушения</w:t>
            </w:r>
          </w:p>
        </w:tc>
        <w:tc>
          <w:tcPr>
            <w:tcW w:w="7115" w:type="dxa"/>
          </w:tcPr>
          <w:p w14:paraId="434DD60E"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Панель ППКПУ – 1 шт. (Старт А, Магистр ПУ)</w:t>
            </w:r>
          </w:p>
          <w:p w14:paraId="1C19ABFB"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 xml:space="preserve">Модем GSM – 1 шт. (Магистр </w:t>
            </w:r>
            <w:r w:rsidRPr="0034336F">
              <w:rPr>
                <w:rFonts w:ascii="Tahoma" w:hAnsi="Tahoma" w:cs="Tahoma"/>
                <w:sz w:val="19"/>
                <w:szCs w:val="19"/>
                <w:lang w:val="en-US"/>
              </w:rPr>
              <w:t>GSM</w:t>
            </w:r>
            <w:r w:rsidRPr="0034336F">
              <w:rPr>
                <w:rFonts w:ascii="Tahoma" w:hAnsi="Tahoma" w:cs="Tahoma"/>
                <w:sz w:val="19"/>
                <w:szCs w:val="19"/>
              </w:rPr>
              <w:t>)</w:t>
            </w:r>
          </w:p>
          <w:p w14:paraId="1FE78E4F"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Датчик пожарный – 2 шт. (ИП 212, ИП 105, ИПР 513)</w:t>
            </w:r>
          </w:p>
          <w:p w14:paraId="114B232D"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МПП Буран 2,5 – 1 шт. (МПП Буран 2,5)</w:t>
            </w:r>
          </w:p>
          <w:p w14:paraId="0A912ADA"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СМК – от 1 до 2 шт. (Геркон для металлических дверей)</w:t>
            </w:r>
          </w:p>
          <w:p w14:paraId="7E2594D4"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"Порошок не входи" - 1 шт. (12В, 0.4А)</w:t>
            </w:r>
          </w:p>
          <w:p w14:paraId="02CB8C98"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"Порошок уходи" – 1 шт. (12В, 0.4А)</w:t>
            </w:r>
          </w:p>
          <w:p w14:paraId="55DD5532"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Сирена – 1 шт. (12В, 0.4А)</w:t>
            </w:r>
          </w:p>
          <w:p w14:paraId="271A3EED"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Релейный модуль - 1 шт.</w:t>
            </w:r>
          </w:p>
        </w:tc>
      </w:tr>
      <w:tr w:rsidR="00B70374" w:rsidRPr="0034336F" w14:paraId="3A3007D3" w14:textId="77777777" w:rsidTr="00202253">
        <w:tc>
          <w:tcPr>
            <w:tcW w:w="2113" w:type="dxa"/>
            <w:vAlign w:val="center"/>
          </w:tcPr>
          <w:p w14:paraId="7D6D3151" w14:textId="77777777" w:rsidR="00B70374" w:rsidRPr="0034336F" w:rsidRDefault="00B70374" w:rsidP="00F04178">
            <w:pPr>
              <w:pStyle w:val="af2"/>
              <w:jc w:val="center"/>
              <w:rPr>
                <w:rFonts w:ascii="Tahoma" w:hAnsi="Tahoma" w:cs="Tahoma"/>
                <w:sz w:val="19"/>
                <w:szCs w:val="19"/>
              </w:rPr>
            </w:pPr>
            <w:r w:rsidRPr="0034336F">
              <w:rPr>
                <w:rFonts w:ascii="Tahoma" w:hAnsi="Tahoma" w:cs="Tahoma"/>
                <w:sz w:val="19"/>
                <w:szCs w:val="19"/>
              </w:rPr>
              <w:t>4 Объекта</w:t>
            </w:r>
          </w:p>
        </w:tc>
        <w:tc>
          <w:tcPr>
            <w:tcW w:w="1829" w:type="dxa"/>
            <w:vAlign w:val="center"/>
          </w:tcPr>
          <w:p w14:paraId="6109DD12" w14:textId="77777777" w:rsidR="00B70374" w:rsidRPr="0034336F" w:rsidRDefault="00B70374" w:rsidP="00F04178">
            <w:pPr>
              <w:pStyle w:val="af2"/>
              <w:jc w:val="center"/>
              <w:rPr>
                <w:rFonts w:ascii="Tahoma" w:hAnsi="Tahoma" w:cs="Tahoma"/>
                <w:sz w:val="19"/>
                <w:szCs w:val="19"/>
              </w:rPr>
            </w:pPr>
            <w:r w:rsidRPr="0034336F">
              <w:rPr>
                <w:rFonts w:ascii="Tahoma" w:hAnsi="Tahoma" w:cs="Tahoma"/>
                <w:sz w:val="19"/>
                <w:szCs w:val="19"/>
              </w:rPr>
              <w:t>Система автоматического газового пожаротушения</w:t>
            </w:r>
          </w:p>
        </w:tc>
        <w:tc>
          <w:tcPr>
            <w:tcW w:w="7115" w:type="dxa"/>
          </w:tcPr>
          <w:p w14:paraId="5272E410"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Панель ППКПУ – 1 шт. (Магистр ПУ)</w:t>
            </w:r>
          </w:p>
          <w:p w14:paraId="1CA42291"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Датчик пожарный – от 2 до 4 шт. (ИП 212, ИП 105, ИПР 513)</w:t>
            </w:r>
          </w:p>
          <w:p w14:paraId="5FCEC59A"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Баллон с газом СО2 – от 1 до 2 шт.</w:t>
            </w:r>
          </w:p>
          <w:p w14:paraId="1A7F963D"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Весовых устройств – 1 шт.</w:t>
            </w:r>
          </w:p>
          <w:p w14:paraId="2BB36E37"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СМК – от 1 до 2 шт. (Геркон для металлических дверей)</w:t>
            </w:r>
          </w:p>
          <w:p w14:paraId="1D97F578"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"Газ не входи" - 1 шт. (12В, 0.4А)</w:t>
            </w:r>
          </w:p>
          <w:p w14:paraId="69B0CCFD"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"Газ уходи" – 1 шт. (12В, 0.4А)</w:t>
            </w:r>
          </w:p>
          <w:p w14:paraId="3EB5024B"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«Выход» - 1 шт. (12В, 0.4А)</w:t>
            </w:r>
          </w:p>
          <w:p w14:paraId="4125BECE"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Сирена – 1 шт. (12В, 0.4А)</w:t>
            </w:r>
          </w:p>
          <w:p w14:paraId="6015AA38"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Релейный модуль - 1 шт.</w:t>
            </w:r>
          </w:p>
        </w:tc>
      </w:tr>
      <w:tr w:rsidR="00B70374" w:rsidRPr="0034336F" w14:paraId="73C6959F" w14:textId="77777777" w:rsidTr="00202253">
        <w:tc>
          <w:tcPr>
            <w:tcW w:w="11057" w:type="dxa"/>
            <w:gridSpan w:val="3"/>
            <w:shd w:val="clear" w:color="auto" w:fill="B4C6E7" w:themeFill="accent5" w:themeFillTint="66"/>
          </w:tcPr>
          <w:p w14:paraId="5FA90F8E" w14:textId="77777777" w:rsidR="00B70374" w:rsidRPr="0034336F" w:rsidRDefault="00B70374" w:rsidP="00B70374">
            <w:pPr>
              <w:pStyle w:val="af2"/>
              <w:jc w:val="center"/>
              <w:rPr>
                <w:rFonts w:ascii="Tahoma" w:hAnsi="Tahoma" w:cs="Tahoma"/>
                <w:b/>
                <w:sz w:val="19"/>
                <w:szCs w:val="19"/>
              </w:rPr>
            </w:pPr>
            <w:r w:rsidRPr="0034336F">
              <w:rPr>
                <w:rFonts w:ascii="Tahoma" w:hAnsi="Tahoma" w:cs="Tahoma"/>
                <w:b/>
                <w:sz w:val="19"/>
                <w:szCs w:val="19"/>
              </w:rPr>
              <w:t>Баткенская область</w:t>
            </w:r>
          </w:p>
        </w:tc>
      </w:tr>
      <w:tr w:rsidR="00B70374" w:rsidRPr="0034336F" w14:paraId="1409D1EC" w14:textId="77777777" w:rsidTr="00202253">
        <w:tc>
          <w:tcPr>
            <w:tcW w:w="2113" w:type="dxa"/>
            <w:vAlign w:val="center"/>
          </w:tcPr>
          <w:p w14:paraId="2466E934" w14:textId="302BCEF3" w:rsidR="00B70374" w:rsidRPr="0034336F" w:rsidRDefault="00387AFC" w:rsidP="00F04178">
            <w:pPr>
              <w:pStyle w:val="af2"/>
              <w:jc w:val="center"/>
              <w:rPr>
                <w:rFonts w:ascii="Tahoma" w:hAnsi="Tahoma" w:cs="Tahoma"/>
                <w:sz w:val="19"/>
                <w:szCs w:val="19"/>
              </w:rPr>
            </w:pPr>
            <w:r w:rsidRPr="0034336F">
              <w:rPr>
                <w:rFonts w:ascii="Tahoma" w:hAnsi="Tahoma" w:cs="Tahoma"/>
                <w:sz w:val="19"/>
                <w:szCs w:val="19"/>
              </w:rPr>
              <w:t>8 Офисов</w:t>
            </w:r>
          </w:p>
        </w:tc>
        <w:tc>
          <w:tcPr>
            <w:tcW w:w="1829" w:type="dxa"/>
            <w:vAlign w:val="center"/>
          </w:tcPr>
          <w:p w14:paraId="1B0D2DDC" w14:textId="77777777" w:rsidR="00B70374" w:rsidRPr="0034336F" w:rsidRDefault="00B70374" w:rsidP="00F04178">
            <w:pPr>
              <w:pStyle w:val="af2"/>
              <w:jc w:val="center"/>
              <w:rPr>
                <w:rFonts w:ascii="Tahoma" w:hAnsi="Tahoma" w:cs="Tahoma"/>
                <w:sz w:val="19"/>
                <w:szCs w:val="19"/>
              </w:rPr>
            </w:pPr>
            <w:r w:rsidRPr="0034336F">
              <w:rPr>
                <w:rFonts w:ascii="Tahoma" w:hAnsi="Tahoma" w:cs="Tahoma"/>
                <w:sz w:val="19"/>
                <w:szCs w:val="19"/>
              </w:rPr>
              <w:t>Система пожарной сигнализации</w:t>
            </w:r>
          </w:p>
        </w:tc>
        <w:tc>
          <w:tcPr>
            <w:tcW w:w="7115" w:type="dxa"/>
          </w:tcPr>
          <w:p w14:paraId="63A50CB6"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Контрольная панель – 1 шт. (Магистр, Ритм 5-2)</w:t>
            </w:r>
          </w:p>
          <w:p w14:paraId="4DE5A05F"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ИБП с акк. 12В 7А/ч - 1 шт.</w:t>
            </w:r>
          </w:p>
          <w:p w14:paraId="7D4638D2"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Пожарных датчиков - от 2 до 20 шт. (ИП 212, ИП 105, ИПР 513)</w:t>
            </w:r>
          </w:p>
          <w:p w14:paraId="09FEC81A"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«Выход» - от 1 до 2 шт. (12В, 0.4А)</w:t>
            </w:r>
          </w:p>
          <w:p w14:paraId="0E4F5202"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Сирена – 1 шт. (12В, 0.4А)</w:t>
            </w:r>
          </w:p>
        </w:tc>
      </w:tr>
      <w:tr w:rsidR="00B70374" w:rsidRPr="0034336F" w14:paraId="6D9A61BD" w14:textId="77777777" w:rsidTr="00202253">
        <w:tc>
          <w:tcPr>
            <w:tcW w:w="2113" w:type="dxa"/>
            <w:vAlign w:val="center"/>
          </w:tcPr>
          <w:p w14:paraId="57C7113E" w14:textId="77777777" w:rsidR="00B70374" w:rsidRPr="0034336F" w:rsidRDefault="00B70374" w:rsidP="00F04178">
            <w:pPr>
              <w:pStyle w:val="af2"/>
              <w:jc w:val="center"/>
              <w:rPr>
                <w:rFonts w:ascii="Tahoma" w:hAnsi="Tahoma" w:cs="Tahoma"/>
                <w:sz w:val="19"/>
                <w:szCs w:val="19"/>
              </w:rPr>
            </w:pPr>
            <w:r w:rsidRPr="0034336F">
              <w:rPr>
                <w:rFonts w:ascii="Tahoma" w:hAnsi="Tahoma" w:cs="Tahoma"/>
                <w:sz w:val="19"/>
                <w:szCs w:val="19"/>
              </w:rPr>
              <w:t>26 Объектов</w:t>
            </w:r>
          </w:p>
        </w:tc>
        <w:tc>
          <w:tcPr>
            <w:tcW w:w="1829" w:type="dxa"/>
            <w:vAlign w:val="center"/>
          </w:tcPr>
          <w:p w14:paraId="0AED4E72" w14:textId="77777777" w:rsidR="00B70374" w:rsidRPr="0034336F" w:rsidRDefault="00B70374" w:rsidP="00F04178">
            <w:pPr>
              <w:pStyle w:val="af2"/>
              <w:jc w:val="center"/>
              <w:rPr>
                <w:rFonts w:ascii="Tahoma" w:hAnsi="Tahoma" w:cs="Tahoma"/>
                <w:sz w:val="19"/>
                <w:szCs w:val="19"/>
              </w:rPr>
            </w:pPr>
            <w:r w:rsidRPr="0034336F">
              <w:rPr>
                <w:rFonts w:ascii="Tahoma" w:hAnsi="Tahoma" w:cs="Tahoma"/>
                <w:sz w:val="19"/>
                <w:szCs w:val="19"/>
              </w:rPr>
              <w:t>Система автоматического порошкового пожаротушения</w:t>
            </w:r>
          </w:p>
        </w:tc>
        <w:tc>
          <w:tcPr>
            <w:tcW w:w="7115" w:type="dxa"/>
          </w:tcPr>
          <w:p w14:paraId="4CE71380"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Панель ППКПУ – 1 шт. (Старт А, Магистр ПУ)</w:t>
            </w:r>
          </w:p>
          <w:p w14:paraId="57E3F628"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 xml:space="preserve">Модем GSM – 1 шт. (Магистр </w:t>
            </w:r>
            <w:r w:rsidRPr="0034336F">
              <w:rPr>
                <w:rFonts w:ascii="Tahoma" w:hAnsi="Tahoma" w:cs="Tahoma"/>
                <w:sz w:val="19"/>
                <w:szCs w:val="19"/>
                <w:lang w:val="en-US"/>
              </w:rPr>
              <w:t>GSM</w:t>
            </w:r>
            <w:r w:rsidRPr="0034336F">
              <w:rPr>
                <w:rFonts w:ascii="Tahoma" w:hAnsi="Tahoma" w:cs="Tahoma"/>
                <w:sz w:val="19"/>
                <w:szCs w:val="19"/>
              </w:rPr>
              <w:t>)</w:t>
            </w:r>
          </w:p>
          <w:p w14:paraId="5F674282"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Датчик пожарный – 2 шт. (ИП 212, ИП 105, ИПР 513)</w:t>
            </w:r>
          </w:p>
          <w:p w14:paraId="176F573C"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МПП Буран 2,5 – 1 шт. (МПП Буран 2,5)</w:t>
            </w:r>
          </w:p>
          <w:p w14:paraId="257262C1"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СМК – от 1 до 2 шт. (Геркон для металлических дверей)</w:t>
            </w:r>
          </w:p>
          <w:p w14:paraId="3043444E"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"Порошок не входи" - 1 шт. (12В, 0.4А)</w:t>
            </w:r>
          </w:p>
          <w:p w14:paraId="1FA03509"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lastRenderedPageBreak/>
              <w:t>Табло "Порошок уходи" – 1 шт. (12В, 0.4А)</w:t>
            </w:r>
          </w:p>
          <w:p w14:paraId="601F65CC"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Сирена – 1 шт. (12В, 0.4А)</w:t>
            </w:r>
          </w:p>
          <w:p w14:paraId="2F91208C"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Релейный модуль - 1 шт.</w:t>
            </w:r>
          </w:p>
        </w:tc>
      </w:tr>
      <w:tr w:rsidR="00B70374" w:rsidRPr="0034336F" w14:paraId="69DC26C0" w14:textId="77777777" w:rsidTr="00202253">
        <w:tc>
          <w:tcPr>
            <w:tcW w:w="2113" w:type="dxa"/>
            <w:vAlign w:val="center"/>
          </w:tcPr>
          <w:p w14:paraId="56A4896B" w14:textId="77777777" w:rsidR="00B70374" w:rsidRPr="0034336F" w:rsidRDefault="00B70374" w:rsidP="00F04178">
            <w:pPr>
              <w:pStyle w:val="af2"/>
              <w:jc w:val="center"/>
              <w:rPr>
                <w:rFonts w:ascii="Tahoma" w:hAnsi="Tahoma" w:cs="Tahoma"/>
                <w:sz w:val="19"/>
                <w:szCs w:val="19"/>
              </w:rPr>
            </w:pPr>
            <w:r w:rsidRPr="0034336F">
              <w:rPr>
                <w:rFonts w:ascii="Tahoma" w:hAnsi="Tahoma" w:cs="Tahoma"/>
                <w:sz w:val="19"/>
                <w:szCs w:val="19"/>
              </w:rPr>
              <w:lastRenderedPageBreak/>
              <w:t>1 Объект</w:t>
            </w:r>
          </w:p>
        </w:tc>
        <w:tc>
          <w:tcPr>
            <w:tcW w:w="1829" w:type="dxa"/>
            <w:vAlign w:val="center"/>
          </w:tcPr>
          <w:p w14:paraId="0138AE28" w14:textId="77777777" w:rsidR="00B70374" w:rsidRPr="0034336F" w:rsidRDefault="00B70374" w:rsidP="00F04178">
            <w:pPr>
              <w:pStyle w:val="af2"/>
              <w:jc w:val="center"/>
              <w:rPr>
                <w:rFonts w:ascii="Tahoma" w:hAnsi="Tahoma" w:cs="Tahoma"/>
                <w:sz w:val="19"/>
                <w:szCs w:val="19"/>
              </w:rPr>
            </w:pPr>
            <w:r w:rsidRPr="0034336F">
              <w:rPr>
                <w:rFonts w:ascii="Tahoma" w:hAnsi="Tahoma" w:cs="Tahoma"/>
                <w:sz w:val="19"/>
                <w:szCs w:val="19"/>
              </w:rPr>
              <w:t>Система автоматического газового пожаротушения</w:t>
            </w:r>
          </w:p>
        </w:tc>
        <w:tc>
          <w:tcPr>
            <w:tcW w:w="7115" w:type="dxa"/>
          </w:tcPr>
          <w:p w14:paraId="767DF7AA"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Панель ППКПУ – 1 шт. (Магистр ПУ, УУРС)</w:t>
            </w:r>
          </w:p>
          <w:p w14:paraId="59932B5F"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Датчик пожарный – от 2 до 4 шт. (ИП 212, ИП 105, ИПР 513)</w:t>
            </w:r>
          </w:p>
          <w:p w14:paraId="7DF3AF34"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Баллон с газом СО2 – от 1 до 2 шт.</w:t>
            </w:r>
          </w:p>
          <w:p w14:paraId="089559FA"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Весовых устройств – 1 шт.</w:t>
            </w:r>
          </w:p>
          <w:p w14:paraId="64A97780"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СМК – от 1 до 2 шт. (Геркон для металлических дверей)</w:t>
            </w:r>
          </w:p>
          <w:p w14:paraId="545A65BB"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"Газ не входи" - 1 шт. (12В, 0.4А)</w:t>
            </w:r>
          </w:p>
          <w:p w14:paraId="2AFD96EB"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"Газ уходи" – 1 шт. (12В, 0.4А)</w:t>
            </w:r>
          </w:p>
          <w:p w14:paraId="5D9382FF"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Табло «Выход» - 1 шт. (12В, 0.4А)</w:t>
            </w:r>
          </w:p>
          <w:p w14:paraId="7F15515E"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Сирена – 1 шт. (12В, 0.4А)</w:t>
            </w:r>
          </w:p>
          <w:p w14:paraId="6FDF7017" w14:textId="77777777" w:rsidR="00B70374" w:rsidRPr="0034336F" w:rsidRDefault="00B70374" w:rsidP="00B70374">
            <w:pPr>
              <w:pStyle w:val="af2"/>
              <w:rPr>
                <w:rFonts w:ascii="Tahoma" w:hAnsi="Tahoma" w:cs="Tahoma"/>
                <w:sz w:val="19"/>
                <w:szCs w:val="19"/>
              </w:rPr>
            </w:pPr>
            <w:r w:rsidRPr="0034336F">
              <w:rPr>
                <w:rFonts w:ascii="Tahoma" w:hAnsi="Tahoma" w:cs="Tahoma"/>
                <w:sz w:val="19"/>
                <w:szCs w:val="19"/>
              </w:rPr>
              <w:t>Релейный модуль - 1 шт.</w:t>
            </w:r>
          </w:p>
        </w:tc>
      </w:tr>
      <w:tr w:rsidR="00AA3F68" w:rsidRPr="0034336F" w14:paraId="7BCC6B05" w14:textId="77777777" w:rsidTr="006A4B0F">
        <w:tc>
          <w:tcPr>
            <w:tcW w:w="11057" w:type="dxa"/>
            <w:gridSpan w:val="3"/>
            <w:shd w:val="clear" w:color="auto" w:fill="B4C6E7" w:themeFill="accent5" w:themeFillTint="66"/>
            <w:vAlign w:val="center"/>
          </w:tcPr>
          <w:p w14:paraId="626946C2" w14:textId="67BCE461" w:rsidR="00AA3F68" w:rsidRPr="0034336F" w:rsidRDefault="00AA3F68" w:rsidP="006A4B0F">
            <w:pPr>
              <w:pStyle w:val="af2"/>
              <w:jc w:val="center"/>
              <w:rPr>
                <w:rFonts w:ascii="Tahoma" w:hAnsi="Tahoma" w:cs="Tahoma"/>
                <w:sz w:val="19"/>
                <w:szCs w:val="19"/>
              </w:rPr>
            </w:pPr>
            <w:ins w:id="2" w:author="Усенкулов Урмат Кубанычбекович" w:date="2023-09-12T09:37:00Z">
              <w:r w:rsidRPr="0034336F">
                <w:rPr>
                  <w:rFonts w:ascii="Tahoma" w:hAnsi="Tahoma" w:cs="Tahoma"/>
                  <w:b/>
                  <w:sz w:val="19"/>
                  <w:szCs w:val="19"/>
                </w:rPr>
                <w:t>Новые объекты</w:t>
              </w:r>
            </w:ins>
          </w:p>
        </w:tc>
      </w:tr>
      <w:tr w:rsidR="00AA3F68" w:rsidRPr="0034336F" w14:paraId="6E5608F4" w14:textId="77777777" w:rsidTr="00202253">
        <w:tc>
          <w:tcPr>
            <w:tcW w:w="2113" w:type="dxa"/>
            <w:vAlign w:val="center"/>
          </w:tcPr>
          <w:p w14:paraId="5B6045D4" w14:textId="54923D72" w:rsidR="00AA3F68" w:rsidRPr="0034336F" w:rsidRDefault="00AA3F68" w:rsidP="00AA3F68">
            <w:pPr>
              <w:pStyle w:val="af2"/>
              <w:jc w:val="center"/>
              <w:rPr>
                <w:rFonts w:ascii="Tahoma" w:hAnsi="Tahoma" w:cs="Tahoma"/>
                <w:sz w:val="19"/>
                <w:szCs w:val="19"/>
              </w:rPr>
            </w:pPr>
            <w:r w:rsidRPr="0034336F">
              <w:rPr>
                <w:rFonts w:ascii="Tahoma" w:hAnsi="Tahoma" w:cs="Tahoma"/>
                <w:sz w:val="19"/>
                <w:szCs w:val="19"/>
              </w:rPr>
              <w:t>15 Объектов</w:t>
            </w:r>
          </w:p>
        </w:tc>
        <w:tc>
          <w:tcPr>
            <w:tcW w:w="1829" w:type="dxa"/>
            <w:vAlign w:val="center"/>
          </w:tcPr>
          <w:p w14:paraId="1763BED8" w14:textId="094C20F3" w:rsidR="00AA3F68" w:rsidRPr="0034336F" w:rsidRDefault="00AA3F68" w:rsidP="00AA3F68">
            <w:pPr>
              <w:pStyle w:val="af2"/>
              <w:jc w:val="center"/>
              <w:rPr>
                <w:rFonts w:ascii="Tahoma" w:hAnsi="Tahoma" w:cs="Tahoma"/>
                <w:sz w:val="19"/>
                <w:szCs w:val="19"/>
              </w:rPr>
            </w:pPr>
            <w:r w:rsidRPr="0034336F">
              <w:rPr>
                <w:rFonts w:ascii="Tahoma" w:hAnsi="Tahoma" w:cs="Tahoma"/>
                <w:sz w:val="19"/>
                <w:szCs w:val="19"/>
              </w:rPr>
              <w:t>Система автоматического порошкового пожаротушения</w:t>
            </w:r>
          </w:p>
        </w:tc>
        <w:tc>
          <w:tcPr>
            <w:tcW w:w="7115" w:type="dxa"/>
          </w:tcPr>
          <w:p w14:paraId="4898B848" w14:textId="77777777" w:rsidR="00AA3F68" w:rsidRPr="0034336F" w:rsidRDefault="00AA3F68" w:rsidP="00AA3F68">
            <w:pPr>
              <w:pStyle w:val="af2"/>
              <w:rPr>
                <w:rFonts w:ascii="Tahoma" w:hAnsi="Tahoma" w:cs="Tahoma"/>
                <w:sz w:val="19"/>
                <w:szCs w:val="19"/>
              </w:rPr>
            </w:pPr>
            <w:r w:rsidRPr="0034336F">
              <w:rPr>
                <w:rFonts w:ascii="Tahoma" w:hAnsi="Tahoma" w:cs="Tahoma"/>
                <w:sz w:val="19"/>
                <w:szCs w:val="19"/>
              </w:rPr>
              <w:t>Панель ППКПУ – 1 шт. (Старт А, Магистр ПУ)</w:t>
            </w:r>
          </w:p>
          <w:p w14:paraId="25E2903A" w14:textId="77777777" w:rsidR="00AA3F68" w:rsidRPr="0034336F" w:rsidRDefault="00AA3F68" w:rsidP="00AA3F68">
            <w:pPr>
              <w:pStyle w:val="af2"/>
              <w:rPr>
                <w:rFonts w:ascii="Tahoma" w:hAnsi="Tahoma" w:cs="Tahoma"/>
                <w:sz w:val="19"/>
                <w:szCs w:val="19"/>
              </w:rPr>
            </w:pPr>
            <w:r w:rsidRPr="0034336F">
              <w:rPr>
                <w:rFonts w:ascii="Tahoma" w:hAnsi="Tahoma" w:cs="Tahoma"/>
                <w:sz w:val="19"/>
                <w:szCs w:val="19"/>
              </w:rPr>
              <w:t>Аккумулятор 12В 7А/ч – 1 шт.</w:t>
            </w:r>
          </w:p>
          <w:p w14:paraId="7FC3D463" w14:textId="77777777" w:rsidR="00AA3F68" w:rsidRPr="0034336F" w:rsidRDefault="00AA3F68" w:rsidP="00AA3F68">
            <w:pPr>
              <w:pStyle w:val="af2"/>
              <w:rPr>
                <w:rFonts w:ascii="Tahoma" w:hAnsi="Tahoma" w:cs="Tahoma"/>
                <w:sz w:val="19"/>
                <w:szCs w:val="19"/>
              </w:rPr>
            </w:pPr>
            <w:r w:rsidRPr="0034336F">
              <w:rPr>
                <w:rFonts w:ascii="Tahoma" w:hAnsi="Tahoma" w:cs="Tahoma"/>
                <w:sz w:val="19"/>
                <w:szCs w:val="19"/>
              </w:rPr>
              <w:t>Модем GSM – 1 шт. (Магистр GSM)</w:t>
            </w:r>
          </w:p>
          <w:p w14:paraId="16B7D992" w14:textId="77777777" w:rsidR="00AA3F68" w:rsidRPr="0034336F" w:rsidRDefault="00AA3F68" w:rsidP="00AA3F68">
            <w:pPr>
              <w:pStyle w:val="af2"/>
              <w:rPr>
                <w:rFonts w:ascii="Tahoma" w:hAnsi="Tahoma" w:cs="Tahoma"/>
                <w:sz w:val="19"/>
                <w:szCs w:val="19"/>
              </w:rPr>
            </w:pPr>
            <w:r w:rsidRPr="0034336F">
              <w:rPr>
                <w:rFonts w:ascii="Tahoma" w:hAnsi="Tahoma" w:cs="Tahoma"/>
                <w:sz w:val="19"/>
                <w:szCs w:val="19"/>
              </w:rPr>
              <w:t>Датчик пожарный – 2 шт. (ИП 212, ИП 105, ИПР 513)</w:t>
            </w:r>
          </w:p>
          <w:p w14:paraId="26227668" w14:textId="77777777" w:rsidR="00AA3F68" w:rsidRPr="0034336F" w:rsidRDefault="00AA3F68" w:rsidP="00AA3F68">
            <w:pPr>
              <w:pStyle w:val="af2"/>
              <w:rPr>
                <w:rFonts w:ascii="Tahoma" w:hAnsi="Tahoma" w:cs="Tahoma"/>
                <w:sz w:val="19"/>
                <w:szCs w:val="19"/>
              </w:rPr>
            </w:pPr>
            <w:r w:rsidRPr="0034336F">
              <w:rPr>
                <w:rFonts w:ascii="Tahoma" w:hAnsi="Tahoma" w:cs="Tahoma"/>
                <w:sz w:val="19"/>
                <w:szCs w:val="19"/>
              </w:rPr>
              <w:t>МПП Буран 2,5 – 1 шт. (МПП Буран 2,5)</w:t>
            </w:r>
          </w:p>
          <w:p w14:paraId="13252862" w14:textId="77777777" w:rsidR="00AA3F68" w:rsidRPr="0034336F" w:rsidRDefault="00AA3F68" w:rsidP="00AA3F68">
            <w:pPr>
              <w:pStyle w:val="af2"/>
              <w:rPr>
                <w:rFonts w:ascii="Tahoma" w:hAnsi="Tahoma" w:cs="Tahoma"/>
                <w:sz w:val="19"/>
                <w:szCs w:val="19"/>
              </w:rPr>
            </w:pPr>
            <w:r w:rsidRPr="0034336F">
              <w:rPr>
                <w:rFonts w:ascii="Tahoma" w:hAnsi="Tahoma" w:cs="Tahoma"/>
                <w:sz w:val="19"/>
                <w:szCs w:val="19"/>
              </w:rPr>
              <w:t>СМК – от 1 до 2 шт. (Геркон для металлических дверей)</w:t>
            </w:r>
          </w:p>
          <w:p w14:paraId="138AFEB6" w14:textId="77777777" w:rsidR="00AA3F68" w:rsidRPr="0034336F" w:rsidRDefault="00AA3F68" w:rsidP="00AA3F68">
            <w:pPr>
              <w:pStyle w:val="af2"/>
              <w:rPr>
                <w:rFonts w:ascii="Tahoma" w:hAnsi="Tahoma" w:cs="Tahoma"/>
                <w:sz w:val="19"/>
                <w:szCs w:val="19"/>
              </w:rPr>
            </w:pPr>
            <w:r w:rsidRPr="0034336F">
              <w:rPr>
                <w:rFonts w:ascii="Tahoma" w:hAnsi="Tahoma" w:cs="Tahoma"/>
                <w:sz w:val="19"/>
                <w:szCs w:val="19"/>
              </w:rPr>
              <w:t>Табло "Порошок не входи" - 1 шт. (12В, 0.4А)</w:t>
            </w:r>
          </w:p>
          <w:p w14:paraId="565A4E0E" w14:textId="77777777" w:rsidR="00AA3F68" w:rsidRPr="0034336F" w:rsidRDefault="00AA3F68" w:rsidP="00AA3F68">
            <w:pPr>
              <w:pStyle w:val="af2"/>
              <w:rPr>
                <w:rFonts w:ascii="Tahoma" w:hAnsi="Tahoma" w:cs="Tahoma"/>
                <w:sz w:val="19"/>
                <w:szCs w:val="19"/>
              </w:rPr>
            </w:pPr>
            <w:r w:rsidRPr="0034336F">
              <w:rPr>
                <w:rFonts w:ascii="Tahoma" w:hAnsi="Tahoma" w:cs="Tahoma"/>
                <w:sz w:val="19"/>
                <w:szCs w:val="19"/>
              </w:rPr>
              <w:t>Табло "Порошок уходи" – 1 шт. (12В, 0.4А)</w:t>
            </w:r>
          </w:p>
          <w:p w14:paraId="617142EE" w14:textId="77777777" w:rsidR="00AA3F68" w:rsidRPr="0034336F" w:rsidRDefault="00AA3F68" w:rsidP="00AA3F68">
            <w:pPr>
              <w:pStyle w:val="af2"/>
              <w:rPr>
                <w:rFonts w:ascii="Tahoma" w:hAnsi="Tahoma" w:cs="Tahoma"/>
                <w:sz w:val="19"/>
                <w:szCs w:val="19"/>
              </w:rPr>
            </w:pPr>
            <w:r w:rsidRPr="0034336F">
              <w:rPr>
                <w:rFonts w:ascii="Tahoma" w:hAnsi="Tahoma" w:cs="Tahoma"/>
                <w:sz w:val="19"/>
                <w:szCs w:val="19"/>
              </w:rPr>
              <w:t>Сирена – 1 шт. (12В, 0.4А)</w:t>
            </w:r>
          </w:p>
          <w:p w14:paraId="689D1C5D" w14:textId="5121881D" w:rsidR="00AA3F68" w:rsidRPr="0034336F" w:rsidRDefault="00AA3F68" w:rsidP="00AA3F68">
            <w:pPr>
              <w:pStyle w:val="af2"/>
              <w:rPr>
                <w:rFonts w:ascii="Tahoma" w:hAnsi="Tahoma" w:cs="Tahoma"/>
                <w:sz w:val="19"/>
                <w:szCs w:val="19"/>
              </w:rPr>
            </w:pPr>
            <w:r w:rsidRPr="0034336F">
              <w:rPr>
                <w:rFonts w:ascii="Tahoma" w:hAnsi="Tahoma" w:cs="Tahoma"/>
                <w:sz w:val="19"/>
                <w:szCs w:val="19"/>
              </w:rPr>
              <w:t>Релейный модуль - 1 шт.</w:t>
            </w:r>
          </w:p>
        </w:tc>
      </w:tr>
    </w:tbl>
    <w:p w14:paraId="3DC79274" w14:textId="77777777" w:rsidR="00B70374" w:rsidRPr="0034336F" w:rsidRDefault="00B70374" w:rsidP="00B70374">
      <w:pPr>
        <w:spacing w:after="0" w:line="240" w:lineRule="auto"/>
        <w:rPr>
          <w:rFonts w:ascii="Tahoma" w:hAnsi="Tahoma" w:cs="Tahoma"/>
          <w:b/>
          <w:sz w:val="19"/>
          <w:szCs w:val="19"/>
        </w:rPr>
      </w:pPr>
    </w:p>
    <w:p w14:paraId="2C4A4BE7" w14:textId="77777777" w:rsidR="00B70374" w:rsidRPr="0034336F" w:rsidRDefault="00B70374" w:rsidP="00B70374">
      <w:pPr>
        <w:spacing w:after="0" w:line="240" w:lineRule="auto"/>
        <w:rPr>
          <w:rFonts w:ascii="Tahoma" w:hAnsi="Tahoma" w:cs="Tahoma"/>
          <w:b/>
          <w:sz w:val="19"/>
          <w:szCs w:val="19"/>
        </w:rPr>
      </w:pPr>
    </w:p>
    <w:p w14:paraId="394E95A4" w14:textId="77777777" w:rsidR="00B70374" w:rsidRPr="0034336F" w:rsidRDefault="00B70374" w:rsidP="00B70374">
      <w:pPr>
        <w:spacing w:after="0" w:line="240" w:lineRule="auto"/>
        <w:rPr>
          <w:rFonts w:ascii="Tahoma" w:hAnsi="Tahoma" w:cs="Tahoma"/>
          <w:b/>
          <w:sz w:val="19"/>
          <w:szCs w:val="19"/>
        </w:rPr>
      </w:pPr>
    </w:p>
    <w:p w14:paraId="41F99CCB" w14:textId="77777777" w:rsidR="00B70374" w:rsidRPr="0034336F" w:rsidRDefault="00B70374" w:rsidP="00B70374">
      <w:pPr>
        <w:rPr>
          <w:rFonts w:ascii="Tahoma" w:hAnsi="Tahoma" w:cs="Tahoma"/>
          <w:sz w:val="19"/>
          <w:szCs w:val="19"/>
        </w:rPr>
      </w:pPr>
    </w:p>
    <w:p w14:paraId="24EDC921" w14:textId="4AAF8A48" w:rsidR="00F04178" w:rsidRPr="0034336F" w:rsidRDefault="00F04178" w:rsidP="0034336F">
      <w:pPr>
        <w:pStyle w:val="af2"/>
        <w:rPr>
          <w:rFonts w:ascii="Tahoma" w:hAnsi="Tahoma" w:cs="Tahoma"/>
          <w:b/>
          <w:sz w:val="19"/>
          <w:szCs w:val="19"/>
        </w:rPr>
      </w:pPr>
    </w:p>
    <w:p w14:paraId="173F0DCE" w14:textId="77777777" w:rsidR="00F04178" w:rsidRPr="0034336F" w:rsidRDefault="00F04178" w:rsidP="00245C34">
      <w:pPr>
        <w:pStyle w:val="af2"/>
        <w:jc w:val="center"/>
        <w:rPr>
          <w:rFonts w:ascii="Tahoma" w:hAnsi="Tahoma" w:cs="Tahoma"/>
          <w:b/>
          <w:sz w:val="19"/>
          <w:szCs w:val="19"/>
        </w:rPr>
      </w:pPr>
    </w:p>
    <w:p w14:paraId="62A0AA49" w14:textId="647553B5" w:rsidR="00245C34" w:rsidRPr="0034336F" w:rsidRDefault="00245C34" w:rsidP="00245C34">
      <w:pPr>
        <w:pStyle w:val="af2"/>
        <w:jc w:val="center"/>
        <w:rPr>
          <w:rFonts w:ascii="Tahoma" w:hAnsi="Tahoma" w:cs="Tahoma"/>
          <w:b/>
          <w:sz w:val="19"/>
          <w:szCs w:val="19"/>
        </w:rPr>
      </w:pPr>
      <w:r w:rsidRPr="0034336F">
        <w:rPr>
          <w:rFonts w:ascii="Tahoma" w:hAnsi="Tahoma" w:cs="Tahoma"/>
          <w:b/>
          <w:sz w:val="19"/>
          <w:szCs w:val="19"/>
        </w:rPr>
        <w:t>БАНКОВСКИЕ РЕКВИЗИТЫ</w:t>
      </w:r>
    </w:p>
    <w:p w14:paraId="48B191E7" w14:textId="345B416F" w:rsidR="00245C34" w:rsidRPr="0034336F" w:rsidRDefault="00245C34" w:rsidP="00245C34">
      <w:pPr>
        <w:pStyle w:val="af9"/>
        <w:spacing w:after="0"/>
        <w:jc w:val="center"/>
        <w:rPr>
          <w:rFonts w:ascii="Tahoma" w:hAnsi="Tahoma" w:cs="Tahoma"/>
          <w:b/>
          <w:sz w:val="19"/>
          <w:szCs w:val="19"/>
          <w:lang w:val="ru-RU"/>
        </w:rPr>
      </w:pPr>
      <w:r w:rsidRPr="0034336F">
        <w:rPr>
          <w:rFonts w:ascii="Tahoma" w:hAnsi="Tahoma" w:cs="Tahoma"/>
          <w:b/>
          <w:sz w:val="19"/>
          <w:szCs w:val="19"/>
          <w:lang w:val="ru-RU"/>
        </w:rPr>
        <w:t>для внесения ГОИД</w:t>
      </w:r>
    </w:p>
    <w:p w14:paraId="3123C078" w14:textId="77777777" w:rsidR="005A4738" w:rsidRPr="0034336F" w:rsidRDefault="005A4738" w:rsidP="00245C34">
      <w:pPr>
        <w:pStyle w:val="af9"/>
        <w:spacing w:after="0"/>
        <w:jc w:val="center"/>
        <w:rPr>
          <w:rFonts w:ascii="Tahoma" w:hAnsi="Tahoma" w:cs="Tahoma"/>
          <w:b/>
          <w:sz w:val="19"/>
          <w:szCs w:val="19"/>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245C34" w:rsidRPr="003314A4" w14:paraId="6D5EEA52" w14:textId="77777777" w:rsidTr="008F5EEB">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34336F" w:rsidRDefault="00245C34" w:rsidP="00132954">
            <w:pPr>
              <w:pStyle w:val="af2"/>
              <w:rPr>
                <w:rFonts w:ascii="Tahoma" w:hAnsi="Tahoma" w:cs="Tahoma"/>
                <w:b/>
                <w:sz w:val="19"/>
                <w:szCs w:val="19"/>
              </w:rPr>
            </w:pPr>
            <w:r w:rsidRPr="0034336F">
              <w:rPr>
                <w:rFonts w:ascii="Tahoma" w:hAnsi="Tahoma" w:cs="Tahoma"/>
                <w:b/>
                <w:sz w:val="19"/>
                <w:szCs w:val="19"/>
                <w:lang w:val="en-US"/>
              </w:rPr>
              <w:t>Для зачисления К</w:t>
            </w:r>
            <w:r w:rsidRPr="0034336F">
              <w:rPr>
                <w:rFonts w:ascii="Tahoma" w:hAnsi="Tahoma" w:cs="Tahoma"/>
                <w:b/>
                <w:sz w:val="19"/>
                <w:szCs w:val="19"/>
              </w:rPr>
              <w:t>ыргызских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34336F" w:rsidRDefault="00245C34" w:rsidP="00132954">
            <w:pPr>
              <w:pStyle w:val="af2"/>
              <w:rPr>
                <w:rFonts w:ascii="Tahoma" w:hAnsi="Tahoma" w:cs="Tahoma"/>
                <w:b/>
                <w:sz w:val="19"/>
                <w:szCs w:val="19"/>
                <w:lang w:val="en-US"/>
              </w:rPr>
            </w:pPr>
            <w:r w:rsidRPr="0034336F">
              <w:rPr>
                <w:rFonts w:ascii="Tahoma" w:hAnsi="Tahoma" w:cs="Tahoma"/>
                <w:b/>
                <w:sz w:val="19"/>
                <w:szCs w:val="19"/>
                <w:lang w:val="en-US"/>
              </w:rPr>
              <w:t xml:space="preserve">For transfer of US dollars </w:t>
            </w:r>
          </w:p>
        </w:tc>
      </w:tr>
      <w:tr w:rsidR="00245C34" w:rsidRPr="0034336F" w14:paraId="528BDA31" w14:textId="77777777" w:rsidTr="008F5EEB">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34336F" w:rsidRDefault="00245C34" w:rsidP="00132954">
            <w:pPr>
              <w:pStyle w:val="af2"/>
              <w:rPr>
                <w:rFonts w:ascii="Tahoma" w:hAnsi="Tahoma" w:cs="Tahoma"/>
                <w:b/>
                <w:sz w:val="19"/>
                <w:szCs w:val="19"/>
                <w:lang w:val="en-US"/>
              </w:rPr>
            </w:pPr>
            <w:r w:rsidRPr="0034336F">
              <w:rPr>
                <w:rFonts w:ascii="Tahoma" w:hAnsi="Tahoma" w:cs="Tahoma"/>
                <w:b/>
                <w:sz w:val="19"/>
                <w:szCs w:val="19"/>
                <w:lang w:val="en-US"/>
              </w:rPr>
              <w:t>Intermediary Bank</w:t>
            </w:r>
          </w:p>
          <w:p w14:paraId="3C0A4666" w14:textId="77777777" w:rsidR="00245C34" w:rsidRPr="0034336F" w:rsidRDefault="00245C34" w:rsidP="00132954">
            <w:pPr>
              <w:pStyle w:val="af2"/>
              <w:rPr>
                <w:rFonts w:ascii="Tahoma" w:hAnsi="Tahoma" w:cs="Tahoma"/>
                <w:b/>
                <w:sz w:val="19"/>
                <w:szCs w:val="19"/>
                <w:lang w:val="en-US"/>
              </w:rPr>
            </w:pPr>
            <w:r w:rsidRPr="0034336F">
              <w:rPr>
                <w:rFonts w:ascii="Tahoma" w:hAnsi="Tahoma" w:cs="Tahoma"/>
                <w:b/>
                <w:sz w:val="19"/>
                <w:szCs w:val="19"/>
                <w:lang w:val="en-US"/>
              </w:rPr>
              <w:t>(Банк-посредник)</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34336F" w:rsidRDefault="00245C34" w:rsidP="00132954">
            <w:pPr>
              <w:pStyle w:val="af2"/>
              <w:rPr>
                <w:rFonts w:ascii="Tahoma" w:hAnsi="Tahoma" w:cs="Tahoma"/>
                <w:sz w:val="19"/>
                <w:szCs w:val="19"/>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34336F" w:rsidRDefault="00245C34" w:rsidP="00132954">
            <w:pPr>
              <w:pStyle w:val="af2"/>
              <w:rPr>
                <w:rFonts w:ascii="Tahoma" w:hAnsi="Tahoma" w:cs="Tahoma"/>
                <w:b/>
                <w:sz w:val="19"/>
                <w:szCs w:val="19"/>
                <w:lang w:val="en-US"/>
              </w:rPr>
            </w:pPr>
            <w:r w:rsidRPr="0034336F">
              <w:rPr>
                <w:rFonts w:ascii="Tahoma" w:hAnsi="Tahoma" w:cs="Tahoma"/>
                <w:b/>
                <w:sz w:val="19"/>
                <w:szCs w:val="19"/>
                <w:lang w:val="en-US"/>
              </w:rPr>
              <w:t>BNY Mellon, New-York, USA</w:t>
            </w:r>
          </w:p>
          <w:p w14:paraId="2557DEAC" w14:textId="77777777" w:rsidR="00245C34" w:rsidRPr="0034336F" w:rsidRDefault="00245C34" w:rsidP="00132954">
            <w:pPr>
              <w:pStyle w:val="af2"/>
              <w:rPr>
                <w:rFonts w:ascii="Tahoma" w:hAnsi="Tahoma" w:cs="Tahoma"/>
                <w:b/>
                <w:sz w:val="19"/>
                <w:szCs w:val="19"/>
                <w:lang w:val="en-US"/>
              </w:rPr>
            </w:pPr>
            <w:r w:rsidRPr="0034336F">
              <w:rPr>
                <w:rFonts w:ascii="Tahoma" w:hAnsi="Tahoma" w:cs="Tahoma"/>
                <w:b/>
                <w:sz w:val="19"/>
                <w:szCs w:val="19"/>
                <w:lang w:val="en-US"/>
              </w:rPr>
              <w:t>SWIFT: IRVTUS3N</w:t>
            </w:r>
          </w:p>
          <w:p w14:paraId="37063EAE" w14:textId="77777777" w:rsidR="00245C34" w:rsidRPr="0034336F" w:rsidRDefault="00245C34" w:rsidP="00132954">
            <w:pPr>
              <w:pStyle w:val="af2"/>
              <w:rPr>
                <w:rFonts w:ascii="Tahoma" w:hAnsi="Tahoma" w:cs="Tahoma"/>
                <w:b/>
                <w:sz w:val="19"/>
                <w:szCs w:val="19"/>
                <w:lang w:val="en-US"/>
              </w:rPr>
            </w:pPr>
            <w:r w:rsidRPr="0034336F">
              <w:rPr>
                <w:rFonts w:ascii="Tahoma" w:hAnsi="Tahoma" w:cs="Tahoma"/>
                <w:b/>
                <w:sz w:val="19"/>
                <w:szCs w:val="19"/>
                <w:lang w:val="en-US"/>
              </w:rPr>
              <w:t xml:space="preserve">Account Number of Sberbank in BNY Mellon: </w:t>
            </w:r>
          </w:p>
          <w:p w14:paraId="059F7D05" w14:textId="77777777" w:rsidR="00245C34" w:rsidRPr="0034336F" w:rsidRDefault="00245C34" w:rsidP="00132954">
            <w:pPr>
              <w:pStyle w:val="af2"/>
              <w:rPr>
                <w:rFonts w:ascii="Tahoma" w:hAnsi="Tahoma" w:cs="Tahoma"/>
                <w:b/>
                <w:sz w:val="19"/>
                <w:szCs w:val="19"/>
              </w:rPr>
            </w:pPr>
            <w:r w:rsidRPr="0034336F">
              <w:rPr>
                <w:rFonts w:ascii="Tahoma" w:hAnsi="Tahoma" w:cs="Tahoma"/>
                <w:b/>
                <w:sz w:val="19"/>
                <w:szCs w:val="19"/>
              </w:rPr>
              <w:t>№ 8900057610</w:t>
            </w:r>
          </w:p>
        </w:tc>
      </w:tr>
      <w:tr w:rsidR="00245C34" w:rsidRPr="003314A4" w14:paraId="5E15C574" w14:textId="77777777" w:rsidTr="008F5EEB">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34336F" w:rsidRDefault="00245C34" w:rsidP="00132954">
            <w:pPr>
              <w:pStyle w:val="af2"/>
              <w:rPr>
                <w:rFonts w:ascii="Tahoma" w:hAnsi="Tahoma" w:cs="Tahoma"/>
                <w:b/>
                <w:sz w:val="19"/>
                <w:szCs w:val="19"/>
                <w:lang w:val="en-US"/>
              </w:rPr>
            </w:pPr>
            <w:r w:rsidRPr="0034336F">
              <w:rPr>
                <w:rFonts w:ascii="Tahoma" w:hAnsi="Tahoma" w:cs="Tahoma"/>
                <w:b/>
                <w:sz w:val="19"/>
                <w:szCs w:val="19"/>
                <w:lang w:val="en-US"/>
              </w:rPr>
              <w:t>Bank of Beneficiary</w:t>
            </w:r>
          </w:p>
          <w:p w14:paraId="2A894DD3" w14:textId="77777777" w:rsidR="00245C34" w:rsidRPr="0034336F" w:rsidRDefault="00245C34" w:rsidP="00132954">
            <w:pPr>
              <w:pStyle w:val="af2"/>
              <w:rPr>
                <w:rFonts w:ascii="Tahoma" w:hAnsi="Tahoma" w:cs="Tahoma"/>
                <w:b/>
                <w:sz w:val="19"/>
                <w:szCs w:val="19"/>
                <w:lang w:val="en-US"/>
              </w:rPr>
            </w:pPr>
            <w:r w:rsidRPr="0034336F">
              <w:rPr>
                <w:rFonts w:ascii="Tahoma" w:hAnsi="Tahoma" w:cs="Tahoma"/>
                <w:b/>
                <w:sz w:val="19"/>
                <w:szCs w:val="19"/>
                <w:lang w:val="en-US"/>
              </w:rPr>
              <w:t>(Банк получателя)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34336F" w:rsidRDefault="00EE5C6F" w:rsidP="00132954">
            <w:pPr>
              <w:pStyle w:val="ab"/>
              <w:jc w:val="left"/>
              <w:rPr>
                <w:rFonts w:ascii="Tahoma" w:hAnsi="Tahoma" w:cs="Tahoma"/>
                <w:sz w:val="19"/>
                <w:szCs w:val="19"/>
              </w:rPr>
            </w:pPr>
            <w:r w:rsidRPr="0034336F">
              <w:rPr>
                <w:rFonts w:ascii="Tahoma" w:hAnsi="Tahoma" w:cs="Tahoma"/>
                <w:sz w:val="19"/>
                <w:szCs w:val="19"/>
              </w:rPr>
              <w:t>ФОАО “Айыл</w:t>
            </w:r>
            <w:r w:rsidR="00245C34" w:rsidRPr="0034336F">
              <w:rPr>
                <w:rFonts w:ascii="Tahoma" w:hAnsi="Tahoma" w:cs="Tahoma"/>
                <w:sz w:val="19"/>
                <w:szCs w:val="19"/>
              </w:rPr>
              <w:t xml:space="preserve"> Банк”, </w:t>
            </w:r>
          </w:p>
          <w:p w14:paraId="476DC699" w14:textId="77777777" w:rsidR="00245C34" w:rsidRPr="0034336F" w:rsidRDefault="00245C34" w:rsidP="00132954">
            <w:pPr>
              <w:pStyle w:val="af2"/>
              <w:rPr>
                <w:rFonts w:ascii="Tahoma" w:hAnsi="Tahoma" w:cs="Tahoma"/>
                <w:sz w:val="19"/>
                <w:szCs w:val="19"/>
              </w:rPr>
            </w:pPr>
            <w:r w:rsidRPr="0034336F">
              <w:rPr>
                <w:rFonts w:ascii="Tahoma" w:hAnsi="Tahoma" w:cs="Tahoma"/>
                <w:sz w:val="19"/>
                <w:szCs w:val="19"/>
              </w:rPr>
              <w:t>г. Бишкек, Кыргызская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34336F" w:rsidRDefault="00245C34" w:rsidP="00132954">
            <w:pPr>
              <w:pStyle w:val="af2"/>
              <w:rPr>
                <w:rFonts w:ascii="Tahoma" w:hAnsi="Tahoma" w:cs="Tahoma"/>
                <w:b/>
                <w:sz w:val="19"/>
                <w:szCs w:val="19"/>
                <w:lang w:val="en-US"/>
              </w:rPr>
            </w:pPr>
            <w:r w:rsidRPr="0034336F">
              <w:rPr>
                <w:rFonts w:ascii="Tahoma" w:hAnsi="Tahoma" w:cs="Tahoma"/>
                <w:b/>
                <w:sz w:val="19"/>
                <w:szCs w:val="19"/>
                <w:lang w:val="en-US"/>
              </w:rPr>
              <w:t>Sberbank, Moscow, Russia</w:t>
            </w:r>
          </w:p>
          <w:p w14:paraId="2973E49B" w14:textId="77777777" w:rsidR="00245C34" w:rsidRPr="0034336F" w:rsidRDefault="00245C34" w:rsidP="00132954">
            <w:pPr>
              <w:pStyle w:val="af2"/>
              <w:rPr>
                <w:rFonts w:ascii="Tahoma" w:hAnsi="Tahoma" w:cs="Tahoma"/>
                <w:b/>
                <w:sz w:val="19"/>
                <w:szCs w:val="19"/>
                <w:lang w:val="en-US"/>
              </w:rPr>
            </w:pPr>
            <w:r w:rsidRPr="0034336F">
              <w:rPr>
                <w:rFonts w:ascii="Tahoma" w:hAnsi="Tahoma" w:cs="Tahoma"/>
                <w:b/>
                <w:sz w:val="19"/>
                <w:szCs w:val="19"/>
                <w:lang w:val="en-US"/>
              </w:rPr>
              <w:t>SWIFT: SABRRUMM</w:t>
            </w:r>
          </w:p>
        </w:tc>
      </w:tr>
      <w:tr w:rsidR="00245C34" w:rsidRPr="0034336F" w14:paraId="3CDB45BB" w14:textId="77777777" w:rsidTr="008F5EEB">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34336F" w:rsidRDefault="00245C34" w:rsidP="00132954">
            <w:pPr>
              <w:pStyle w:val="af2"/>
              <w:rPr>
                <w:rFonts w:ascii="Tahoma" w:hAnsi="Tahoma" w:cs="Tahoma"/>
                <w:b/>
                <w:sz w:val="19"/>
                <w:szCs w:val="19"/>
                <w:lang w:val="en-US"/>
              </w:rPr>
            </w:pPr>
            <w:r w:rsidRPr="0034336F">
              <w:rPr>
                <w:rFonts w:ascii="Tahoma" w:hAnsi="Tahoma" w:cs="Tahoma"/>
                <w:b/>
                <w:sz w:val="19"/>
                <w:szCs w:val="19"/>
                <w:lang w:val="en-US"/>
              </w:rPr>
              <w:t>Beneficiary (Получатель)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34336F" w:rsidRDefault="00245C34" w:rsidP="00132954">
            <w:pPr>
              <w:pStyle w:val="ab"/>
              <w:jc w:val="left"/>
              <w:rPr>
                <w:rFonts w:ascii="Tahoma" w:hAnsi="Tahoma" w:cs="Tahoma"/>
                <w:sz w:val="19"/>
                <w:szCs w:val="19"/>
              </w:rPr>
            </w:pPr>
            <w:r w:rsidRPr="0034336F">
              <w:rPr>
                <w:rFonts w:ascii="Tahoma" w:hAnsi="Tahoma" w:cs="Tahoma"/>
                <w:sz w:val="19"/>
                <w:szCs w:val="19"/>
              </w:rPr>
              <w:t>ЗАО "Альфа Телеком",</w:t>
            </w:r>
          </w:p>
          <w:p w14:paraId="72456675" w14:textId="1D6DDA02" w:rsidR="00245C34" w:rsidRPr="0034336F" w:rsidRDefault="00245C34" w:rsidP="00132954">
            <w:pPr>
              <w:pStyle w:val="ab"/>
              <w:jc w:val="left"/>
              <w:rPr>
                <w:rFonts w:ascii="Tahoma" w:hAnsi="Tahoma" w:cs="Tahoma"/>
                <w:sz w:val="19"/>
                <w:szCs w:val="19"/>
              </w:rPr>
            </w:pPr>
            <w:r w:rsidRPr="0034336F">
              <w:rPr>
                <w:rFonts w:ascii="Tahoma" w:hAnsi="Tahoma" w:cs="Tahoma"/>
                <w:sz w:val="19"/>
                <w:szCs w:val="19"/>
              </w:rPr>
              <w:t xml:space="preserve">Счет № </w:t>
            </w:r>
            <w:r w:rsidR="00EE5C6F" w:rsidRPr="0034336F">
              <w:rPr>
                <w:rFonts w:ascii="Tahoma" w:hAnsi="Tahoma" w:cs="Tahoma"/>
                <w:sz w:val="19"/>
                <w:szCs w:val="19"/>
                <w:lang w:val="ru-RU" w:eastAsia="en-US"/>
              </w:rPr>
              <w:t>1350100027537623</w:t>
            </w:r>
            <w:r w:rsidRPr="0034336F">
              <w:rPr>
                <w:rFonts w:ascii="Tahoma" w:hAnsi="Tahoma" w:cs="Tahoma"/>
                <w:sz w:val="19"/>
                <w:szCs w:val="19"/>
              </w:rPr>
              <w:t xml:space="preserve">  </w:t>
            </w:r>
          </w:p>
          <w:p w14:paraId="6B789BE0" w14:textId="00875656" w:rsidR="00245C34" w:rsidRPr="0034336F" w:rsidRDefault="00EE5C6F" w:rsidP="00132954">
            <w:pPr>
              <w:pStyle w:val="af2"/>
              <w:rPr>
                <w:rFonts w:ascii="Tahoma" w:hAnsi="Tahoma" w:cs="Tahoma"/>
                <w:sz w:val="19"/>
                <w:szCs w:val="19"/>
                <w:lang w:val="ky-KG"/>
              </w:rPr>
            </w:pPr>
            <w:r w:rsidRPr="0034336F">
              <w:rPr>
                <w:rFonts w:ascii="Tahoma" w:hAnsi="Tahoma" w:cs="Tahoma"/>
                <w:sz w:val="19"/>
                <w:szCs w:val="19"/>
              </w:rPr>
              <w:t>БИК: 135</w:t>
            </w:r>
            <w:r w:rsidR="00245C34" w:rsidRPr="0034336F">
              <w:rPr>
                <w:rFonts w:ascii="Tahoma" w:hAnsi="Tahoma" w:cs="Tahoma"/>
                <w:sz w:val="19"/>
                <w:szCs w:val="19"/>
              </w:rPr>
              <w:t>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34336F" w:rsidRDefault="00245C34" w:rsidP="00132954">
            <w:pPr>
              <w:pStyle w:val="af2"/>
              <w:rPr>
                <w:rFonts w:ascii="Tahoma" w:hAnsi="Tahoma" w:cs="Tahoma"/>
                <w:b/>
                <w:sz w:val="19"/>
                <w:szCs w:val="19"/>
                <w:lang w:val="en-US"/>
              </w:rPr>
            </w:pPr>
            <w:r w:rsidRPr="0034336F">
              <w:rPr>
                <w:rFonts w:ascii="Tahoma" w:hAnsi="Tahoma" w:cs="Tahoma"/>
                <w:b/>
                <w:sz w:val="19"/>
                <w:szCs w:val="19"/>
                <w:lang w:val="en-US"/>
              </w:rPr>
              <w:t>OJSC "Optima Bank", Bishkek, Kyrgyz Republic</w:t>
            </w:r>
          </w:p>
          <w:p w14:paraId="3C0912FF" w14:textId="77777777" w:rsidR="00245C34" w:rsidRPr="0034336F" w:rsidRDefault="00245C34" w:rsidP="00132954">
            <w:pPr>
              <w:pStyle w:val="af2"/>
              <w:rPr>
                <w:rFonts w:ascii="Tahoma" w:hAnsi="Tahoma" w:cs="Tahoma"/>
                <w:b/>
                <w:sz w:val="19"/>
                <w:szCs w:val="19"/>
                <w:lang w:val="en-US"/>
              </w:rPr>
            </w:pPr>
            <w:r w:rsidRPr="0034336F">
              <w:rPr>
                <w:rFonts w:ascii="Tahoma" w:hAnsi="Tahoma" w:cs="Tahoma"/>
                <w:b/>
                <w:sz w:val="19"/>
                <w:szCs w:val="19"/>
                <w:lang w:val="en-US"/>
              </w:rPr>
              <w:t>SWIFT: ENEJKG22</w:t>
            </w:r>
          </w:p>
          <w:p w14:paraId="432AA1F8" w14:textId="77777777" w:rsidR="00245C34" w:rsidRPr="0034336F" w:rsidRDefault="00245C34" w:rsidP="00132954">
            <w:pPr>
              <w:pStyle w:val="af2"/>
              <w:rPr>
                <w:rFonts w:ascii="Tahoma" w:hAnsi="Tahoma" w:cs="Tahoma"/>
                <w:b/>
                <w:sz w:val="19"/>
                <w:szCs w:val="19"/>
                <w:lang w:val="en-US"/>
              </w:rPr>
            </w:pPr>
            <w:r w:rsidRPr="0034336F">
              <w:rPr>
                <w:rFonts w:ascii="Tahoma" w:hAnsi="Tahoma" w:cs="Tahoma"/>
                <w:b/>
                <w:sz w:val="19"/>
                <w:szCs w:val="19"/>
                <w:lang w:val="en-US"/>
              </w:rPr>
              <w:t xml:space="preserve">Account number of Optima in Sberbank: </w:t>
            </w:r>
          </w:p>
          <w:p w14:paraId="55947F0F" w14:textId="77777777" w:rsidR="00245C34" w:rsidRPr="0034336F" w:rsidRDefault="00245C34" w:rsidP="00132954">
            <w:pPr>
              <w:pStyle w:val="af2"/>
              <w:rPr>
                <w:rFonts w:ascii="Tahoma" w:hAnsi="Tahoma" w:cs="Tahoma"/>
                <w:b/>
                <w:sz w:val="19"/>
                <w:szCs w:val="19"/>
              </w:rPr>
            </w:pPr>
            <w:r w:rsidRPr="0034336F">
              <w:rPr>
                <w:rFonts w:ascii="Tahoma" w:hAnsi="Tahoma" w:cs="Tahoma"/>
                <w:b/>
                <w:sz w:val="19"/>
                <w:szCs w:val="19"/>
              </w:rPr>
              <w:t>№ 30111840700000000415</w:t>
            </w:r>
          </w:p>
        </w:tc>
      </w:tr>
      <w:tr w:rsidR="00245C34" w:rsidRPr="003314A4" w14:paraId="6A01F1D5" w14:textId="77777777" w:rsidTr="008F5EEB">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34336F" w:rsidRDefault="00245C34" w:rsidP="00132954">
            <w:pPr>
              <w:pStyle w:val="af2"/>
              <w:rPr>
                <w:rFonts w:ascii="Tahoma" w:hAnsi="Tahoma" w:cs="Tahoma"/>
                <w:b/>
                <w:sz w:val="19"/>
                <w:szCs w:val="19"/>
                <w:lang w:val="en-US"/>
              </w:rPr>
            </w:pPr>
            <w:r w:rsidRPr="0034336F">
              <w:rPr>
                <w:rFonts w:ascii="Tahoma" w:hAnsi="Tahoma" w:cs="Tahoma"/>
                <w:b/>
                <w:sz w:val="19"/>
                <w:szCs w:val="19"/>
                <w:lang w:val="en-US"/>
              </w:rPr>
              <w:t>Purpose of payment</w:t>
            </w:r>
          </w:p>
          <w:p w14:paraId="2D57A333" w14:textId="77777777" w:rsidR="00245C34" w:rsidRPr="0034336F" w:rsidRDefault="00245C34" w:rsidP="00132954">
            <w:pPr>
              <w:pStyle w:val="af2"/>
              <w:rPr>
                <w:rFonts w:ascii="Tahoma" w:hAnsi="Tahoma" w:cs="Tahoma"/>
                <w:b/>
                <w:sz w:val="19"/>
                <w:szCs w:val="19"/>
                <w:lang w:val="en-US"/>
              </w:rPr>
            </w:pPr>
            <w:r w:rsidRPr="0034336F">
              <w:rPr>
                <w:rFonts w:ascii="Tahoma" w:hAnsi="Tahoma" w:cs="Tahoma"/>
                <w:b/>
                <w:sz w:val="19"/>
                <w:szCs w:val="19"/>
                <w:lang w:val="en-US"/>
              </w:rPr>
              <w:t>(Назначение платежа)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34336F" w:rsidRDefault="00245C34" w:rsidP="00132954">
            <w:pPr>
              <w:pStyle w:val="af2"/>
              <w:rPr>
                <w:rFonts w:ascii="Tahoma" w:hAnsi="Tahoma" w:cs="Tahoma"/>
                <w:i/>
                <w:sz w:val="19"/>
                <w:szCs w:val="19"/>
              </w:rPr>
            </w:pPr>
            <w:r w:rsidRPr="0034336F">
              <w:rPr>
                <w:rFonts w:ascii="Tahoma" w:hAnsi="Tahoma" w:cs="Tahoma"/>
                <w:b/>
                <w:i/>
                <w:sz w:val="19"/>
                <w:szCs w:val="19"/>
              </w:rPr>
              <w:t>Гарантийное обеспечение конкурсной заявки</w:t>
            </w:r>
            <w:r w:rsidRPr="0034336F">
              <w:rPr>
                <w:rFonts w:ascii="Tahoma" w:hAnsi="Tahoma" w:cs="Tahoma"/>
                <w:i/>
                <w:sz w:val="19"/>
                <w:szCs w:val="19"/>
              </w:rPr>
              <w:t xml:space="preserve"> </w:t>
            </w:r>
            <w:r w:rsidR="0054706E" w:rsidRPr="0034336F">
              <w:rPr>
                <w:rFonts w:ascii="Tahoma" w:hAnsi="Tahoma" w:cs="Tahoma"/>
                <w:i/>
                <w:sz w:val="19"/>
                <w:szCs w:val="19"/>
              </w:rPr>
              <w:t>№ объявления</w:t>
            </w:r>
          </w:p>
          <w:p w14:paraId="65FC4D9A" w14:textId="1B396EEC" w:rsidR="00245C34" w:rsidRPr="0034336F" w:rsidRDefault="00245C34" w:rsidP="00132954">
            <w:pPr>
              <w:pStyle w:val="af2"/>
              <w:rPr>
                <w:rFonts w:ascii="Tahoma" w:hAnsi="Tahoma" w:cs="Tahoma"/>
                <w:i/>
                <w:sz w:val="19"/>
                <w:szCs w:val="19"/>
              </w:rPr>
            </w:pPr>
            <w:r w:rsidRPr="0034336F">
              <w:rPr>
                <w:rFonts w:ascii="Tahoma" w:hAnsi="Tahoma" w:cs="Tahoma"/>
                <w:b/>
                <w:i/>
                <w:sz w:val="19"/>
                <w:szCs w:val="19"/>
              </w:rPr>
              <w:t xml:space="preserve">Гарантийное обеспечение исполнения </w:t>
            </w:r>
            <w:r w:rsidR="00914ABE" w:rsidRPr="0034336F">
              <w:rPr>
                <w:rFonts w:ascii="Tahoma" w:hAnsi="Tahoma" w:cs="Tahoma"/>
                <w:b/>
                <w:i/>
                <w:sz w:val="19"/>
                <w:szCs w:val="19"/>
              </w:rPr>
              <w:t>Договора</w:t>
            </w:r>
            <w:r w:rsidRPr="0034336F">
              <w:rPr>
                <w:rFonts w:ascii="Tahoma" w:hAnsi="Tahoma" w:cs="Tahoma"/>
                <w:b/>
                <w:i/>
                <w:sz w:val="19"/>
                <w:szCs w:val="19"/>
              </w:rPr>
              <w:t xml:space="preserve"> от ____ №____;</w:t>
            </w:r>
            <w:r w:rsidRPr="0034336F">
              <w:rPr>
                <w:rFonts w:ascii="Tahoma" w:hAnsi="Tahoma" w:cs="Tahoma"/>
                <w:i/>
                <w:sz w:val="19"/>
                <w:szCs w:val="19"/>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34336F" w:rsidRDefault="00245C34" w:rsidP="00132954">
            <w:pPr>
              <w:pStyle w:val="af2"/>
              <w:rPr>
                <w:rFonts w:ascii="Tahoma" w:hAnsi="Tahoma" w:cs="Tahoma"/>
                <w:b/>
                <w:sz w:val="19"/>
                <w:szCs w:val="19"/>
                <w:lang w:val="en-US"/>
              </w:rPr>
            </w:pPr>
            <w:r w:rsidRPr="0034336F">
              <w:rPr>
                <w:rFonts w:ascii="Tahoma" w:hAnsi="Tahoma" w:cs="Tahoma"/>
                <w:b/>
                <w:sz w:val="19"/>
                <w:szCs w:val="19"/>
                <w:lang w:val="en-US"/>
              </w:rPr>
              <w:t>Account Number: № 1091820182530517</w:t>
            </w:r>
          </w:p>
          <w:p w14:paraId="703E11C9" w14:textId="77777777" w:rsidR="00245C34" w:rsidRPr="0034336F" w:rsidRDefault="00245C34" w:rsidP="00132954">
            <w:pPr>
              <w:pStyle w:val="af2"/>
              <w:rPr>
                <w:rFonts w:ascii="Tahoma" w:hAnsi="Tahoma" w:cs="Tahoma"/>
                <w:b/>
                <w:sz w:val="19"/>
                <w:szCs w:val="19"/>
                <w:lang w:val="en-US"/>
              </w:rPr>
            </w:pPr>
            <w:r w:rsidRPr="0034336F">
              <w:rPr>
                <w:rFonts w:ascii="Tahoma" w:hAnsi="Tahoma" w:cs="Tahoma"/>
                <w:b/>
                <w:sz w:val="19"/>
                <w:szCs w:val="19"/>
                <w:lang w:val="en-US"/>
              </w:rPr>
              <w:t>CJSC “Alfa Telecom”</w:t>
            </w:r>
          </w:p>
          <w:p w14:paraId="183D397E" w14:textId="77777777" w:rsidR="00245C34" w:rsidRPr="0034336F" w:rsidRDefault="00245C34" w:rsidP="00132954">
            <w:pPr>
              <w:pStyle w:val="af2"/>
              <w:rPr>
                <w:rFonts w:ascii="Tahoma" w:hAnsi="Tahoma" w:cs="Tahoma"/>
                <w:sz w:val="19"/>
                <w:szCs w:val="19"/>
                <w:lang w:val="en-US"/>
              </w:rPr>
            </w:pPr>
            <w:r w:rsidRPr="0034336F">
              <w:rPr>
                <w:rFonts w:ascii="Tahoma" w:hAnsi="Tahoma" w:cs="Tahoma"/>
                <w:sz w:val="19"/>
                <w:szCs w:val="19"/>
                <w:lang w:val="en-US"/>
              </w:rPr>
              <w:t xml:space="preserve">Guarantee providing of the tender application </w:t>
            </w:r>
          </w:p>
          <w:p w14:paraId="7FD358C8" w14:textId="77777777" w:rsidR="00245C34" w:rsidRPr="0034336F" w:rsidRDefault="00245C34" w:rsidP="00132954">
            <w:pPr>
              <w:pStyle w:val="af2"/>
              <w:rPr>
                <w:rFonts w:ascii="Tahoma" w:hAnsi="Tahoma" w:cs="Tahoma"/>
                <w:sz w:val="19"/>
                <w:szCs w:val="19"/>
                <w:lang w:val="en-US"/>
              </w:rPr>
            </w:pPr>
            <w:r w:rsidRPr="0034336F">
              <w:rPr>
                <w:rFonts w:ascii="Tahoma" w:hAnsi="Tahoma" w:cs="Tahoma"/>
                <w:sz w:val="19"/>
                <w:szCs w:val="19"/>
                <w:lang w:val="en-US"/>
              </w:rPr>
              <w:t>Guarantee providing of the Contract #_________ from ______________</w:t>
            </w:r>
          </w:p>
        </w:tc>
      </w:tr>
    </w:tbl>
    <w:p w14:paraId="67A757E9" w14:textId="77777777" w:rsidR="00245C34" w:rsidRPr="0034336F" w:rsidRDefault="00245C34" w:rsidP="00245C34">
      <w:pPr>
        <w:pStyle w:val="af2"/>
        <w:rPr>
          <w:rFonts w:ascii="Tahoma" w:hAnsi="Tahoma" w:cs="Tahoma"/>
          <w:b/>
          <w:sz w:val="19"/>
          <w:szCs w:val="19"/>
          <w:lang w:val="en-US"/>
        </w:rPr>
      </w:pPr>
    </w:p>
    <w:p w14:paraId="19E47631" w14:textId="77777777" w:rsidR="00245C34" w:rsidRPr="0034336F" w:rsidRDefault="00245C34" w:rsidP="00762976">
      <w:pPr>
        <w:pStyle w:val="af2"/>
        <w:ind w:firstLine="708"/>
        <w:rPr>
          <w:rFonts w:ascii="Tahoma" w:hAnsi="Tahoma" w:cs="Tahoma"/>
          <w:sz w:val="19"/>
          <w:szCs w:val="19"/>
        </w:rPr>
      </w:pPr>
      <w:r w:rsidRPr="0034336F">
        <w:rPr>
          <w:rFonts w:ascii="Tahoma" w:hAnsi="Tahoma" w:cs="Tahoma"/>
          <w:b/>
          <w:sz w:val="19"/>
          <w:szCs w:val="19"/>
        </w:rPr>
        <w:t xml:space="preserve">Примечание: </w:t>
      </w:r>
      <w:r w:rsidRPr="0034336F">
        <w:rPr>
          <w:rFonts w:ascii="Tahoma" w:hAnsi="Tahoma" w:cs="Tahoma"/>
          <w:sz w:val="19"/>
          <w:szCs w:val="19"/>
          <w:u w:val="single"/>
        </w:rPr>
        <w:t>Расходы, связанные с банковским переводом, несет победитель конкурса.</w:t>
      </w:r>
      <w:r w:rsidRPr="0034336F">
        <w:rPr>
          <w:rFonts w:ascii="Tahoma" w:hAnsi="Tahoma" w:cs="Tahoma"/>
          <w:sz w:val="19"/>
          <w:szCs w:val="19"/>
        </w:rPr>
        <w:t xml:space="preserve"> </w:t>
      </w:r>
    </w:p>
    <w:p w14:paraId="783B2FF9" w14:textId="3B370F89" w:rsidR="006C31B5" w:rsidRPr="0034336F" w:rsidRDefault="006C31B5" w:rsidP="00B9545C">
      <w:pPr>
        <w:spacing w:after="0" w:line="240" w:lineRule="auto"/>
        <w:rPr>
          <w:rFonts w:ascii="Tahoma" w:hAnsi="Tahoma" w:cs="Tahoma"/>
          <w:bCs/>
          <w:i/>
          <w:color w:val="000000"/>
          <w:sz w:val="19"/>
          <w:szCs w:val="19"/>
          <w:u w:val="single"/>
        </w:rPr>
      </w:pPr>
    </w:p>
    <w:p w14:paraId="3735B61A" w14:textId="77777777" w:rsidR="004D0FFE" w:rsidRPr="0034336F" w:rsidRDefault="004D0FFE" w:rsidP="00721B54">
      <w:pPr>
        <w:spacing w:after="0"/>
        <w:jc w:val="right"/>
        <w:rPr>
          <w:rFonts w:ascii="Tahoma" w:hAnsi="Tahoma" w:cs="Tahoma"/>
          <w:b/>
          <w:sz w:val="19"/>
          <w:szCs w:val="19"/>
        </w:rPr>
      </w:pPr>
    </w:p>
    <w:p w14:paraId="1B68AAF8" w14:textId="77777777" w:rsidR="00330494" w:rsidRPr="0034336F" w:rsidRDefault="00330494" w:rsidP="00357D0A">
      <w:pPr>
        <w:spacing w:after="0" w:line="240" w:lineRule="auto"/>
        <w:jc w:val="center"/>
        <w:rPr>
          <w:rFonts w:ascii="Tahoma" w:hAnsi="Tahoma" w:cs="Tahoma"/>
          <w:b/>
          <w:sz w:val="19"/>
          <w:szCs w:val="19"/>
        </w:rPr>
      </w:pPr>
    </w:p>
    <w:p w14:paraId="10292026" w14:textId="77777777" w:rsidR="00330494" w:rsidRPr="0034336F" w:rsidRDefault="00330494" w:rsidP="00357D0A">
      <w:pPr>
        <w:spacing w:after="0" w:line="240" w:lineRule="auto"/>
        <w:jc w:val="center"/>
        <w:rPr>
          <w:rFonts w:ascii="Tahoma" w:hAnsi="Tahoma" w:cs="Tahoma"/>
          <w:b/>
          <w:sz w:val="19"/>
          <w:szCs w:val="19"/>
        </w:rPr>
      </w:pPr>
    </w:p>
    <w:p w14:paraId="1B2C901F" w14:textId="77777777" w:rsidR="00330494" w:rsidRPr="0034336F" w:rsidRDefault="00330494" w:rsidP="00357D0A">
      <w:pPr>
        <w:spacing w:after="0" w:line="240" w:lineRule="auto"/>
        <w:jc w:val="center"/>
        <w:rPr>
          <w:rFonts w:ascii="Tahoma" w:hAnsi="Tahoma" w:cs="Tahoma"/>
          <w:b/>
          <w:sz w:val="19"/>
          <w:szCs w:val="19"/>
        </w:rPr>
      </w:pPr>
    </w:p>
    <w:p w14:paraId="30A22306" w14:textId="77777777" w:rsidR="00330494" w:rsidRPr="0034336F" w:rsidRDefault="00330494" w:rsidP="00357D0A">
      <w:pPr>
        <w:spacing w:after="0" w:line="240" w:lineRule="auto"/>
        <w:jc w:val="center"/>
        <w:rPr>
          <w:rFonts w:ascii="Tahoma" w:hAnsi="Tahoma" w:cs="Tahoma"/>
          <w:b/>
          <w:sz w:val="19"/>
          <w:szCs w:val="19"/>
        </w:rPr>
      </w:pPr>
    </w:p>
    <w:p w14:paraId="7566BDE3" w14:textId="77777777" w:rsidR="00330494" w:rsidRPr="0034336F" w:rsidRDefault="00330494" w:rsidP="00357D0A">
      <w:pPr>
        <w:spacing w:after="0" w:line="240" w:lineRule="auto"/>
        <w:jc w:val="center"/>
        <w:rPr>
          <w:rFonts w:ascii="Tahoma" w:hAnsi="Tahoma" w:cs="Tahoma"/>
          <w:b/>
          <w:sz w:val="19"/>
          <w:szCs w:val="19"/>
        </w:rPr>
      </w:pPr>
    </w:p>
    <w:p w14:paraId="3FB77128" w14:textId="0A7BB7A8" w:rsidR="00B70374" w:rsidRDefault="00B70374" w:rsidP="0034336F">
      <w:pPr>
        <w:spacing w:after="0"/>
        <w:rPr>
          <w:rFonts w:ascii="Tahoma" w:hAnsi="Tahoma" w:cs="Tahoma"/>
          <w:sz w:val="19"/>
          <w:szCs w:val="19"/>
        </w:rPr>
      </w:pPr>
    </w:p>
    <w:p w14:paraId="47415DAE" w14:textId="77777777" w:rsidR="0034336F" w:rsidRPr="0034336F" w:rsidRDefault="0034336F" w:rsidP="0034336F">
      <w:pPr>
        <w:spacing w:after="0"/>
        <w:rPr>
          <w:rFonts w:ascii="Tahoma" w:hAnsi="Tahoma" w:cs="Tahoma"/>
          <w:b/>
          <w:sz w:val="19"/>
          <w:szCs w:val="19"/>
        </w:rPr>
      </w:pPr>
    </w:p>
    <w:p w14:paraId="6A74DB15" w14:textId="3C2DAFA0" w:rsidR="00721B54" w:rsidRPr="0034336F" w:rsidRDefault="00C8376F" w:rsidP="00721B54">
      <w:pPr>
        <w:spacing w:after="0"/>
        <w:jc w:val="right"/>
        <w:rPr>
          <w:rFonts w:ascii="Tahoma" w:hAnsi="Tahoma" w:cs="Tahoma"/>
          <w:b/>
          <w:sz w:val="19"/>
          <w:szCs w:val="19"/>
        </w:rPr>
      </w:pPr>
      <w:r w:rsidRPr="0034336F">
        <w:rPr>
          <w:rFonts w:ascii="Tahoma" w:hAnsi="Tahoma" w:cs="Tahoma"/>
          <w:b/>
          <w:sz w:val="19"/>
          <w:szCs w:val="19"/>
        </w:rPr>
        <w:lastRenderedPageBreak/>
        <w:t>П</w:t>
      </w:r>
      <w:r w:rsidR="00721B54" w:rsidRPr="0034336F">
        <w:rPr>
          <w:rFonts w:ascii="Tahoma" w:hAnsi="Tahoma" w:cs="Tahoma"/>
          <w:b/>
          <w:sz w:val="19"/>
          <w:szCs w:val="19"/>
        </w:rPr>
        <w:t>риложение 2 к Приглашению</w:t>
      </w:r>
    </w:p>
    <w:p w14:paraId="2005A2C5" w14:textId="77777777" w:rsidR="00721B54" w:rsidRPr="0034336F" w:rsidRDefault="00721B54" w:rsidP="00721B54">
      <w:pPr>
        <w:widowControl w:val="0"/>
        <w:spacing w:after="0" w:line="240" w:lineRule="auto"/>
        <w:ind w:firstLine="567"/>
        <w:rPr>
          <w:rFonts w:ascii="Tahoma" w:hAnsi="Tahoma" w:cs="Tahoma"/>
          <w:b/>
          <w:sz w:val="19"/>
          <w:szCs w:val="19"/>
        </w:rPr>
      </w:pPr>
    </w:p>
    <w:p w14:paraId="134228ED" w14:textId="77777777" w:rsidR="00721B54" w:rsidRPr="0034336F" w:rsidRDefault="00721B54" w:rsidP="00721B54">
      <w:pPr>
        <w:widowControl w:val="0"/>
        <w:spacing w:after="0" w:line="240" w:lineRule="auto"/>
        <w:ind w:firstLine="567"/>
        <w:rPr>
          <w:rFonts w:ascii="Tahoma" w:hAnsi="Tahoma" w:cs="Tahoma"/>
          <w:b/>
          <w:sz w:val="19"/>
          <w:szCs w:val="19"/>
        </w:rPr>
      </w:pPr>
      <w:r w:rsidRPr="0034336F">
        <w:rPr>
          <w:rFonts w:ascii="Tahoma" w:hAnsi="Tahoma" w:cs="Tahoma"/>
          <w:b/>
          <w:sz w:val="19"/>
          <w:szCs w:val="19"/>
        </w:rPr>
        <w:t>Форма</w:t>
      </w:r>
    </w:p>
    <w:p w14:paraId="6C28B8E7" w14:textId="77777777" w:rsidR="00721B54" w:rsidRPr="0034336F"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34336F" w14:paraId="1D6AAC8B" w14:textId="77777777" w:rsidTr="00E4059B">
        <w:trPr>
          <w:trHeight w:val="570"/>
        </w:trPr>
        <w:tc>
          <w:tcPr>
            <w:tcW w:w="426" w:type="dxa"/>
            <w:shd w:val="clear" w:color="auto" w:fill="auto"/>
            <w:noWrap/>
            <w:vAlign w:val="bottom"/>
            <w:hideMark/>
          </w:tcPr>
          <w:p w14:paraId="714A6795" w14:textId="77777777" w:rsidR="00721B54" w:rsidRPr="0034336F"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34336F" w:rsidRDefault="00721B54" w:rsidP="004E49E3">
            <w:pPr>
              <w:tabs>
                <w:tab w:val="center" w:pos="567"/>
              </w:tabs>
              <w:suppressAutoHyphens/>
              <w:spacing w:after="0" w:line="240" w:lineRule="auto"/>
              <w:jc w:val="center"/>
              <w:rPr>
                <w:rFonts w:ascii="Tahoma" w:hAnsi="Tahoma" w:cs="Tahoma"/>
                <w:b/>
                <w:spacing w:val="-3"/>
                <w:sz w:val="19"/>
                <w:szCs w:val="19"/>
              </w:rPr>
            </w:pPr>
            <w:r w:rsidRPr="0034336F">
              <w:rPr>
                <w:rFonts w:ascii="Tahoma" w:hAnsi="Tahoma" w:cs="Tahoma"/>
                <w:b/>
                <w:spacing w:val="-3"/>
                <w:sz w:val="19"/>
                <w:szCs w:val="19"/>
              </w:rPr>
              <w:t>КОНКУРСНАЯ ЗАЯВКА</w:t>
            </w:r>
          </w:p>
          <w:p w14:paraId="6D47CF5E" w14:textId="77777777" w:rsidR="00721B54" w:rsidRPr="0034336F"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34336F"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34336F">
              <w:rPr>
                <w:rFonts w:ascii="Tahoma" w:hAnsi="Tahoma" w:cs="Tahoma"/>
                <w:spacing w:val="-3"/>
                <w:sz w:val="19"/>
                <w:szCs w:val="19"/>
              </w:rPr>
              <w:t xml:space="preserve">КОМУ: </w:t>
            </w:r>
            <w:r w:rsidRPr="0034336F">
              <w:rPr>
                <w:rFonts w:ascii="Tahoma" w:hAnsi="Tahoma" w:cs="Tahoma"/>
                <w:b/>
                <w:spacing w:val="-3"/>
                <w:sz w:val="19"/>
                <w:szCs w:val="19"/>
              </w:rPr>
              <w:t>ЗАО «Альфа Телеком»</w:t>
            </w:r>
            <w:r w:rsidRPr="0034336F">
              <w:rPr>
                <w:rFonts w:ascii="Tahoma" w:hAnsi="Tahoma" w:cs="Tahoma"/>
                <w:spacing w:val="-3"/>
                <w:sz w:val="19"/>
                <w:szCs w:val="19"/>
              </w:rPr>
              <w:t xml:space="preserve"> </w:t>
            </w:r>
          </w:p>
          <w:p w14:paraId="3AB4BB84" w14:textId="6921C793" w:rsidR="00721B54" w:rsidRPr="0034336F"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34336F">
              <w:rPr>
                <w:rFonts w:ascii="Tahoma" w:hAnsi="Tahoma" w:cs="Tahoma"/>
                <w:spacing w:val="-3"/>
                <w:sz w:val="19"/>
                <w:szCs w:val="19"/>
              </w:rPr>
              <w:t>На Приглашение № _</w:t>
            </w:r>
            <w:r w:rsidR="00053FEC" w:rsidRPr="0034336F">
              <w:rPr>
                <w:rFonts w:ascii="Tahoma" w:hAnsi="Tahoma" w:cs="Tahoma"/>
                <w:spacing w:val="-3"/>
                <w:sz w:val="19"/>
                <w:szCs w:val="19"/>
              </w:rPr>
              <w:t>___ от «__» ________________2023</w:t>
            </w:r>
            <w:r w:rsidRPr="0034336F">
              <w:rPr>
                <w:rFonts w:ascii="Tahoma" w:hAnsi="Tahoma" w:cs="Tahoma"/>
                <w:spacing w:val="-3"/>
                <w:sz w:val="19"/>
                <w:szCs w:val="19"/>
              </w:rPr>
              <w:t xml:space="preserve"> г. </w:t>
            </w:r>
          </w:p>
          <w:p w14:paraId="428A8780" w14:textId="77777777" w:rsidR="00721B54" w:rsidRPr="0034336F"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34336F"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34336F">
              <w:rPr>
                <w:rFonts w:ascii="Tahoma" w:hAnsi="Tahoma" w:cs="Tahoma"/>
                <w:spacing w:val="-3"/>
                <w:sz w:val="19"/>
                <w:szCs w:val="19"/>
              </w:rPr>
              <w:t>ОТ: ____________________________________________________________________________________</w:t>
            </w:r>
          </w:p>
          <w:p w14:paraId="75DFD0D1" w14:textId="77777777" w:rsidR="00721B54" w:rsidRPr="0034336F"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34336F">
              <w:rPr>
                <w:rFonts w:ascii="Tahoma" w:hAnsi="Tahoma" w:cs="Tahoma"/>
                <w:spacing w:val="-3"/>
                <w:sz w:val="19"/>
                <w:szCs w:val="19"/>
              </w:rPr>
              <w:t xml:space="preserve">                                        </w:t>
            </w:r>
            <w:r w:rsidRPr="0034336F">
              <w:rPr>
                <w:rFonts w:ascii="Tahoma" w:hAnsi="Tahoma" w:cs="Tahoma"/>
                <w:i/>
                <w:spacing w:val="-3"/>
                <w:sz w:val="19"/>
                <w:szCs w:val="19"/>
              </w:rPr>
              <w:t>(наименование поставщика)</w:t>
            </w:r>
          </w:p>
          <w:p w14:paraId="04ADDFAD" w14:textId="31B3B826" w:rsidR="00721B54" w:rsidRPr="0034336F" w:rsidRDefault="00721B54" w:rsidP="0034336F">
            <w:pPr>
              <w:tabs>
                <w:tab w:val="left" w:pos="676"/>
                <w:tab w:val="left" w:pos="1440"/>
              </w:tabs>
              <w:suppressAutoHyphens/>
              <w:spacing w:after="0" w:line="240" w:lineRule="auto"/>
              <w:rPr>
                <w:rFonts w:ascii="Tahoma" w:hAnsi="Tahoma" w:cs="Tahoma"/>
                <w:b/>
                <w:color w:val="000000"/>
                <w:sz w:val="19"/>
                <w:szCs w:val="19"/>
              </w:rPr>
            </w:pPr>
          </w:p>
        </w:tc>
      </w:tr>
      <w:tr w:rsidR="00721B54" w:rsidRPr="0034336F" w14:paraId="27B89797" w14:textId="77777777" w:rsidTr="00E4059B">
        <w:trPr>
          <w:trHeight w:val="300"/>
        </w:trPr>
        <w:tc>
          <w:tcPr>
            <w:tcW w:w="10490" w:type="dxa"/>
            <w:gridSpan w:val="2"/>
            <w:shd w:val="clear" w:color="auto" w:fill="auto"/>
            <w:noWrap/>
            <w:vAlign w:val="bottom"/>
            <w:hideMark/>
          </w:tcPr>
          <w:p w14:paraId="206A08EB" w14:textId="77777777" w:rsidR="00721B54" w:rsidRPr="0034336F" w:rsidRDefault="00721B54" w:rsidP="004E49E3">
            <w:pPr>
              <w:spacing w:after="0" w:line="240" w:lineRule="auto"/>
              <w:jc w:val="both"/>
              <w:rPr>
                <w:rFonts w:ascii="Tahoma" w:hAnsi="Tahoma" w:cs="Tahoma"/>
                <w:color w:val="000000"/>
                <w:sz w:val="19"/>
                <w:szCs w:val="19"/>
                <w:u w:val="single"/>
              </w:rPr>
            </w:pPr>
          </w:p>
          <w:tbl>
            <w:tblPr>
              <w:tblStyle w:val="a8"/>
              <w:tblW w:w="0" w:type="auto"/>
              <w:tblLayout w:type="fixed"/>
              <w:tblLook w:val="04A0" w:firstRow="1" w:lastRow="0" w:firstColumn="1" w:lastColumn="0" w:noHBand="0" w:noVBand="1"/>
            </w:tblPr>
            <w:tblGrid>
              <w:gridCol w:w="742"/>
              <w:gridCol w:w="4395"/>
              <w:gridCol w:w="850"/>
              <w:gridCol w:w="870"/>
              <w:gridCol w:w="1687"/>
              <w:gridCol w:w="1687"/>
            </w:tblGrid>
            <w:tr w:rsidR="00330494" w:rsidRPr="0034336F" w14:paraId="66B09225" w14:textId="77777777" w:rsidTr="0047039D">
              <w:tc>
                <w:tcPr>
                  <w:tcW w:w="74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18FCCFF" w14:textId="79F7365A" w:rsidR="00330494" w:rsidRPr="0034336F" w:rsidRDefault="00330494" w:rsidP="00330494">
                  <w:pPr>
                    <w:spacing w:after="0" w:line="240" w:lineRule="auto"/>
                    <w:rPr>
                      <w:rFonts w:ascii="Tahoma" w:hAnsi="Tahoma" w:cs="Tahoma"/>
                      <w:b/>
                      <w:color w:val="000000"/>
                      <w:sz w:val="19"/>
                      <w:szCs w:val="19"/>
                    </w:rPr>
                  </w:pPr>
                  <w:r w:rsidRPr="0034336F">
                    <w:rPr>
                      <w:rFonts w:ascii="Tahoma" w:hAnsi="Tahoma" w:cs="Tahoma"/>
                      <w:b/>
                      <w:color w:val="000000"/>
                      <w:sz w:val="19"/>
                      <w:szCs w:val="19"/>
                    </w:rPr>
                    <w:t>№</w:t>
                  </w:r>
                  <w:r w:rsidR="00B70374" w:rsidRPr="0034336F">
                    <w:rPr>
                      <w:rFonts w:ascii="Tahoma" w:hAnsi="Tahoma" w:cs="Tahoma"/>
                      <w:b/>
                      <w:color w:val="000000"/>
                      <w:sz w:val="19"/>
                      <w:szCs w:val="19"/>
                    </w:rPr>
                    <w:t xml:space="preserve"> Лота</w:t>
                  </w:r>
                </w:p>
              </w:tc>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B80870" w14:textId="0B7CC920" w:rsidR="00330494" w:rsidRPr="0034336F" w:rsidRDefault="00B70374" w:rsidP="0047039D">
                  <w:pPr>
                    <w:spacing w:after="0" w:line="240" w:lineRule="auto"/>
                    <w:jc w:val="center"/>
                    <w:rPr>
                      <w:rFonts w:ascii="Tahoma" w:hAnsi="Tahoma" w:cs="Tahoma"/>
                      <w:b/>
                      <w:color w:val="000000"/>
                      <w:sz w:val="19"/>
                      <w:szCs w:val="19"/>
                    </w:rPr>
                  </w:pPr>
                  <w:r w:rsidRPr="0034336F">
                    <w:rPr>
                      <w:rFonts w:ascii="Tahoma" w:hAnsi="Tahoma" w:cs="Tahoma"/>
                      <w:b/>
                      <w:color w:val="000000"/>
                      <w:sz w:val="19"/>
                      <w:szCs w:val="19"/>
                    </w:rPr>
                    <w:t>Наименование закупки</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3287433" w14:textId="143B225F" w:rsidR="00330494" w:rsidRPr="0034336F" w:rsidRDefault="00B70374" w:rsidP="00330494">
                  <w:pPr>
                    <w:spacing w:after="0" w:line="240" w:lineRule="auto"/>
                    <w:rPr>
                      <w:rFonts w:ascii="Tahoma" w:hAnsi="Tahoma" w:cs="Tahoma"/>
                      <w:b/>
                      <w:color w:val="000000"/>
                      <w:sz w:val="19"/>
                      <w:szCs w:val="19"/>
                    </w:rPr>
                  </w:pPr>
                  <w:r w:rsidRPr="0034336F">
                    <w:rPr>
                      <w:rFonts w:ascii="Tahoma" w:hAnsi="Tahoma" w:cs="Tahoma"/>
                      <w:b/>
                      <w:color w:val="000000"/>
                      <w:sz w:val="19"/>
                      <w:szCs w:val="19"/>
                    </w:rPr>
                    <w:t>Ед. изм.</w:t>
                  </w:r>
                </w:p>
              </w:tc>
              <w:tc>
                <w:tcPr>
                  <w:tcW w:w="87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FEA0C0" w14:textId="431A0B43" w:rsidR="00330494" w:rsidRPr="0034336F" w:rsidRDefault="00B70374" w:rsidP="00330494">
                  <w:pPr>
                    <w:spacing w:after="0" w:line="240" w:lineRule="auto"/>
                    <w:rPr>
                      <w:rFonts w:ascii="Tahoma" w:hAnsi="Tahoma" w:cs="Tahoma"/>
                      <w:b/>
                      <w:color w:val="000000"/>
                      <w:sz w:val="19"/>
                      <w:szCs w:val="19"/>
                    </w:rPr>
                  </w:pPr>
                  <w:r w:rsidRPr="0034336F">
                    <w:rPr>
                      <w:rFonts w:ascii="Tahoma" w:hAnsi="Tahoma" w:cs="Tahoma"/>
                      <w:b/>
                      <w:color w:val="000000"/>
                      <w:sz w:val="19"/>
                      <w:szCs w:val="19"/>
                    </w:rPr>
                    <w:t>Кол-во</w:t>
                  </w:r>
                </w:p>
              </w:tc>
              <w:tc>
                <w:tcPr>
                  <w:tcW w:w="16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069C699" w14:textId="77777777" w:rsidR="00330494" w:rsidRPr="0034336F" w:rsidRDefault="00330494" w:rsidP="00330494">
                  <w:pPr>
                    <w:spacing w:after="0" w:line="240" w:lineRule="auto"/>
                    <w:rPr>
                      <w:rFonts w:ascii="Tahoma" w:hAnsi="Tahoma" w:cs="Tahoma"/>
                      <w:b/>
                      <w:color w:val="000000"/>
                      <w:sz w:val="19"/>
                      <w:szCs w:val="19"/>
                    </w:rPr>
                  </w:pPr>
                  <w:r w:rsidRPr="0034336F">
                    <w:rPr>
                      <w:rFonts w:ascii="Tahoma" w:hAnsi="Tahoma" w:cs="Tahoma"/>
                      <w:b/>
                      <w:color w:val="000000"/>
                      <w:sz w:val="19"/>
                      <w:szCs w:val="19"/>
                    </w:rPr>
                    <w:t>Цена без учета налогов</w:t>
                  </w:r>
                </w:p>
              </w:tc>
              <w:tc>
                <w:tcPr>
                  <w:tcW w:w="16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F49978" w14:textId="77777777" w:rsidR="00330494" w:rsidRPr="0034336F" w:rsidRDefault="00330494" w:rsidP="00330494">
                  <w:pPr>
                    <w:spacing w:after="0" w:line="240" w:lineRule="auto"/>
                    <w:rPr>
                      <w:rFonts w:ascii="Tahoma" w:hAnsi="Tahoma" w:cs="Tahoma"/>
                      <w:b/>
                      <w:color w:val="000000"/>
                      <w:sz w:val="19"/>
                      <w:szCs w:val="19"/>
                    </w:rPr>
                  </w:pPr>
                  <w:r w:rsidRPr="0034336F">
                    <w:rPr>
                      <w:rFonts w:ascii="Tahoma" w:hAnsi="Tahoma" w:cs="Tahoma"/>
                      <w:b/>
                      <w:color w:val="000000"/>
                      <w:sz w:val="19"/>
                      <w:szCs w:val="19"/>
                    </w:rPr>
                    <w:t>Общая сумма без учета налогов</w:t>
                  </w:r>
                </w:p>
              </w:tc>
            </w:tr>
            <w:tr w:rsidR="00330494" w:rsidRPr="0034336F" w14:paraId="66DA0890" w14:textId="77777777" w:rsidTr="0047039D">
              <w:tc>
                <w:tcPr>
                  <w:tcW w:w="742" w:type="dxa"/>
                  <w:tcBorders>
                    <w:top w:val="single" w:sz="4" w:space="0" w:color="auto"/>
                    <w:left w:val="single" w:sz="4" w:space="0" w:color="auto"/>
                    <w:bottom w:val="single" w:sz="4" w:space="0" w:color="auto"/>
                    <w:right w:val="single" w:sz="4" w:space="0" w:color="auto"/>
                  </w:tcBorders>
                  <w:hideMark/>
                </w:tcPr>
                <w:p w14:paraId="1EE37FEB" w14:textId="77777777" w:rsidR="00330494" w:rsidRPr="0034336F" w:rsidRDefault="00330494" w:rsidP="00330494">
                  <w:pPr>
                    <w:spacing w:after="0" w:line="240" w:lineRule="auto"/>
                    <w:jc w:val="both"/>
                    <w:rPr>
                      <w:rFonts w:ascii="Tahoma" w:hAnsi="Tahoma" w:cs="Tahoma"/>
                      <w:color w:val="000000"/>
                      <w:sz w:val="19"/>
                      <w:szCs w:val="19"/>
                    </w:rPr>
                  </w:pPr>
                  <w:r w:rsidRPr="0034336F">
                    <w:rPr>
                      <w:rFonts w:ascii="Tahoma" w:hAnsi="Tahoma" w:cs="Tahoma"/>
                      <w:color w:val="000000"/>
                      <w:sz w:val="19"/>
                      <w:szCs w:val="19"/>
                    </w:rPr>
                    <w:t>1</w:t>
                  </w:r>
                </w:p>
              </w:tc>
              <w:tc>
                <w:tcPr>
                  <w:tcW w:w="4395" w:type="dxa"/>
                  <w:tcBorders>
                    <w:top w:val="single" w:sz="4" w:space="0" w:color="auto"/>
                    <w:left w:val="single" w:sz="4" w:space="0" w:color="auto"/>
                    <w:bottom w:val="single" w:sz="4" w:space="0" w:color="auto"/>
                    <w:right w:val="single" w:sz="4" w:space="0" w:color="auto"/>
                  </w:tcBorders>
                </w:tcPr>
                <w:p w14:paraId="18AF121F" w14:textId="77777777" w:rsidR="00330494" w:rsidRPr="0034336F" w:rsidRDefault="00330494" w:rsidP="00330494">
                  <w:pPr>
                    <w:spacing w:after="0" w:line="240" w:lineRule="auto"/>
                    <w:jc w:val="both"/>
                    <w:rPr>
                      <w:rFonts w:ascii="Tahoma" w:hAnsi="Tahoma" w:cs="Tahoma"/>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0F56E823" w14:textId="77777777" w:rsidR="00330494" w:rsidRPr="0034336F" w:rsidRDefault="00330494" w:rsidP="00330494">
                  <w:pPr>
                    <w:spacing w:after="0" w:line="240" w:lineRule="auto"/>
                    <w:jc w:val="both"/>
                    <w:rPr>
                      <w:rFonts w:ascii="Tahoma" w:hAnsi="Tahoma" w:cs="Tahoma"/>
                      <w:color w:val="000000"/>
                      <w:sz w:val="19"/>
                      <w:szCs w:val="19"/>
                    </w:rPr>
                  </w:pPr>
                </w:p>
              </w:tc>
              <w:tc>
                <w:tcPr>
                  <w:tcW w:w="870" w:type="dxa"/>
                  <w:tcBorders>
                    <w:top w:val="single" w:sz="4" w:space="0" w:color="auto"/>
                    <w:left w:val="single" w:sz="4" w:space="0" w:color="auto"/>
                    <w:bottom w:val="single" w:sz="4" w:space="0" w:color="auto"/>
                    <w:right w:val="single" w:sz="4" w:space="0" w:color="auto"/>
                  </w:tcBorders>
                </w:tcPr>
                <w:p w14:paraId="14143506" w14:textId="77777777" w:rsidR="00330494" w:rsidRPr="0034336F" w:rsidRDefault="00330494" w:rsidP="00330494">
                  <w:pPr>
                    <w:spacing w:after="0" w:line="240" w:lineRule="auto"/>
                    <w:jc w:val="both"/>
                    <w:rPr>
                      <w:rFonts w:ascii="Tahoma" w:hAnsi="Tahoma" w:cs="Tahoma"/>
                      <w:color w:val="000000"/>
                      <w:sz w:val="19"/>
                      <w:szCs w:val="19"/>
                    </w:rPr>
                  </w:pPr>
                </w:p>
              </w:tc>
              <w:tc>
                <w:tcPr>
                  <w:tcW w:w="1687" w:type="dxa"/>
                  <w:tcBorders>
                    <w:top w:val="single" w:sz="4" w:space="0" w:color="auto"/>
                    <w:left w:val="single" w:sz="4" w:space="0" w:color="auto"/>
                    <w:bottom w:val="single" w:sz="4" w:space="0" w:color="auto"/>
                    <w:right w:val="single" w:sz="4" w:space="0" w:color="auto"/>
                  </w:tcBorders>
                </w:tcPr>
                <w:p w14:paraId="6642E465" w14:textId="77777777" w:rsidR="00330494" w:rsidRPr="0034336F" w:rsidRDefault="00330494" w:rsidP="00330494">
                  <w:pPr>
                    <w:spacing w:after="0" w:line="240" w:lineRule="auto"/>
                    <w:jc w:val="both"/>
                    <w:rPr>
                      <w:rFonts w:ascii="Tahoma" w:hAnsi="Tahoma" w:cs="Tahoma"/>
                      <w:color w:val="000000"/>
                      <w:sz w:val="19"/>
                      <w:szCs w:val="19"/>
                    </w:rPr>
                  </w:pPr>
                </w:p>
              </w:tc>
              <w:tc>
                <w:tcPr>
                  <w:tcW w:w="1687" w:type="dxa"/>
                  <w:tcBorders>
                    <w:top w:val="single" w:sz="4" w:space="0" w:color="auto"/>
                    <w:left w:val="single" w:sz="4" w:space="0" w:color="auto"/>
                    <w:bottom w:val="single" w:sz="4" w:space="0" w:color="auto"/>
                    <w:right w:val="single" w:sz="4" w:space="0" w:color="auto"/>
                  </w:tcBorders>
                </w:tcPr>
                <w:p w14:paraId="2F40DFE4" w14:textId="77777777" w:rsidR="00330494" w:rsidRPr="0034336F" w:rsidRDefault="00330494" w:rsidP="00330494">
                  <w:pPr>
                    <w:spacing w:after="0" w:line="240" w:lineRule="auto"/>
                    <w:jc w:val="both"/>
                    <w:rPr>
                      <w:rFonts w:ascii="Tahoma" w:hAnsi="Tahoma" w:cs="Tahoma"/>
                      <w:color w:val="000000"/>
                      <w:sz w:val="19"/>
                      <w:szCs w:val="19"/>
                    </w:rPr>
                  </w:pPr>
                </w:p>
              </w:tc>
            </w:tr>
            <w:tr w:rsidR="00330494" w:rsidRPr="0034336F" w14:paraId="4F726E40" w14:textId="77777777" w:rsidTr="0047039D">
              <w:tc>
                <w:tcPr>
                  <w:tcW w:w="742" w:type="dxa"/>
                  <w:tcBorders>
                    <w:top w:val="single" w:sz="4" w:space="0" w:color="auto"/>
                    <w:left w:val="single" w:sz="4" w:space="0" w:color="auto"/>
                    <w:bottom w:val="single" w:sz="4" w:space="0" w:color="auto"/>
                    <w:right w:val="single" w:sz="4" w:space="0" w:color="auto"/>
                  </w:tcBorders>
                  <w:hideMark/>
                </w:tcPr>
                <w:p w14:paraId="55877B3D" w14:textId="77777777" w:rsidR="00330494" w:rsidRPr="0034336F" w:rsidRDefault="00330494" w:rsidP="00330494">
                  <w:pPr>
                    <w:spacing w:after="0" w:line="240" w:lineRule="auto"/>
                    <w:jc w:val="both"/>
                    <w:rPr>
                      <w:rFonts w:ascii="Tahoma" w:hAnsi="Tahoma" w:cs="Tahoma"/>
                      <w:color w:val="000000"/>
                      <w:sz w:val="19"/>
                      <w:szCs w:val="19"/>
                    </w:rPr>
                  </w:pPr>
                  <w:r w:rsidRPr="0034336F">
                    <w:rPr>
                      <w:rFonts w:ascii="Tahoma" w:hAnsi="Tahoma" w:cs="Tahoma"/>
                      <w:color w:val="000000"/>
                      <w:sz w:val="19"/>
                      <w:szCs w:val="19"/>
                    </w:rPr>
                    <w:t>2</w:t>
                  </w:r>
                </w:p>
              </w:tc>
              <w:tc>
                <w:tcPr>
                  <w:tcW w:w="4395" w:type="dxa"/>
                  <w:tcBorders>
                    <w:top w:val="single" w:sz="4" w:space="0" w:color="auto"/>
                    <w:left w:val="single" w:sz="4" w:space="0" w:color="auto"/>
                    <w:bottom w:val="single" w:sz="4" w:space="0" w:color="auto"/>
                    <w:right w:val="single" w:sz="4" w:space="0" w:color="auto"/>
                  </w:tcBorders>
                </w:tcPr>
                <w:p w14:paraId="498FC7D3" w14:textId="77777777" w:rsidR="00330494" w:rsidRPr="0034336F" w:rsidRDefault="00330494" w:rsidP="00330494">
                  <w:pPr>
                    <w:spacing w:after="0" w:line="240" w:lineRule="auto"/>
                    <w:jc w:val="both"/>
                    <w:rPr>
                      <w:rFonts w:ascii="Tahoma" w:hAnsi="Tahoma" w:cs="Tahoma"/>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2BF1BC60" w14:textId="77777777" w:rsidR="00330494" w:rsidRPr="0034336F" w:rsidRDefault="00330494" w:rsidP="00330494">
                  <w:pPr>
                    <w:spacing w:after="0" w:line="240" w:lineRule="auto"/>
                    <w:jc w:val="both"/>
                    <w:rPr>
                      <w:rFonts w:ascii="Tahoma" w:hAnsi="Tahoma" w:cs="Tahoma"/>
                      <w:color w:val="000000"/>
                      <w:sz w:val="19"/>
                      <w:szCs w:val="19"/>
                    </w:rPr>
                  </w:pPr>
                </w:p>
              </w:tc>
              <w:tc>
                <w:tcPr>
                  <w:tcW w:w="870" w:type="dxa"/>
                  <w:tcBorders>
                    <w:top w:val="single" w:sz="4" w:space="0" w:color="auto"/>
                    <w:left w:val="single" w:sz="4" w:space="0" w:color="auto"/>
                    <w:bottom w:val="single" w:sz="4" w:space="0" w:color="auto"/>
                    <w:right w:val="single" w:sz="4" w:space="0" w:color="auto"/>
                  </w:tcBorders>
                </w:tcPr>
                <w:p w14:paraId="73D476BA" w14:textId="77777777" w:rsidR="00330494" w:rsidRPr="0034336F" w:rsidRDefault="00330494" w:rsidP="00330494">
                  <w:pPr>
                    <w:spacing w:after="0" w:line="240" w:lineRule="auto"/>
                    <w:jc w:val="both"/>
                    <w:rPr>
                      <w:rFonts w:ascii="Tahoma" w:hAnsi="Tahoma" w:cs="Tahoma"/>
                      <w:color w:val="000000"/>
                      <w:sz w:val="19"/>
                      <w:szCs w:val="19"/>
                    </w:rPr>
                  </w:pPr>
                </w:p>
              </w:tc>
              <w:tc>
                <w:tcPr>
                  <w:tcW w:w="1687" w:type="dxa"/>
                  <w:tcBorders>
                    <w:top w:val="single" w:sz="4" w:space="0" w:color="auto"/>
                    <w:left w:val="single" w:sz="4" w:space="0" w:color="auto"/>
                    <w:bottom w:val="single" w:sz="4" w:space="0" w:color="auto"/>
                    <w:right w:val="single" w:sz="4" w:space="0" w:color="auto"/>
                  </w:tcBorders>
                </w:tcPr>
                <w:p w14:paraId="38DBC531" w14:textId="77777777" w:rsidR="00330494" w:rsidRPr="0034336F" w:rsidRDefault="00330494" w:rsidP="00330494">
                  <w:pPr>
                    <w:spacing w:after="0" w:line="240" w:lineRule="auto"/>
                    <w:jc w:val="both"/>
                    <w:rPr>
                      <w:rFonts w:ascii="Tahoma" w:hAnsi="Tahoma" w:cs="Tahoma"/>
                      <w:color w:val="000000"/>
                      <w:sz w:val="19"/>
                      <w:szCs w:val="19"/>
                    </w:rPr>
                  </w:pPr>
                </w:p>
              </w:tc>
              <w:tc>
                <w:tcPr>
                  <w:tcW w:w="1687" w:type="dxa"/>
                  <w:tcBorders>
                    <w:top w:val="single" w:sz="4" w:space="0" w:color="auto"/>
                    <w:left w:val="single" w:sz="4" w:space="0" w:color="auto"/>
                    <w:bottom w:val="single" w:sz="4" w:space="0" w:color="auto"/>
                    <w:right w:val="single" w:sz="4" w:space="0" w:color="auto"/>
                  </w:tcBorders>
                </w:tcPr>
                <w:p w14:paraId="6228B9F2" w14:textId="77777777" w:rsidR="00330494" w:rsidRPr="0034336F" w:rsidRDefault="00330494" w:rsidP="00330494">
                  <w:pPr>
                    <w:spacing w:after="0" w:line="240" w:lineRule="auto"/>
                    <w:jc w:val="both"/>
                    <w:rPr>
                      <w:rFonts w:ascii="Tahoma" w:hAnsi="Tahoma" w:cs="Tahoma"/>
                      <w:color w:val="000000"/>
                      <w:sz w:val="19"/>
                      <w:szCs w:val="19"/>
                    </w:rPr>
                  </w:pPr>
                </w:p>
              </w:tc>
            </w:tr>
            <w:tr w:rsidR="00330494" w:rsidRPr="0034336F" w14:paraId="0AD36D05" w14:textId="77777777" w:rsidTr="0047039D">
              <w:tc>
                <w:tcPr>
                  <w:tcW w:w="742" w:type="dxa"/>
                  <w:tcBorders>
                    <w:top w:val="single" w:sz="4" w:space="0" w:color="auto"/>
                    <w:left w:val="single" w:sz="4" w:space="0" w:color="auto"/>
                    <w:bottom w:val="single" w:sz="4" w:space="0" w:color="auto"/>
                    <w:right w:val="single" w:sz="4" w:space="0" w:color="auto"/>
                  </w:tcBorders>
                </w:tcPr>
                <w:p w14:paraId="73FC7852" w14:textId="456AE690" w:rsidR="00330494" w:rsidRPr="0034336F" w:rsidRDefault="00330494" w:rsidP="00330494">
                  <w:pPr>
                    <w:spacing w:after="0" w:line="240" w:lineRule="auto"/>
                    <w:jc w:val="both"/>
                    <w:rPr>
                      <w:rFonts w:ascii="Tahoma" w:hAnsi="Tahoma" w:cs="Tahoma"/>
                      <w:color w:val="000000"/>
                      <w:sz w:val="19"/>
                      <w:szCs w:val="19"/>
                    </w:rPr>
                  </w:pPr>
                </w:p>
              </w:tc>
              <w:tc>
                <w:tcPr>
                  <w:tcW w:w="4395" w:type="dxa"/>
                  <w:tcBorders>
                    <w:top w:val="single" w:sz="4" w:space="0" w:color="auto"/>
                    <w:left w:val="single" w:sz="4" w:space="0" w:color="auto"/>
                    <w:bottom w:val="single" w:sz="4" w:space="0" w:color="auto"/>
                    <w:right w:val="single" w:sz="4" w:space="0" w:color="auto"/>
                  </w:tcBorders>
                </w:tcPr>
                <w:p w14:paraId="37A0D148" w14:textId="77777777" w:rsidR="00330494" w:rsidRPr="0034336F" w:rsidRDefault="00330494" w:rsidP="00330494">
                  <w:pPr>
                    <w:spacing w:after="0" w:line="240" w:lineRule="auto"/>
                    <w:jc w:val="both"/>
                    <w:rPr>
                      <w:rFonts w:ascii="Tahoma" w:hAnsi="Tahoma" w:cs="Tahoma"/>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2F899BC9" w14:textId="77777777" w:rsidR="00330494" w:rsidRPr="0034336F" w:rsidRDefault="00330494" w:rsidP="00330494">
                  <w:pPr>
                    <w:spacing w:after="0" w:line="240" w:lineRule="auto"/>
                    <w:jc w:val="both"/>
                    <w:rPr>
                      <w:rFonts w:ascii="Tahoma" w:hAnsi="Tahoma" w:cs="Tahoma"/>
                      <w:color w:val="000000"/>
                      <w:sz w:val="19"/>
                      <w:szCs w:val="19"/>
                    </w:rPr>
                  </w:pPr>
                </w:p>
              </w:tc>
              <w:tc>
                <w:tcPr>
                  <w:tcW w:w="870" w:type="dxa"/>
                  <w:tcBorders>
                    <w:top w:val="single" w:sz="4" w:space="0" w:color="auto"/>
                    <w:left w:val="single" w:sz="4" w:space="0" w:color="auto"/>
                    <w:bottom w:val="single" w:sz="4" w:space="0" w:color="auto"/>
                    <w:right w:val="single" w:sz="4" w:space="0" w:color="auto"/>
                  </w:tcBorders>
                </w:tcPr>
                <w:p w14:paraId="4D2A45AF" w14:textId="77777777" w:rsidR="00330494" w:rsidRPr="0034336F" w:rsidRDefault="00330494" w:rsidP="00330494">
                  <w:pPr>
                    <w:spacing w:after="0" w:line="240" w:lineRule="auto"/>
                    <w:jc w:val="both"/>
                    <w:rPr>
                      <w:rFonts w:ascii="Tahoma" w:hAnsi="Tahoma" w:cs="Tahoma"/>
                      <w:color w:val="000000"/>
                      <w:sz w:val="19"/>
                      <w:szCs w:val="19"/>
                    </w:rPr>
                  </w:pPr>
                </w:p>
              </w:tc>
              <w:tc>
                <w:tcPr>
                  <w:tcW w:w="1687" w:type="dxa"/>
                  <w:tcBorders>
                    <w:top w:val="single" w:sz="4" w:space="0" w:color="auto"/>
                    <w:left w:val="single" w:sz="4" w:space="0" w:color="auto"/>
                    <w:bottom w:val="single" w:sz="4" w:space="0" w:color="auto"/>
                    <w:right w:val="single" w:sz="4" w:space="0" w:color="auto"/>
                  </w:tcBorders>
                </w:tcPr>
                <w:p w14:paraId="69C03858" w14:textId="77777777" w:rsidR="00330494" w:rsidRPr="0034336F" w:rsidRDefault="00330494" w:rsidP="00330494">
                  <w:pPr>
                    <w:spacing w:after="0" w:line="240" w:lineRule="auto"/>
                    <w:jc w:val="both"/>
                    <w:rPr>
                      <w:rFonts w:ascii="Tahoma" w:hAnsi="Tahoma" w:cs="Tahoma"/>
                      <w:color w:val="000000"/>
                      <w:sz w:val="19"/>
                      <w:szCs w:val="19"/>
                    </w:rPr>
                  </w:pPr>
                </w:p>
              </w:tc>
              <w:tc>
                <w:tcPr>
                  <w:tcW w:w="1687" w:type="dxa"/>
                  <w:tcBorders>
                    <w:top w:val="single" w:sz="4" w:space="0" w:color="auto"/>
                    <w:left w:val="single" w:sz="4" w:space="0" w:color="auto"/>
                    <w:bottom w:val="single" w:sz="4" w:space="0" w:color="auto"/>
                    <w:right w:val="single" w:sz="4" w:space="0" w:color="auto"/>
                  </w:tcBorders>
                </w:tcPr>
                <w:p w14:paraId="0E3E65C8" w14:textId="77777777" w:rsidR="00330494" w:rsidRPr="0034336F" w:rsidRDefault="00330494" w:rsidP="00330494">
                  <w:pPr>
                    <w:spacing w:after="0" w:line="240" w:lineRule="auto"/>
                    <w:jc w:val="both"/>
                    <w:rPr>
                      <w:rFonts w:ascii="Tahoma" w:hAnsi="Tahoma" w:cs="Tahoma"/>
                      <w:color w:val="000000"/>
                      <w:sz w:val="19"/>
                      <w:szCs w:val="19"/>
                    </w:rPr>
                  </w:pPr>
                </w:p>
              </w:tc>
            </w:tr>
            <w:tr w:rsidR="00330494" w:rsidRPr="0034336F" w14:paraId="29A05A6A" w14:textId="77777777" w:rsidTr="0047039D">
              <w:tc>
                <w:tcPr>
                  <w:tcW w:w="742" w:type="dxa"/>
                  <w:tcBorders>
                    <w:top w:val="single" w:sz="4" w:space="0" w:color="auto"/>
                    <w:left w:val="single" w:sz="4" w:space="0" w:color="auto"/>
                    <w:bottom w:val="single" w:sz="4" w:space="0" w:color="auto"/>
                    <w:right w:val="single" w:sz="4" w:space="0" w:color="auto"/>
                  </w:tcBorders>
                </w:tcPr>
                <w:p w14:paraId="6C0A179B" w14:textId="311BF064" w:rsidR="00330494" w:rsidRPr="0034336F" w:rsidRDefault="00330494" w:rsidP="00330494">
                  <w:pPr>
                    <w:spacing w:after="0" w:line="240" w:lineRule="auto"/>
                    <w:jc w:val="both"/>
                    <w:rPr>
                      <w:rFonts w:ascii="Tahoma" w:hAnsi="Tahoma" w:cs="Tahoma"/>
                      <w:color w:val="000000"/>
                      <w:sz w:val="19"/>
                      <w:szCs w:val="19"/>
                    </w:rPr>
                  </w:pPr>
                </w:p>
              </w:tc>
              <w:tc>
                <w:tcPr>
                  <w:tcW w:w="4395" w:type="dxa"/>
                  <w:tcBorders>
                    <w:top w:val="single" w:sz="4" w:space="0" w:color="auto"/>
                    <w:left w:val="single" w:sz="4" w:space="0" w:color="auto"/>
                    <w:bottom w:val="single" w:sz="4" w:space="0" w:color="auto"/>
                    <w:right w:val="single" w:sz="4" w:space="0" w:color="auto"/>
                  </w:tcBorders>
                </w:tcPr>
                <w:p w14:paraId="5A387763" w14:textId="77777777" w:rsidR="00330494" w:rsidRPr="0034336F" w:rsidRDefault="00330494" w:rsidP="00330494">
                  <w:pPr>
                    <w:spacing w:after="0" w:line="240" w:lineRule="auto"/>
                    <w:jc w:val="both"/>
                    <w:rPr>
                      <w:rFonts w:ascii="Tahoma" w:hAnsi="Tahoma" w:cs="Tahoma"/>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43490853" w14:textId="77777777" w:rsidR="00330494" w:rsidRPr="0034336F" w:rsidRDefault="00330494" w:rsidP="00330494">
                  <w:pPr>
                    <w:spacing w:after="0" w:line="240" w:lineRule="auto"/>
                    <w:jc w:val="both"/>
                    <w:rPr>
                      <w:rFonts w:ascii="Tahoma" w:hAnsi="Tahoma" w:cs="Tahoma"/>
                      <w:color w:val="000000"/>
                      <w:sz w:val="19"/>
                      <w:szCs w:val="19"/>
                    </w:rPr>
                  </w:pPr>
                </w:p>
              </w:tc>
              <w:tc>
                <w:tcPr>
                  <w:tcW w:w="870" w:type="dxa"/>
                  <w:tcBorders>
                    <w:top w:val="single" w:sz="4" w:space="0" w:color="auto"/>
                    <w:left w:val="single" w:sz="4" w:space="0" w:color="auto"/>
                    <w:bottom w:val="single" w:sz="4" w:space="0" w:color="auto"/>
                    <w:right w:val="single" w:sz="4" w:space="0" w:color="auto"/>
                  </w:tcBorders>
                </w:tcPr>
                <w:p w14:paraId="63D13F8D" w14:textId="77777777" w:rsidR="00330494" w:rsidRPr="0034336F" w:rsidRDefault="00330494" w:rsidP="00330494">
                  <w:pPr>
                    <w:spacing w:after="0" w:line="240" w:lineRule="auto"/>
                    <w:jc w:val="both"/>
                    <w:rPr>
                      <w:rFonts w:ascii="Tahoma" w:hAnsi="Tahoma" w:cs="Tahoma"/>
                      <w:color w:val="000000"/>
                      <w:sz w:val="19"/>
                      <w:szCs w:val="19"/>
                    </w:rPr>
                  </w:pPr>
                </w:p>
              </w:tc>
              <w:tc>
                <w:tcPr>
                  <w:tcW w:w="1687" w:type="dxa"/>
                  <w:tcBorders>
                    <w:top w:val="single" w:sz="4" w:space="0" w:color="auto"/>
                    <w:left w:val="single" w:sz="4" w:space="0" w:color="auto"/>
                    <w:bottom w:val="single" w:sz="4" w:space="0" w:color="auto"/>
                    <w:right w:val="single" w:sz="4" w:space="0" w:color="auto"/>
                  </w:tcBorders>
                </w:tcPr>
                <w:p w14:paraId="6D7FF789" w14:textId="77777777" w:rsidR="00330494" w:rsidRPr="0034336F" w:rsidRDefault="00330494" w:rsidP="00330494">
                  <w:pPr>
                    <w:spacing w:after="0" w:line="240" w:lineRule="auto"/>
                    <w:jc w:val="both"/>
                    <w:rPr>
                      <w:rFonts w:ascii="Tahoma" w:hAnsi="Tahoma" w:cs="Tahoma"/>
                      <w:color w:val="000000"/>
                      <w:sz w:val="19"/>
                      <w:szCs w:val="19"/>
                    </w:rPr>
                  </w:pPr>
                </w:p>
              </w:tc>
              <w:tc>
                <w:tcPr>
                  <w:tcW w:w="1687" w:type="dxa"/>
                  <w:tcBorders>
                    <w:top w:val="single" w:sz="4" w:space="0" w:color="auto"/>
                    <w:left w:val="single" w:sz="4" w:space="0" w:color="auto"/>
                    <w:bottom w:val="single" w:sz="4" w:space="0" w:color="auto"/>
                    <w:right w:val="single" w:sz="4" w:space="0" w:color="auto"/>
                  </w:tcBorders>
                </w:tcPr>
                <w:p w14:paraId="61483183" w14:textId="77777777" w:rsidR="00330494" w:rsidRPr="0034336F" w:rsidRDefault="00330494" w:rsidP="00330494">
                  <w:pPr>
                    <w:spacing w:after="0" w:line="240" w:lineRule="auto"/>
                    <w:jc w:val="both"/>
                    <w:rPr>
                      <w:rFonts w:ascii="Tahoma" w:hAnsi="Tahoma" w:cs="Tahoma"/>
                      <w:color w:val="000000"/>
                      <w:sz w:val="19"/>
                      <w:szCs w:val="19"/>
                    </w:rPr>
                  </w:pPr>
                </w:p>
              </w:tc>
            </w:tr>
            <w:tr w:rsidR="00330494" w:rsidRPr="0034336F" w14:paraId="5119C669" w14:textId="77777777" w:rsidTr="00B70374">
              <w:tc>
                <w:tcPr>
                  <w:tcW w:w="8544" w:type="dxa"/>
                  <w:gridSpan w:val="5"/>
                  <w:tcBorders>
                    <w:top w:val="single" w:sz="4" w:space="0" w:color="auto"/>
                    <w:left w:val="single" w:sz="4" w:space="0" w:color="auto"/>
                    <w:bottom w:val="single" w:sz="4" w:space="0" w:color="auto"/>
                    <w:right w:val="single" w:sz="4" w:space="0" w:color="auto"/>
                  </w:tcBorders>
                  <w:vAlign w:val="center"/>
                  <w:hideMark/>
                </w:tcPr>
                <w:p w14:paraId="07B95699" w14:textId="77777777" w:rsidR="00330494" w:rsidRPr="0034336F" w:rsidRDefault="00330494" w:rsidP="00330494">
                  <w:pPr>
                    <w:spacing w:after="0" w:line="240" w:lineRule="auto"/>
                    <w:rPr>
                      <w:rFonts w:ascii="Tahoma" w:hAnsi="Tahoma" w:cs="Tahoma"/>
                      <w:b/>
                      <w:color w:val="000000"/>
                      <w:sz w:val="19"/>
                      <w:szCs w:val="19"/>
                    </w:rPr>
                  </w:pPr>
                  <w:r w:rsidRPr="0034336F">
                    <w:rPr>
                      <w:rFonts w:ascii="Tahoma" w:hAnsi="Tahoma" w:cs="Tahoma"/>
                      <w:b/>
                      <w:color w:val="000000"/>
                      <w:sz w:val="19"/>
                      <w:szCs w:val="19"/>
                    </w:rPr>
                    <w:t>Итого без налогов:</w:t>
                  </w:r>
                </w:p>
              </w:tc>
              <w:tc>
                <w:tcPr>
                  <w:tcW w:w="1687" w:type="dxa"/>
                  <w:tcBorders>
                    <w:top w:val="single" w:sz="4" w:space="0" w:color="auto"/>
                    <w:left w:val="single" w:sz="4" w:space="0" w:color="auto"/>
                    <w:bottom w:val="single" w:sz="4" w:space="0" w:color="auto"/>
                    <w:right w:val="single" w:sz="4" w:space="0" w:color="auto"/>
                  </w:tcBorders>
                </w:tcPr>
                <w:p w14:paraId="6C3BE6FF" w14:textId="77777777" w:rsidR="00330494" w:rsidRPr="0034336F" w:rsidRDefault="00330494" w:rsidP="00330494">
                  <w:pPr>
                    <w:spacing w:after="0" w:line="240" w:lineRule="auto"/>
                    <w:jc w:val="both"/>
                    <w:rPr>
                      <w:rFonts w:ascii="Tahoma" w:hAnsi="Tahoma" w:cs="Tahoma"/>
                      <w:color w:val="000000"/>
                      <w:sz w:val="19"/>
                      <w:szCs w:val="19"/>
                    </w:rPr>
                  </w:pPr>
                </w:p>
              </w:tc>
            </w:tr>
            <w:tr w:rsidR="00330494" w:rsidRPr="0034336F" w14:paraId="23EDA00F" w14:textId="77777777" w:rsidTr="00B70374">
              <w:tc>
                <w:tcPr>
                  <w:tcW w:w="8544" w:type="dxa"/>
                  <w:gridSpan w:val="5"/>
                  <w:tcBorders>
                    <w:top w:val="single" w:sz="4" w:space="0" w:color="auto"/>
                    <w:left w:val="single" w:sz="4" w:space="0" w:color="auto"/>
                    <w:bottom w:val="single" w:sz="4" w:space="0" w:color="auto"/>
                    <w:right w:val="single" w:sz="4" w:space="0" w:color="auto"/>
                  </w:tcBorders>
                  <w:vAlign w:val="center"/>
                  <w:hideMark/>
                </w:tcPr>
                <w:p w14:paraId="64DD9B0F" w14:textId="16D54629" w:rsidR="00330494" w:rsidRPr="0034336F" w:rsidRDefault="00330494" w:rsidP="00330494">
                  <w:pPr>
                    <w:spacing w:after="0" w:line="240" w:lineRule="auto"/>
                    <w:rPr>
                      <w:rFonts w:ascii="Tahoma" w:hAnsi="Tahoma" w:cs="Tahoma"/>
                      <w:b/>
                      <w:color w:val="000000"/>
                      <w:sz w:val="19"/>
                      <w:szCs w:val="19"/>
                    </w:rPr>
                  </w:pPr>
                  <w:r w:rsidRPr="0034336F">
                    <w:rPr>
                      <w:rFonts w:ascii="Tahoma" w:hAnsi="Tahoma" w:cs="Tahoma"/>
                      <w:b/>
                      <w:color w:val="000000"/>
                      <w:sz w:val="19"/>
                      <w:szCs w:val="19"/>
                    </w:rPr>
                    <w:t>НСП ____%:</w:t>
                  </w:r>
                </w:p>
              </w:tc>
              <w:tc>
                <w:tcPr>
                  <w:tcW w:w="1687" w:type="dxa"/>
                  <w:tcBorders>
                    <w:top w:val="single" w:sz="4" w:space="0" w:color="auto"/>
                    <w:left w:val="single" w:sz="4" w:space="0" w:color="auto"/>
                    <w:bottom w:val="single" w:sz="4" w:space="0" w:color="auto"/>
                    <w:right w:val="single" w:sz="4" w:space="0" w:color="auto"/>
                  </w:tcBorders>
                </w:tcPr>
                <w:p w14:paraId="24928463" w14:textId="77777777" w:rsidR="00330494" w:rsidRPr="0034336F" w:rsidRDefault="00330494" w:rsidP="00330494">
                  <w:pPr>
                    <w:spacing w:after="0" w:line="240" w:lineRule="auto"/>
                    <w:jc w:val="both"/>
                    <w:rPr>
                      <w:rFonts w:ascii="Tahoma" w:hAnsi="Tahoma" w:cs="Tahoma"/>
                      <w:color w:val="000000"/>
                      <w:sz w:val="19"/>
                      <w:szCs w:val="19"/>
                    </w:rPr>
                  </w:pPr>
                </w:p>
              </w:tc>
            </w:tr>
            <w:tr w:rsidR="00330494" w:rsidRPr="0034336F" w14:paraId="37ACB490" w14:textId="77777777" w:rsidTr="00B70374">
              <w:tc>
                <w:tcPr>
                  <w:tcW w:w="8544" w:type="dxa"/>
                  <w:gridSpan w:val="5"/>
                  <w:tcBorders>
                    <w:top w:val="single" w:sz="4" w:space="0" w:color="auto"/>
                    <w:left w:val="single" w:sz="4" w:space="0" w:color="auto"/>
                    <w:bottom w:val="single" w:sz="4" w:space="0" w:color="auto"/>
                    <w:right w:val="single" w:sz="4" w:space="0" w:color="auto"/>
                  </w:tcBorders>
                  <w:vAlign w:val="center"/>
                  <w:hideMark/>
                </w:tcPr>
                <w:p w14:paraId="6E222DF9" w14:textId="00DA725C" w:rsidR="00330494" w:rsidRPr="0034336F" w:rsidRDefault="00330494" w:rsidP="00330494">
                  <w:pPr>
                    <w:spacing w:after="0" w:line="240" w:lineRule="auto"/>
                    <w:rPr>
                      <w:rFonts w:ascii="Tahoma" w:hAnsi="Tahoma" w:cs="Tahoma"/>
                      <w:b/>
                      <w:color w:val="000000"/>
                      <w:sz w:val="19"/>
                      <w:szCs w:val="19"/>
                    </w:rPr>
                  </w:pPr>
                  <w:r w:rsidRPr="0034336F">
                    <w:rPr>
                      <w:rFonts w:ascii="Tahoma" w:hAnsi="Tahoma" w:cs="Tahoma"/>
                      <w:b/>
                      <w:color w:val="000000"/>
                      <w:sz w:val="19"/>
                      <w:szCs w:val="19"/>
                    </w:rPr>
                    <w:t>*НДС 12%:</w:t>
                  </w:r>
                </w:p>
              </w:tc>
              <w:tc>
                <w:tcPr>
                  <w:tcW w:w="1687" w:type="dxa"/>
                  <w:tcBorders>
                    <w:top w:val="single" w:sz="4" w:space="0" w:color="auto"/>
                    <w:left w:val="single" w:sz="4" w:space="0" w:color="auto"/>
                    <w:bottom w:val="single" w:sz="4" w:space="0" w:color="auto"/>
                    <w:right w:val="single" w:sz="4" w:space="0" w:color="auto"/>
                  </w:tcBorders>
                </w:tcPr>
                <w:p w14:paraId="304A9116" w14:textId="77777777" w:rsidR="00330494" w:rsidRPr="0034336F" w:rsidRDefault="00330494" w:rsidP="00330494">
                  <w:pPr>
                    <w:spacing w:after="0" w:line="240" w:lineRule="auto"/>
                    <w:jc w:val="both"/>
                    <w:rPr>
                      <w:rFonts w:ascii="Tahoma" w:hAnsi="Tahoma" w:cs="Tahoma"/>
                      <w:color w:val="000000"/>
                      <w:sz w:val="19"/>
                      <w:szCs w:val="19"/>
                    </w:rPr>
                  </w:pPr>
                </w:p>
              </w:tc>
            </w:tr>
            <w:tr w:rsidR="00330494" w:rsidRPr="0034336F" w14:paraId="7E642FEA" w14:textId="77777777" w:rsidTr="00B70374">
              <w:tc>
                <w:tcPr>
                  <w:tcW w:w="8544" w:type="dxa"/>
                  <w:gridSpan w:val="5"/>
                  <w:tcBorders>
                    <w:top w:val="single" w:sz="4" w:space="0" w:color="auto"/>
                    <w:left w:val="single" w:sz="4" w:space="0" w:color="auto"/>
                    <w:bottom w:val="single" w:sz="4" w:space="0" w:color="auto"/>
                    <w:right w:val="single" w:sz="4" w:space="0" w:color="auto"/>
                  </w:tcBorders>
                  <w:vAlign w:val="center"/>
                  <w:hideMark/>
                </w:tcPr>
                <w:p w14:paraId="7797BB4C" w14:textId="4C264C14" w:rsidR="00330494" w:rsidRPr="0034336F" w:rsidRDefault="00330494" w:rsidP="00330494">
                  <w:pPr>
                    <w:spacing w:after="0" w:line="240" w:lineRule="auto"/>
                    <w:rPr>
                      <w:rFonts w:ascii="Tahoma" w:hAnsi="Tahoma" w:cs="Tahoma"/>
                      <w:b/>
                      <w:color w:val="000000"/>
                      <w:sz w:val="19"/>
                      <w:szCs w:val="19"/>
                    </w:rPr>
                  </w:pPr>
                  <w:r w:rsidRPr="0034336F">
                    <w:rPr>
                      <w:rFonts w:ascii="Tahoma" w:hAnsi="Tahoma" w:cs="Tahoma"/>
                      <w:b/>
                      <w:color w:val="000000"/>
                      <w:sz w:val="19"/>
                      <w:szCs w:val="19"/>
                    </w:rPr>
                    <w:t>Всего с учетом всех налогов:</w:t>
                  </w:r>
                </w:p>
              </w:tc>
              <w:tc>
                <w:tcPr>
                  <w:tcW w:w="1687" w:type="dxa"/>
                  <w:tcBorders>
                    <w:top w:val="single" w:sz="4" w:space="0" w:color="auto"/>
                    <w:left w:val="single" w:sz="4" w:space="0" w:color="auto"/>
                    <w:bottom w:val="single" w:sz="4" w:space="0" w:color="auto"/>
                    <w:right w:val="single" w:sz="4" w:space="0" w:color="auto"/>
                  </w:tcBorders>
                </w:tcPr>
                <w:p w14:paraId="12F93B4A" w14:textId="77777777" w:rsidR="00330494" w:rsidRPr="0034336F" w:rsidRDefault="00330494" w:rsidP="00330494">
                  <w:pPr>
                    <w:spacing w:after="0" w:line="240" w:lineRule="auto"/>
                    <w:jc w:val="both"/>
                    <w:rPr>
                      <w:rFonts w:ascii="Tahoma" w:hAnsi="Tahoma" w:cs="Tahoma"/>
                      <w:color w:val="000000"/>
                      <w:sz w:val="19"/>
                      <w:szCs w:val="19"/>
                    </w:rPr>
                  </w:pPr>
                </w:p>
              </w:tc>
            </w:tr>
          </w:tbl>
          <w:p w14:paraId="4319474E" w14:textId="77777777" w:rsidR="00721B54" w:rsidRPr="0034336F" w:rsidRDefault="00721B54" w:rsidP="004E49E3">
            <w:pPr>
              <w:spacing w:after="0" w:line="240" w:lineRule="auto"/>
              <w:jc w:val="both"/>
              <w:rPr>
                <w:rFonts w:ascii="Tahoma" w:hAnsi="Tahoma" w:cs="Tahoma"/>
                <w:color w:val="000000"/>
                <w:sz w:val="19"/>
                <w:szCs w:val="19"/>
                <w:u w:val="single"/>
              </w:rPr>
            </w:pPr>
          </w:p>
          <w:p w14:paraId="3BD16630" w14:textId="069BCD01" w:rsidR="00721B54" w:rsidRPr="0034336F" w:rsidRDefault="00721B54" w:rsidP="00E4059B">
            <w:pPr>
              <w:spacing w:after="0" w:line="240" w:lineRule="auto"/>
              <w:ind w:left="176" w:hanging="176"/>
              <w:jc w:val="both"/>
              <w:rPr>
                <w:rFonts w:ascii="Tahoma" w:hAnsi="Tahoma" w:cs="Tahoma"/>
                <w:color w:val="000000"/>
                <w:sz w:val="19"/>
                <w:szCs w:val="19"/>
              </w:rPr>
            </w:pPr>
            <w:r w:rsidRPr="0034336F">
              <w:rPr>
                <w:rFonts w:ascii="Tahoma" w:hAnsi="Tahoma" w:cs="Tahoma"/>
                <w:color w:val="000000"/>
                <w:sz w:val="19"/>
                <w:szCs w:val="19"/>
              </w:rPr>
              <w:t>Цена, с учетом всех налогов, сборов и других платежей, взимаемых в соответствии с законодательством Кыргызской Республики, накладных затрат, транспо</w:t>
            </w:r>
            <w:r w:rsidR="00330494" w:rsidRPr="0034336F">
              <w:rPr>
                <w:rFonts w:ascii="Tahoma" w:hAnsi="Tahoma" w:cs="Tahoma"/>
                <w:color w:val="000000"/>
                <w:sz w:val="19"/>
                <w:szCs w:val="19"/>
              </w:rPr>
              <w:t>ртных и других затрат исполнителя</w:t>
            </w:r>
            <w:r w:rsidRPr="0034336F">
              <w:rPr>
                <w:rFonts w:ascii="Tahoma" w:hAnsi="Tahoma" w:cs="Tahoma"/>
                <w:color w:val="000000"/>
                <w:sz w:val="19"/>
                <w:szCs w:val="19"/>
              </w:rPr>
              <w:t xml:space="preserve">. </w:t>
            </w:r>
          </w:p>
          <w:p w14:paraId="221453AA" w14:textId="77777777" w:rsidR="00330494" w:rsidRPr="0034336F" w:rsidRDefault="00330494" w:rsidP="00E4059B">
            <w:pPr>
              <w:spacing w:after="0" w:line="240" w:lineRule="auto"/>
              <w:ind w:left="176" w:hanging="176"/>
              <w:jc w:val="both"/>
              <w:rPr>
                <w:rFonts w:ascii="Tahoma" w:hAnsi="Tahoma" w:cs="Tahoma"/>
                <w:color w:val="000000"/>
                <w:sz w:val="19"/>
                <w:szCs w:val="19"/>
              </w:rPr>
            </w:pPr>
          </w:p>
          <w:p w14:paraId="2984C312" w14:textId="711889CA" w:rsidR="004B0CCB" w:rsidRPr="0034336F" w:rsidRDefault="00330494" w:rsidP="00E4059B">
            <w:pPr>
              <w:spacing w:after="0" w:line="240" w:lineRule="auto"/>
              <w:ind w:left="176" w:hanging="176"/>
              <w:jc w:val="both"/>
              <w:rPr>
                <w:rFonts w:ascii="Tahoma" w:hAnsi="Tahoma" w:cs="Tahoma"/>
                <w:b/>
                <w:spacing w:val="-3"/>
                <w:sz w:val="19"/>
                <w:szCs w:val="19"/>
              </w:rPr>
            </w:pPr>
            <w:r w:rsidRPr="0034336F">
              <w:rPr>
                <w:rFonts w:ascii="Tahoma" w:hAnsi="Tahoma" w:cs="Tahoma"/>
                <w:b/>
                <w:spacing w:val="-3"/>
                <w:sz w:val="19"/>
                <w:szCs w:val="19"/>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p>
          <w:p w14:paraId="556B0B42" w14:textId="77777777" w:rsidR="00330494" w:rsidRPr="0034336F" w:rsidRDefault="00330494" w:rsidP="00E4059B">
            <w:pPr>
              <w:spacing w:after="0" w:line="240" w:lineRule="auto"/>
              <w:ind w:left="176" w:hanging="176"/>
              <w:jc w:val="both"/>
              <w:rPr>
                <w:rFonts w:ascii="Tahoma" w:hAnsi="Tahoma" w:cs="Tahoma"/>
                <w:color w:val="000000"/>
                <w:sz w:val="19"/>
                <w:szCs w:val="19"/>
              </w:rPr>
            </w:pPr>
          </w:p>
          <w:p w14:paraId="2DAC5012" w14:textId="68ECDA59" w:rsidR="00D37770" w:rsidRPr="0034336F" w:rsidRDefault="00330494" w:rsidP="00E4059B">
            <w:pPr>
              <w:spacing w:after="0" w:line="240" w:lineRule="auto"/>
              <w:ind w:left="176" w:hanging="176"/>
              <w:jc w:val="both"/>
              <w:rPr>
                <w:rFonts w:ascii="Tahoma" w:hAnsi="Tahoma" w:cs="Tahoma"/>
                <w:b/>
                <w:color w:val="000000"/>
                <w:sz w:val="19"/>
                <w:szCs w:val="19"/>
              </w:rPr>
            </w:pPr>
            <w:r w:rsidRPr="0034336F">
              <w:rPr>
                <w:rFonts w:ascii="Tahoma" w:hAnsi="Tahoma" w:cs="Tahoma"/>
                <w:b/>
                <w:color w:val="000000"/>
                <w:sz w:val="19"/>
                <w:szCs w:val="19"/>
              </w:rPr>
              <w:t xml:space="preserve">Срок оказания </w:t>
            </w:r>
            <w:r w:rsidR="006A4B0F" w:rsidRPr="0034336F">
              <w:rPr>
                <w:rFonts w:ascii="Tahoma" w:hAnsi="Tahoma" w:cs="Tahoma"/>
                <w:b/>
                <w:color w:val="000000"/>
                <w:sz w:val="19"/>
                <w:szCs w:val="19"/>
              </w:rPr>
              <w:t>услуг с даты подписания договора</w:t>
            </w:r>
            <w:r w:rsidRPr="0034336F">
              <w:rPr>
                <w:rFonts w:ascii="Tahoma" w:hAnsi="Tahoma" w:cs="Tahoma"/>
                <w:b/>
                <w:color w:val="000000"/>
                <w:sz w:val="19"/>
                <w:szCs w:val="19"/>
              </w:rPr>
              <w:t xml:space="preserve"> </w:t>
            </w:r>
            <w:r w:rsidR="006A4B0F" w:rsidRPr="0034336F">
              <w:rPr>
                <w:rFonts w:ascii="Tahoma" w:hAnsi="Tahoma" w:cs="Tahoma"/>
                <w:b/>
                <w:color w:val="000000"/>
                <w:sz w:val="19"/>
                <w:szCs w:val="19"/>
              </w:rPr>
              <w:t>по 01.10.2024</w:t>
            </w:r>
          </w:p>
          <w:p w14:paraId="1120B3DA" w14:textId="3E108460" w:rsidR="00721B54" w:rsidRPr="0034336F" w:rsidRDefault="00721B54" w:rsidP="004E0831">
            <w:pPr>
              <w:spacing w:after="0" w:line="240" w:lineRule="auto"/>
              <w:jc w:val="both"/>
              <w:rPr>
                <w:rFonts w:ascii="Tahoma" w:hAnsi="Tahoma" w:cs="Tahoma"/>
                <w:b/>
                <w:sz w:val="19"/>
                <w:szCs w:val="19"/>
              </w:rPr>
            </w:pPr>
          </w:p>
          <w:p w14:paraId="2EA073C2" w14:textId="77777777" w:rsidR="00721B54" w:rsidRPr="0034336F" w:rsidRDefault="00721B54" w:rsidP="00E4059B">
            <w:pPr>
              <w:spacing w:after="0" w:line="240" w:lineRule="auto"/>
              <w:ind w:left="176" w:hanging="176"/>
              <w:jc w:val="both"/>
              <w:rPr>
                <w:rFonts w:ascii="Tahoma" w:hAnsi="Tahoma" w:cs="Tahoma"/>
                <w:sz w:val="19"/>
                <w:szCs w:val="19"/>
              </w:rPr>
            </w:pPr>
            <w:r w:rsidRPr="0034336F">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34336F" w:rsidRDefault="00721B54" w:rsidP="00E4059B">
            <w:pPr>
              <w:spacing w:after="0" w:line="240" w:lineRule="auto"/>
              <w:ind w:left="176" w:hanging="176"/>
              <w:jc w:val="both"/>
              <w:rPr>
                <w:rFonts w:ascii="Tahoma" w:hAnsi="Tahoma" w:cs="Tahoma"/>
                <w:spacing w:val="-3"/>
                <w:sz w:val="19"/>
                <w:szCs w:val="19"/>
              </w:rPr>
            </w:pPr>
            <w:r w:rsidRPr="0034336F">
              <w:rPr>
                <w:rFonts w:ascii="Tahoma" w:hAnsi="Tahoma" w:cs="Tahoma"/>
                <w:spacing w:val="-3"/>
                <w:sz w:val="19"/>
                <w:szCs w:val="19"/>
              </w:rPr>
              <w:t>Подавая настоящую конкурсную заявку, выражаем свое соглас</w:t>
            </w:r>
            <w:r w:rsidR="000B4394" w:rsidRPr="0034336F">
              <w:rPr>
                <w:rFonts w:ascii="Tahoma" w:hAnsi="Tahoma" w:cs="Tahoma"/>
                <w:spacing w:val="-3"/>
                <w:sz w:val="19"/>
                <w:szCs w:val="19"/>
              </w:rPr>
              <w:t>ие заключить Договора</w:t>
            </w:r>
            <w:r w:rsidRPr="0034336F">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34336F">
              <w:rPr>
                <w:rFonts w:ascii="Tahoma" w:hAnsi="Tahoma" w:cs="Tahoma"/>
                <w:spacing w:val="-3"/>
                <w:sz w:val="19"/>
                <w:szCs w:val="19"/>
              </w:rPr>
              <w:t xml:space="preserve"> и по форме Договора</w:t>
            </w:r>
            <w:r w:rsidRPr="0034336F">
              <w:rPr>
                <w:rFonts w:ascii="Tahoma" w:hAnsi="Tahoma" w:cs="Tahoma"/>
                <w:spacing w:val="-3"/>
                <w:sz w:val="19"/>
                <w:szCs w:val="19"/>
              </w:rPr>
              <w:t xml:space="preserve"> согласно приложению 3 к Приглашению. </w:t>
            </w:r>
          </w:p>
          <w:p w14:paraId="0FDE205E" w14:textId="6332C0E7" w:rsidR="00721B54" w:rsidRPr="0034336F"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34336F">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34336F">
              <w:rPr>
                <w:rFonts w:ascii="Tahoma" w:hAnsi="Tahoma" w:cs="Tahoma"/>
                <w:spacing w:val="-3"/>
                <w:sz w:val="19"/>
                <w:szCs w:val="19"/>
              </w:rPr>
              <w:t>Договора</w:t>
            </w:r>
            <w:r w:rsidRPr="0034336F">
              <w:rPr>
                <w:rFonts w:ascii="Tahoma" w:hAnsi="Tahoma" w:cs="Tahoma"/>
                <w:spacing w:val="-3"/>
                <w:sz w:val="19"/>
                <w:szCs w:val="19"/>
              </w:rPr>
              <w:t xml:space="preserve"> на сумму ________________________________________________, для надлежащего</w:t>
            </w:r>
            <w:r w:rsidR="000B4394" w:rsidRPr="0034336F">
              <w:rPr>
                <w:rFonts w:ascii="Tahoma" w:hAnsi="Tahoma" w:cs="Tahoma"/>
                <w:spacing w:val="-3"/>
                <w:sz w:val="19"/>
                <w:szCs w:val="19"/>
              </w:rPr>
              <w:t xml:space="preserve"> выполнения Договора</w:t>
            </w:r>
            <w:r w:rsidRPr="0034336F">
              <w:rPr>
                <w:rFonts w:ascii="Tahoma" w:hAnsi="Tahoma" w:cs="Tahoma"/>
                <w:spacing w:val="-3"/>
                <w:sz w:val="19"/>
                <w:szCs w:val="19"/>
              </w:rPr>
              <w:t xml:space="preserve"> и в сроки, указанные в Конкурсной документации.</w:t>
            </w:r>
          </w:p>
          <w:p w14:paraId="578C7E14" w14:textId="77777777" w:rsidR="00721B54" w:rsidRPr="0034336F"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34336F" w:rsidRDefault="00721B54" w:rsidP="00E4059B">
            <w:pPr>
              <w:spacing w:after="0" w:line="240" w:lineRule="auto"/>
              <w:ind w:left="176" w:hanging="176"/>
              <w:jc w:val="both"/>
              <w:rPr>
                <w:rFonts w:ascii="Tahoma" w:hAnsi="Tahoma" w:cs="Tahoma"/>
                <w:color w:val="000000"/>
                <w:sz w:val="19"/>
                <w:szCs w:val="19"/>
              </w:rPr>
            </w:pPr>
            <w:r w:rsidRPr="0034336F">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34336F"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34336F"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34336F" w:rsidRDefault="00721B54" w:rsidP="004E49E3">
            <w:pPr>
              <w:spacing w:after="0" w:line="240" w:lineRule="auto"/>
              <w:jc w:val="both"/>
              <w:rPr>
                <w:rFonts w:ascii="Tahoma" w:hAnsi="Tahoma" w:cs="Tahoma"/>
                <w:color w:val="000000"/>
                <w:sz w:val="19"/>
                <w:szCs w:val="19"/>
              </w:rPr>
            </w:pPr>
          </w:p>
        </w:tc>
      </w:tr>
      <w:tr w:rsidR="00721B54" w:rsidRPr="0034336F" w14:paraId="58C49F89" w14:textId="77777777" w:rsidTr="00E4059B">
        <w:trPr>
          <w:trHeight w:val="300"/>
        </w:trPr>
        <w:tc>
          <w:tcPr>
            <w:tcW w:w="10490" w:type="dxa"/>
            <w:gridSpan w:val="2"/>
            <w:shd w:val="clear" w:color="auto" w:fill="auto"/>
            <w:noWrap/>
            <w:vAlign w:val="bottom"/>
          </w:tcPr>
          <w:p w14:paraId="6F9C4309" w14:textId="77777777" w:rsidR="00721B54" w:rsidRPr="0034336F" w:rsidRDefault="00721B54" w:rsidP="004E49E3">
            <w:pPr>
              <w:spacing w:after="0" w:line="240" w:lineRule="auto"/>
              <w:jc w:val="both"/>
              <w:rPr>
                <w:rFonts w:ascii="Tahoma" w:hAnsi="Tahoma" w:cs="Tahoma"/>
                <w:color w:val="000000"/>
                <w:sz w:val="19"/>
                <w:szCs w:val="19"/>
                <w:u w:val="single"/>
              </w:rPr>
            </w:pPr>
            <w:r w:rsidRPr="0034336F">
              <w:rPr>
                <w:rFonts w:ascii="Tahoma" w:hAnsi="Tahoma" w:cs="Tahoma"/>
                <w:color w:val="000000"/>
                <w:sz w:val="19"/>
                <w:szCs w:val="19"/>
                <w:u w:val="single"/>
              </w:rPr>
              <w:t xml:space="preserve">  </w:t>
            </w:r>
          </w:p>
        </w:tc>
      </w:tr>
    </w:tbl>
    <w:p w14:paraId="0A2940EF" w14:textId="77777777" w:rsidR="00721B54" w:rsidRPr="0034336F"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34336F">
        <w:rPr>
          <w:rFonts w:ascii="Tahoma" w:hAnsi="Tahoma" w:cs="Tahoma"/>
          <w:sz w:val="19"/>
          <w:szCs w:val="19"/>
        </w:rPr>
        <w:t>______________________ /_____________________/ ___________________</w:t>
      </w:r>
    </w:p>
    <w:p w14:paraId="6BACD575" w14:textId="77777777" w:rsidR="00721B54" w:rsidRPr="0034336F"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34336F">
        <w:rPr>
          <w:rFonts w:ascii="Tahoma" w:hAnsi="Tahoma" w:cs="Tahoma"/>
          <w:sz w:val="19"/>
          <w:szCs w:val="19"/>
        </w:rPr>
        <w:t xml:space="preserve">(ФИО) </w:t>
      </w:r>
      <w:r w:rsidRPr="0034336F">
        <w:rPr>
          <w:rFonts w:ascii="Tahoma" w:hAnsi="Tahoma" w:cs="Tahoma"/>
          <w:sz w:val="19"/>
          <w:szCs w:val="19"/>
        </w:rPr>
        <w:tab/>
      </w:r>
      <w:r w:rsidRPr="0034336F">
        <w:rPr>
          <w:rFonts w:ascii="Tahoma" w:hAnsi="Tahoma" w:cs="Tahoma"/>
          <w:sz w:val="19"/>
          <w:szCs w:val="19"/>
        </w:rPr>
        <w:tab/>
      </w:r>
      <w:r w:rsidRPr="0034336F">
        <w:rPr>
          <w:rFonts w:ascii="Tahoma" w:hAnsi="Tahoma" w:cs="Tahoma"/>
          <w:sz w:val="19"/>
          <w:szCs w:val="19"/>
        </w:rPr>
        <w:tab/>
        <w:t>(должность)</w:t>
      </w:r>
      <w:r w:rsidRPr="0034336F">
        <w:rPr>
          <w:rFonts w:ascii="Tahoma" w:hAnsi="Tahoma" w:cs="Tahoma"/>
          <w:sz w:val="19"/>
          <w:szCs w:val="19"/>
        </w:rPr>
        <w:tab/>
      </w:r>
      <w:r w:rsidRPr="0034336F">
        <w:rPr>
          <w:rFonts w:ascii="Tahoma" w:hAnsi="Tahoma" w:cs="Tahoma"/>
          <w:sz w:val="19"/>
          <w:szCs w:val="19"/>
        </w:rPr>
        <w:tab/>
        <w:t>(подпись и печать)</w:t>
      </w:r>
    </w:p>
    <w:p w14:paraId="6085D207" w14:textId="77777777" w:rsidR="00721B54" w:rsidRPr="0034336F"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34336F"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34336F"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34336F">
        <w:rPr>
          <w:rFonts w:ascii="Tahoma" w:hAnsi="Tahoma" w:cs="Tahoma"/>
          <w:sz w:val="19"/>
          <w:szCs w:val="19"/>
        </w:rPr>
        <w:t>«____» ___________ 2023</w:t>
      </w:r>
      <w:r w:rsidR="00721B54" w:rsidRPr="0034336F">
        <w:rPr>
          <w:rFonts w:ascii="Tahoma" w:hAnsi="Tahoma" w:cs="Tahoma"/>
          <w:sz w:val="19"/>
          <w:szCs w:val="19"/>
        </w:rPr>
        <w:t xml:space="preserve"> года</w:t>
      </w:r>
    </w:p>
    <w:p w14:paraId="4FA29DF3" w14:textId="05C60166" w:rsidR="00721B54" w:rsidRPr="0034336F"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34336F">
        <w:rPr>
          <w:rFonts w:ascii="Tahoma" w:hAnsi="Tahoma" w:cs="Tahoma"/>
          <w:sz w:val="19"/>
          <w:szCs w:val="19"/>
        </w:rPr>
        <w:t xml:space="preserve">           (дата заполнения)</w:t>
      </w:r>
      <w:r w:rsidRPr="0034336F" w:rsidDel="001D218E">
        <w:rPr>
          <w:rFonts w:ascii="Tahoma" w:hAnsi="Tahoma" w:cs="Tahoma"/>
          <w:sz w:val="19"/>
          <w:szCs w:val="19"/>
        </w:rPr>
        <w:t xml:space="preserve"> </w:t>
      </w:r>
    </w:p>
    <w:p w14:paraId="1830617A" w14:textId="13183A5F" w:rsidR="00CC69E5" w:rsidRPr="0034336F"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053F4351" w14:textId="5D3CBDF6" w:rsidR="00E26CCB" w:rsidRPr="0034336F" w:rsidRDefault="00E26CCB" w:rsidP="00E26CCB">
      <w:pPr>
        <w:tabs>
          <w:tab w:val="left" w:pos="676"/>
          <w:tab w:val="left" w:pos="1440"/>
        </w:tabs>
        <w:suppressAutoHyphens/>
        <w:rPr>
          <w:rFonts w:ascii="Tahoma" w:hAnsi="Tahoma" w:cs="Tahoma"/>
          <w:b/>
          <w:spacing w:val="-3"/>
          <w:sz w:val="19"/>
          <w:szCs w:val="19"/>
        </w:rPr>
      </w:pPr>
    </w:p>
    <w:p w14:paraId="4366653D" w14:textId="77777777" w:rsidR="00221895" w:rsidRPr="0034336F" w:rsidRDefault="00221895" w:rsidP="00406CCE">
      <w:pPr>
        <w:tabs>
          <w:tab w:val="left" w:pos="676"/>
          <w:tab w:val="left" w:pos="1440"/>
        </w:tabs>
        <w:suppressAutoHyphens/>
        <w:jc w:val="right"/>
        <w:rPr>
          <w:rFonts w:ascii="Tahoma" w:hAnsi="Tahoma" w:cs="Tahoma"/>
          <w:b/>
          <w:spacing w:val="-3"/>
          <w:sz w:val="19"/>
          <w:szCs w:val="19"/>
        </w:rPr>
      </w:pPr>
    </w:p>
    <w:p w14:paraId="11CBE62C" w14:textId="7C14D95A" w:rsidR="00221895" w:rsidRPr="0034336F" w:rsidRDefault="00221895" w:rsidP="00406CCE">
      <w:pPr>
        <w:tabs>
          <w:tab w:val="left" w:pos="676"/>
          <w:tab w:val="left" w:pos="1440"/>
        </w:tabs>
        <w:suppressAutoHyphens/>
        <w:jc w:val="right"/>
        <w:rPr>
          <w:rFonts w:ascii="Tahoma" w:hAnsi="Tahoma" w:cs="Tahoma"/>
          <w:b/>
          <w:spacing w:val="-3"/>
          <w:sz w:val="19"/>
          <w:szCs w:val="19"/>
        </w:rPr>
      </w:pPr>
    </w:p>
    <w:p w14:paraId="6829E88B" w14:textId="271E9E95" w:rsidR="00221895" w:rsidRPr="0034336F" w:rsidRDefault="00221895" w:rsidP="006A4B0F">
      <w:pPr>
        <w:tabs>
          <w:tab w:val="left" w:pos="676"/>
          <w:tab w:val="left" w:pos="1440"/>
        </w:tabs>
        <w:suppressAutoHyphens/>
        <w:rPr>
          <w:rFonts w:ascii="Tahoma" w:hAnsi="Tahoma" w:cs="Tahoma"/>
          <w:b/>
          <w:spacing w:val="-3"/>
          <w:sz w:val="19"/>
          <w:szCs w:val="19"/>
        </w:rPr>
      </w:pPr>
    </w:p>
    <w:p w14:paraId="144FDE7C" w14:textId="792A55C9" w:rsidR="00222985" w:rsidRPr="0034336F" w:rsidRDefault="00222985" w:rsidP="00406CCE">
      <w:pPr>
        <w:tabs>
          <w:tab w:val="left" w:pos="676"/>
          <w:tab w:val="left" w:pos="1440"/>
        </w:tabs>
        <w:suppressAutoHyphens/>
        <w:jc w:val="right"/>
        <w:rPr>
          <w:rFonts w:ascii="Tahoma" w:hAnsi="Tahoma" w:cs="Tahoma"/>
          <w:b/>
          <w:spacing w:val="-3"/>
          <w:sz w:val="19"/>
          <w:szCs w:val="19"/>
        </w:rPr>
      </w:pPr>
      <w:r w:rsidRPr="0034336F">
        <w:rPr>
          <w:rFonts w:ascii="Tahoma" w:hAnsi="Tahoma" w:cs="Tahoma"/>
          <w:b/>
          <w:spacing w:val="-3"/>
          <w:sz w:val="19"/>
          <w:szCs w:val="19"/>
        </w:rPr>
        <w:lastRenderedPageBreak/>
        <w:t>Приложение №3</w:t>
      </w:r>
      <w:r w:rsidR="00406CCE" w:rsidRPr="0034336F">
        <w:rPr>
          <w:rFonts w:ascii="Tahoma" w:hAnsi="Tahoma" w:cs="Tahoma"/>
          <w:b/>
          <w:spacing w:val="-3"/>
          <w:sz w:val="19"/>
          <w:szCs w:val="19"/>
        </w:rPr>
        <w:t xml:space="preserve"> к Приглашению</w:t>
      </w:r>
    </w:p>
    <w:p w14:paraId="3B2C44BF" w14:textId="63A19BB5" w:rsidR="00A7237D" w:rsidRPr="0034336F" w:rsidRDefault="00A7237D" w:rsidP="00A7237D">
      <w:pPr>
        <w:rPr>
          <w:rFonts w:ascii="Tahoma" w:hAnsi="Tahoma" w:cs="Tahoma"/>
          <w:b/>
          <w:sz w:val="19"/>
          <w:szCs w:val="19"/>
        </w:rPr>
      </w:pPr>
      <w:r w:rsidRPr="0034336F">
        <w:rPr>
          <w:rFonts w:ascii="Tahoma" w:hAnsi="Tahoma" w:cs="Tahoma"/>
          <w:b/>
          <w:sz w:val="19"/>
          <w:szCs w:val="19"/>
        </w:rPr>
        <w:t>ПРОЕКТ</w:t>
      </w:r>
    </w:p>
    <w:p w14:paraId="1655EB5C" w14:textId="77777777" w:rsidR="00715351" w:rsidRPr="0034336F" w:rsidRDefault="00715351" w:rsidP="00715351">
      <w:pPr>
        <w:shd w:val="clear" w:color="auto" w:fill="FFFFFF"/>
        <w:autoSpaceDE w:val="0"/>
        <w:autoSpaceDN w:val="0"/>
        <w:adjustRightInd w:val="0"/>
        <w:spacing w:after="0" w:line="240" w:lineRule="auto"/>
        <w:jc w:val="center"/>
        <w:rPr>
          <w:rFonts w:ascii="Tahoma" w:hAnsi="Tahoma" w:cs="Tahoma"/>
          <w:b/>
          <w:color w:val="000000"/>
          <w:sz w:val="19"/>
          <w:szCs w:val="19"/>
        </w:rPr>
      </w:pPr>
      <w:r w:rsidRPr="0034336F">
        <w:rPr>
          <w:rFonts w:ascii="Tahoma" w:hAnsi="Tahoma" w:cs="Tahoma"/>
          <w:b/>
          <w:color w:val="000000"/>
          <w:sz w:val="19"/>
          <w:szCs w:val="19"/>
        </w:rPr>
        <w:t>ДОГОВОР</w:t>
      </w:r>
    </w:p>
    <w:p w14:paraId="7932D454" w14:textId="77777777" w:rsidR="00715351" w:rsidRPr="0034336F" w:rsidRDefault="00715351" w:rsidP="00715351">
      <w:pPr>
        <w:shd w:val="clear" w:color="auto" w:fill="FFFFFF"/>
        <w:autoSpaceDE w:val="0"/>
        <w:autoSpaceDN w:val="0"/>
        <w:adjustRightInd w:val="0"/>
        <w:spacing w:after="0" w:line="240" w:lineRule="auto"/>
        <w:jc w:val="center"/>
        <w:rPr>
          <w:rFonts w:ascii="Tahoma" w:hAnsi="Tahoma" w:cs="Tahoma"/>
          <w:b/>
          <w:color w:val="000000"/>
          <w:sz w:val="19"/>
          <w:szCs w:val="19"/>
        </w:rPr>
      </w:pPr>
      <w:r w:rsidRPr="0034336F">
        <w:rPr>
          <w:rFonts w:ascii="Tahoma" w:hAnsi="Tahoma" w:cs="Tahoma"/>
          <w:b/>
          <w:color w:val="000000"/>
          <w:sz w:val="19"/>
          <w:szCs w:val="19"/>
        </w:rPr>
        <w:t>технического обслуживания систем безопасности</w:t>
      </w:r>
    </w:p>
    <w:p w14:paraId="2E08854A" w14:textId="77777777" w:rsidR="00715351" w:rsidRPr="0034336F" w:rsidRDefault="00715351" w:rsidP="00715351">
      <w:pPr>
        <w:shd w:val="clear" w:color="auto" w:fill="FFFFFF"/>
        <w:autoSpaceDE w:val="0"/>
        <w:autoSpaceDN w:val="0"/>
        <w:adjustRightInd w:val="0"/>
        <w:spacing w:after="0" w:line="240" w:lineRule="auto"/>
        <w:rPr>
          <w:rFonts w:ascii="Tahoma" w:hAnsi="Tahoma" w:cs="Tahoma"/>
          <w:b/>
          <w:color w:val="000000"/>
          <w:sz w:val="19"/>
          <w:szCs w:val="19"/>
        </w:rPr>
      </w:pPr>
    </w:p>
    <w:tbl>
      <w:tblPr>
        <w:tblW w:w="9571" w:type="dxa"/>
        <w:tblInd w:w="426" w:type="dxa"/>
        <w:tblLook w:val="04A0" w:firstRow="1" w:lastRow="0" w:firstColumn="1" w:lastColumn="0" w:noHBand="0" w:noVBand="1"/>
      </w:tblPr>
      <w:tblGrid>
        <w:gridCol w:w="4785"/>
        <w:gridCol w:w="4786"/>
      </w:tblGrid>
      <w:tr w:rsidR="00715351" w:rsidRPr="0034336F" w14:paraId="59E4D118" w14:textId="77777777" w:rsidTr="00221895">
        <w:tc>
          <w:tcPr>
            <w:tcW w:w="4785" w:type="dxa"/>
          </w:tcPr>
          <w:p w14:paraId="17EE3B95" w14:textId="77777777" w:rsidR="00715351" w:rsidRPr="0034336F" w:rsidRDefault="00715351" w:rsidP="00221895">
            <w:pPr>
              <w:autoSpaceDE w:val="0"/>
              <w:autoSpaceDN w:val="0"/>
              <w:adjustRightInd w:val="0"/>
              <w:spacing w:after="0" w:line="240" w:lineRule="auto"/>
              <w:rPr>
                <w:rFonts w:ascii="Tahoma" w:hAnsi="Tahoma" w:cs="Tahoma"/>
                <w:b/>
                <w:color w:val="000000"/>
                <w:sz w:val="19"/>
                <w:szCs w:val="19"/>
              </w:rPr>
            </w:pPr>
            <w:r w:rsidRPr="0034336F">
              <w:rPr>
                <w:rFonts w:ascii="Tahoma" w:hAnsi="Tahoma" w:cs="Tahoma"/>
                <w:b/>
                <w:color w:val="000000"/>
                <w:sz w:val="19"/>
                <w:szCs w:val="19"/>
              </w:rPr>
              <w:t>г. Бишкек</w:t>
            </w:r>
          </w:p>
        </w:tc>
        <w:tc>
          <w:tcPr>
            <w:tcW w:w="4786" w:type="dxa"/>
          </w:tcPr>
          <w:p w14:paraId="2970727C" w14:textId="5B83DA84" w:rsidR="00715351" w:rsidRPr="0034336F" w:rsidRDefault="00715351" w:rsidP="00221895">
            <w:pPr>
              <w:autoSpaceDE w:val="0"/>
              <w:autoSpaceDN w:val="0"/>
              <w:adjustRightInd w:val="0"/>
              <w:spacing w:after="0" w:line="240" w:lineRule="auto"/>
              <w:jc w:val="right"/>
              <w:rPr>
                <w:rFonts w:ascii="Tahoma" w:hAnsi="Tahoma" w:cs="Tahoma"/>
                <w:b/>
                <w:color w:val="000000"/>
                <w:sz w:val="19"/>
                <w:szCs w:val="19"/>
              </w:rPr>
            </w:pPr>
            <w:r w:rsidRPr="0034336F">
              <w:rPr>
                <w:rFonts w:ascii="Tahoma" w:hAnsi="Tahoma" w:cs="Tahoma"/>
                <w:b/>
                <w:color w:val="000000"/>
                <w:sz w:val="19"/>
                <w:szCs w:val="19"/>
              </w:rPr>
              <w:t xml:space="preserve">«___» </w:t>
            </w:r>
            <w:r w:rsidRPr="0034336F">
              <w:rPr>
                <w:rFonts w:ascii="Tahoma" w:hAnsi="Tahoma" w:cs="Tahoma"/>
                <w:b/>
                <w:color w:val="000000"/>
                <w:sz w:val="19"/>
                <w:szCs w:val="19"/>
                <w:lang w:val="en-US"/>
              </w:rPr>
              <w:t>_______</w:t>
            </w:r>
            <w:r w:rsidRPr="0034336F">
              <w:rPr>
                <w:rFonts w:ascii="Tahoma" w:hAnsi="Tahoma" w:cs="Tahoma"/>
                <w:b/>
                <w:color w:val="000000"/>
                <w:sz w:val="19"/>
                <w:szCs w:val="19"/>
              </w:rPr>
              <w:t xml:space="preserve"> 2023 г.</w:t>
            </w:r>
          </w:p>
        </w:tc>
      </w:tr>
    </w:tbl>
    <w:p w14:paraId="3A365B96" w14:textId="77777777" w:rsidR="00715351" w:rsidRPr="0034336F" w:rsidRDefault="00715351" w:rsidP="00715351">
      <w:pPr>
        <w:shd w:val="clear" w:color="auto" w:fill="FFFFFF"/>
        <w:autoSpaceDE w:val="0"/>
        <w:autoSpaceDN w:val="0"/>
        <w:adjustRightInd w:val="0"/>
        <w:spacing w:after="0" w:line="240" w:lineRule="auto"/>
        <w:ind w:firstLine="567"/>
        <w:jc w:val="both"/>
        <w:rPr>
          <w:rFonts w:ascii="Tahoma" w:hAnsi="Tahoma" w:cs="Tahoma"/>
          <w:color w:val="000000"/>
          <w:sz w:val="19"/>
          <w:szCs w:val="19"/>
        </w:rPr>
      </w:pPr>
    </w:p>
    <w:p w14:paraId="52646979" w14:textId="21118930" w:rsidR="00715351" w:rsidRPr="0034336F" w:rsidRDefault="00715351" w:rsidP="00715351">
      <w:pPr>
        <w:spacing w:line="240" w:lineRule="auto"/>
        <w:ind w:left="567"/>
        <w:jc w:val="both"/>
        <w:rPr>
          <w:rFonts w:ascii="Tahoma" w:hAnsi="Tahoma" w:cs="Tahoma"/>
          <w:sz w:val="19"/>
          <w:szCs w:val="19"/>
        </w:rPr>
      </w:pPr>
      <w:r w:rsidRPr="0034336F">
        <w:rPr>
          <w:rFonts w:ascii="Tahoma" w:hAnsi="Tahoma" w:cs="Tahoma"/>
          <w:sz w:val="19"/>
          <w:szCs w:val="19"/>
        </w:rPr>
        <w:t xml:space="preserve">ЗАО «Альфа Телеком» именуемое в дальнейшем «Заказчик» в лице Генерального директора </w:t>
      </w:r>
      <w:r w:rsidR="00AA3F68" w:rsidRPr="0034336F">
        <w:rPr>
          <w:rFonts w:ascii="Tahoma" w:hAnsi="Tahoma" w:cs="Tahoma"/>
          <w:sz w:val="19"/>
          <w:szCs w:val="19"/>
        </w:rPr>
        <w:t>Куренкеев</w:t>
      </w:r>
      <w:r w:rsidR="006A4B0F" w:rsidRPr="0034336F">
        <w:rPr>
          <w:rFonts w:ascii="Tahoma" w:hAnsi="Tahoma" w:cs="Tahoma"/>
          <w:sz w:val="19"/>
          <w:szCs w:val="19"/>
        </w:rPr>
        <w:t>а</w:t>
      </w:r>
      <w:r w:rsidR="00AA3F68" w:rsidRPr="0034336F">
        <w:rPr>
          <w:rFonts w:ascii="Tahoma" w:hAnsi="Tahoma" w:cs="Tahoma"/>
          <w:sz w:val="19"/>
          <w:szCs w:val="19"/>
        </w:rPr>
        <w:t xml:space="preserve"> А</w:t>
      </w:r>
      <w:r w:rsidRPr="0034336F">
        <w:rPr>
          <w:rFonts w:ascii="Tahoma" w:hAnsi="Tahoma" w:cs="Tahoma"/>
          <w:sz w:val="19"/>
          <w:szCs w:val="19"/>
        </w:rPr>
        <w:t xml:space="preserve">. </w:t>
      </w:r>
      <w:r w:rsidR="00AA3F68" w:rsidRPr="0034336F">
        <w:rPr>
          <w:rFonts w:ascii="Tahoma" w:hAnsi="Tahoma" w:cs="Tahoma"/>
          <w:sz w:val="19"/>
          <w:szCs w:val="19"/>
        </w:rPr>
        <w:t>С</w:t>
      </w:r>
      <w:r w:rsidRPr="0034336F">
        <w:rPr>
          <w:rFonts w:ascii="Tahoma" w:hAnsi="Tahoma" w:cs="Tahoma"/>
          <w:sz w:val="19"/>
          <w:szCs w:val="19"/>
        </w:rPr>
        <w:t xml:space="preserve">., действующего на основании Устава, с одной стороны и </w:t>
      </w:r>
      <w:r w:rsidRPr="0034336F">
        <w:rPr>
          <w:rFonts w:ascii="Tahoma" w:hAnsi="Tahoma" w:cs="Tahoma"/>
          <w:color w:val="000000" w:themeColor="text1"/>
          <w:sz w:val="19"/>
          <w:szCs w:val="19"/>
        </w:rPr>
        <w:t>__________ в лице _________________, действующего на основании _______________, именуемое в дальнейшем «Исполнитель</w:t>
      </w:r>
      <w:r w:rsidRPr="0034336F">
        <w:rPr>
          <w:rFonts w:ascii="Tahoma" w:hAnsi="Tahoma" w:cs="Tahoma"/>
          <w:sz w:val="19"/>
          <w:szCs w:val="19"/>
        </w:rPr>
        <w:t>» с другой стороны, далее совместно именуемые «Стороны», а отдельно как указано выше или «Сторона», заключили настоящий Договор технического обслуживания систем безопасности (далее - Договор) о нижеследующем:</w:t>
      </w:r>
    </w:p>
    <w:p w14:paraId="712F3AF1" w14:textId="77777777" w:rsidR="00715351" w:rsidRPr="0034336F" w:rsidRDefault="00715351" w:rsidP="00785E76">
      <w:pPr>
        <w:numPr>
          <w:ilvl w:val="0"/>
          <w:numId w:val="12"/>
        </w:numPr>
        <w:shd w:val="clear" w:color="auto" w:fill="FFFFFF"/>
        <w:autoSpaceDE w:val="0"/>
        <w:autoSpaceDN w:val="0"/>
        <w:adjustRightInd w:val="0"/>
        <w:spacing w:after="0" w:line="240" w:lineRule="auto"/>
        <w:jc w:val="center"/>
        <w:rPr>
          <w:rFonts w:ascii="Tahoma" w:hAnsi="Tahoma" w:cs="Tahoma"/>
          <w:b/>
          <w:color w:val="000000"/>
          <w:sz w:val="19"/>
          <w:szCs w:val="19"/>
        </w:rPr>
      </w:pPr>
      <w:r w:rsidRPr="0034336F">
        <w:rPr>
          <w:rFonts w:ascii="Tahoma" w:hAnsi="Tahoma" w:cs="Tahoma"/>
          <w:b/>
          <w:color w:val="000000"/>
          <w:sz w:val="19"/>
          <w:szCs w:val="19"/>
        </w:rPr>
        <w:t>Предмет договора</w:t>
      </w:r>
    </w:p>
    <w:p w14:paraId="3BF536A6" w14:textId="6DDB20D7" w:rsidR="00715351" w:rsidRPr="0034336F" w:rsidRDefault="00715351" w:rsidP="00785E76">
      <w:pPr>
        <w:numPr>
          <w:ilvl w:val="1"/>
          <w:numId w:val="10"/>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9"/>
          <w:szCs w:val="19"/>
        </w:rPr>
      </w:pPr>
      <w:r w:rsidRPr="0034336F">
        <w:rPr>
          <w:rFonts w:ascii="Tahoma" w:hAnsi="Tahoma" w:cs="Tahoma"/>
          <w:color w:val="000000"/>
          <w:sz w:val="19"/>
          <w:szCs w:val="19"/>
        </w:rPr>
        <w:t>Исполнитель обязуется оказать услуги по техническому обслуживанию систем безопасности</w:t>
      </w:r>
      <w:r w:rsidR="0030623E" w:rsidRPr="0034336F">
        <w:rPr>
          <w:rFonts w:ascii="Tahoma" w:hAnsi="Tahoma" w:cs="Tahoma"/>
          <w:color w:val="000000"/>
          <w:sz w:val="19"/>
          <w:szCs w:val="19"/>
        </w:rPr>
        <w:t xml:space="preserve"> и оснащения новых объектов</w:t>
      </w:r>
      <w:r w:rsidRPr="0034336F">
        <w:rPr>
          <w:rFonts w:ascii="Tahoma" w:hAnsi="Tahoma" w:cs="Tahoma"/>
          <w:color w:val="000000"/>
          <w:sz w:val="19"/>
          <w:szCs w:val="19"/>
        </w:rPr>
        <w:t xml:space="preserve"> (в дальнейшем именуемое Техническая поддержка) в соответствии с Приложением №1 на объектах Заказчика (именуемые в дальнейшем «Объекты»), перечень которых утвержден в Приложении №3 к настоящему договору.</w:t>
      </w:r>
    </w:p>
    <w:p w14:paraId="493E44F6" w14:textId="77777777" w:rsidR="00715351" w:rsidRPr="0034336F" w:rsidRDefault="00715351" w:rsidP="00785E76">
      <w:pPr>
        <w:numPr>
          <w:ilvl w:val="1"/>
          <w:numId w:val="10"/>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9"/>
          <w:szCs w:val="19"/>
        </w:rPr>
      </w:pPr>
      <w:r w:rsidRPr="0034336F">
        <w:rPr>
          <w:rFonts w:ascii="Tahoma" w:hAnsi="Tahoma" w:cs="Tahoma"/>
          <w:color w:val="000000"/>
          <w:sz w:val="19"/>
          <w:szCs w:val="19"/>
        </w:rPr>
        <w:t>Заказчик передает, а Исполнитель принимает объекты, указанные в Приложении №3, в полностью исправном и работоспособном состоянии.</w:t>
      </w:r>
    </w:p>
    <w:p w14:paraId="74E87638" w14:textId="77777777" w:rsidR="00715351" w:rsidRPr="0034336F" w:rsidRDefault="00715351" w:rsidP="00785E76">
      <w:pPr>
        <w:numPr>
          <w:ilvl w:val="1"/>
          <w:numId w:val="10"/>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9"/>
          <w:szCs w:val="19"/>
        </w:rPr>
      </w:pPr>
      <w:r w:rsidRPr="0034336F">
        <w:rPr>
          <w:rFonts w:ascii="Tahoma" w:hAnsi="Tahoma" w:cs="Tahoma"/>
          <w:color w:val="000000"/>
          <w:sz w:val="19"/>
          <w:szCs w:val="19"/>
        </w:rPr>
        <w:t>В состав обслуживаемых систем безопасности, на объектах Заказчика, включаются:</w:t>
      </w:r>
    </w:p>
    <w:p w14:paraId="150C2EEB" w14:textId="77777777" w:rsidR="00715351" w:rsidRPr="0034336F" w:rsidRDefault="00715351" w:rsidP="00785E76">
      <w:pPr>
        <w:numPr>
          <w:ilvl w:val="0"/>
          <w:numId w:val="7"/>
        </w:numPr>
        <w:shd w:val="clear" w:color="auto" w:fill="FFFFFF"/>
        <w:tabs>
          <w:tab w:val="left" w:pos="567"/>
          <w:tab w:val="left" w:pos="900"/>
        </w:tabs>
        <w:autoSpaceDE w:val="0"/>
        <w:autoSpaceDN w:val="0"/>
        <w:adjustRightInd w:val="0"/>
        <w:spacing w:after="0" w:line="240" w:lineRule="auto"/>
        <w:ind w:left="567" w:hanging="283"/>
        <w:jc w:val="both"/>
        <w:rPr>
          <w:rFonts w:ascii="Tahoma" w:hAnsi="Tahoma" w:cs="Tahoma"/>
          <w:sz w:val="19"/>
          <w:szCs w:val="19"/>
        </w:rPr>
      </w:pPr>
      <w:r w:rsidRPr="0034336F">
        <w:rPr>
          <w:rFonts w:ascii="Tahoma" w:hAnsi="Tahoma" w:cs="Tahoma"/>
          <w:color w:val="000000"/>
          <w:sz w:val="19"/>
          <w:szCs w:val="19"/>
        </w:rPr>
        <w:t>Системы пожарной сигнализации (далее СПС).</w:t>
      </w:r>
    </w:p>
    <w:p w14:paraId="0F70A87E" w14:textId="77777777" w:rsidR="00715351" w:rsidRPr="0034336F" w:rsidRDefault="00715351" w:rsidP="00785E76">
      <w:pPr>
        <w:numPr>
          <w:ilvl w:val="0"/>
          <w:numId w:val="7"/>
        </w:numPr>
        <w:shd w:val="clear" w:color="auto" w:fill="FFFFFF"/>
        <w:tabs>
          <w:tab w:val="left" w:pos="567"/>
          <w:tab w:val="left" w:pos="900"/>
        </w:tabs>
        <w:autoSpaceDE w:val="0"/>
        <w:autoSpaceDN w:val="0"/>
        <w:adjustRightInd w:val="0"/>
        <w:spacing w:after="0" w:line="240" w:lineRule="auto"/>
        <w:ind w:left="567" w:hanging="283"/>
        <w:jc w:val="both"/>
        <w:rPr>
          <w:rFonts w:ascii="Tahoma" w:hAnsi="Tahoma" w:cs="Tahoma"/>
          <w:sz w:val="19"/>
          <w:szCs w:val="19"/>
        </w:rPr>
      </w:pPr>
      <w:r w:rsidRPr="0034336F">
        <w:rPr>
          <w:rFonts w:ascii="Tahoma" w:hAnsi="Tahoma" w:cs="Tahoma"/>
          <w:color w:val="000000"/>
          <w:sz w:val="19"/>
          <w:szCs w:val="19"/>
        </w:rPr>
        <w:t>Системы автоматического газового пожаротушения (САГПТ).</w:t>
      </w:r>
    </w:p>
    <w:p w14:paraId="6FFCA94F" w14:textId="77777777" w:rsidR="00715351" w:rsidRPr="0034336F" w:rsidRDefault="00715351" w:rsidP="00785E76">
      <w:pPr>
        <w:numPr>
          <w:ilvl w:val="0"/>
          <w:numId w:val="7"/>
        </w:numPr>
        <w:shd w:val="clear" w:color="auto" w:fill="FFFFFF"/>
        <w:tabs>
          <w:tab w:val="left" w:pos="567"/>
          <w:tab w:val="left" w:pos="900"/>
        </w:tabs>
        <w:autoSpaceDE w:val="0"/>
        <w:autoSpaceDN w:val="0"/>
        <w:adjustRightInd w:val="0"/>
        <w:spacing w:after="0" w:line="240" w:lineRule="auto"/>
        <w:ind w:left="567" w:hanging="283"/>
        <w:jc w:val="both"/>
        <w:rPr>
          <w:rFonts w:ascii="Tahoma" w:hAnsi="Tahoma" w:cs="Tahoma"/>
          <w:sz w:val="19"/>
          <w:szCs w:val="19"/>
        </w:rPr>
      </w:pPr>
      <w:r w:rsidRPr="0034336F">
        <w:rPr>
          <w:rFonts w:ascii="Tahoma" w:hAnsi="Tahoma" w:cs="Tahoma"/>
          <w:color w:val="000000"/>
          <w:sz w:val="19"/>
          <w:szCs w:val="19"/>
        </w:rPr>
        <w:t>Системы автоматического порошкового пожаротушения (САППТ).</w:t>
      </w:r>
    </w:p>
    <w:p w14:paraId="4AF83D1A" w14:textId="28DDBA49" w:rsidR="00715351" w:rsidRPr="0034336F" w:rsidRDefault="00715351" w:rsidP="00785E76">
      <w:pPr>
        <w:numPr>
          <w:ilvl w:val="1"/>
          <w:numId w:val="10"/>
        </w:numPr>
        <w:shd w:val="clear" w:color="auto" w:fill="FFFFFF"/>
        <w:tabs>
          <w:tab w:val="left" w:pos="567"/>
          <w:tab w:val="left" w:pos="900"/>
        </w:tabs>
        <w:autoSpaceDE w:val="0"/>
        <w:autoSpaceDN w:val="0"/>
        <w:adjustRightInd w:val="0"/>
        <w:spacing w:after="0" w:line="240" w:lineRule="auto"/>
        <w:ind w:left="567" w:hanging="567"/>
        <w:jc w:val="both"/>
        <w:rPr>
          <w:rFonts w:ascii="Tahoma" w:hAnsi="Tahoma" w:cs="Tahoma"/>
          <w:sz w:val="19"/>
          <w:szCs w:val="19"/>
        </w:rPr>
      </w:pPr>
      <w:r w:rsidRPr="0034336F">
        <w:rPr>
          <w:rFonts w:ascii="Tahoma" w:hAnsi="Tahoma" w:cs="Tahoma"/>
          <w:color w:val="000000"/>
          <w:sz w:val="19"/>
          <w:szCs w:val="19"/>
        </w:rPr>
        <w:t>«Техническая поддержка» - комплекс мероприятий и действий, реализуемых Исполнителем для обеспечения нормального (предусмотренного инструкциями по эксплуатации) функционирования технических систем безопасности, принадлежащего Заказчику, и обслуживаемых в рамках настоящего Договора.</w:t>
      </w:r>
    </w:p>
    <w:p w14:paraId="304CDC99" w14:textId="77777777" w:rsidR="00715351" w:rsidRPr="0034336F" w:rsidRDefault="00715351" w:rsidP="00785E76">
      <w:pPr>
        <w:numPr>
          <w:ilvl w:val="1"/>
          <w:numId w:val="10"/>
        </w:numPr>
        <w:shd w:val="clear" w:color="auto" w:fill="FFFFFF"/>
        <w:tabs>
          <w:tab w:val="left" w:pos="567"/>
          <w:tab w:val="left" w:pos="900"/>
        </w:tabs>
        <w:autoSpaceDE w:val="0"/>
        <w:autoSpaceDN w:val="0"/>
        <w:adjustRightInd w:val="0"/>
        <w:spacing w:after="0" w:line="240" w:lineRule="auto"/>
        <w:ind w:left="567" w:hanging="567"/>
        <w:jc w:val="both"/>
        <w:rPr>
          <w:rFonts w:ascii="Tahoma" w:hAnsi="Tahoma" w:cs="Tahoma"/>
          <w:sz w:val="19"/>
          <w:szCs w:val="19"/>
        </w:rPr>
      </w:pPr>
      <w:r w:rsidRPr="0034336F">
        <w:rPr>
          <w:rFonts w:ascii="Tahoma" w:hAnsi="Tahoma" w:cs="Tahoma"/>
          <w:color w:val="000000"/>
          <w:sz w:val="19"/>
          <w:szCs w:val="19"/>
        </w:rPr>
        <w:t>Перечень услуг по Технической поддержке, порядок и периодичность их выполнения определены в Приложении 1 к настоящему Договору.</w:t>
      </w:r>
    </w:p>
    <w:p w14:paraId="0FB79E5F" w14:textId="77777777" w:rsidR="00715351" w:rsidRPr="0034336F" w:rsidRDefault="00715351" w:rsidP="00715351">
      <w:pPr>
        <w:shd w:val="clear" w:color="auto" w:fill="FFFFFF"/>
        <w:autoSpaceDE w:val="0"/>
        <w:autoSpaceDN w:val="0"/>
        <w:adjustRightInd w:val="0"/>
        <w:spacing w:after="0" w:line="240" w:lineRule="auto"/>
        <w:jc w:val="both"/>
        <w:rPr>
          <w:rFonts w:ascii="Tahoma" w:hAnsi="Tahoma" w:cs="Tahoma"/>
          <w:color w:val="000000"/>
          <w:sz w:val="19"/>
          <w:szCs w:val="19"/>
        </w:rPr>
      </w:pPr>
    </w:p>
    <w:p w14:paraId="12434C40" w14:textId="77777777" w:rsidR="00715351" w:rsidRPr="0034336F" w:rsidRDefault="00715351" w:rsidP="00785E76">
      <w:pPr>
        <w:numPr>
          <w:ilvl w:val="0"/>
          <w:numId w:val="13"/>
        </w:numPr>
        <w:shd w:val="clear" w:color="auto" w:fill="FFFFFF"/>
        <w:autoSpaceDE w:val="0"/>
        <w:autoSpaceDN w:val="0"/>
        <w:adjustRightInd w:val="0"/>
        <w:spacing w:after="0" w:line="240" w:lineRule="auto"/>
        <w:jc w:val="center"/>
        <w:rPr>
          <w:rFonts w:ascii="Tahoma" w:hAnsi="Tahoma" w:cs="Tahoma"/>
          <w:b/>
          <w:color w:val="000000"/>
          <w:sz w:val="19"/>
          <w:szCs w:val="19"/>
        </w:rPr>
      </w:pPr>
      <w:r w:rsidRPr="0034336F">
        <w:rPr>
          <w:rFonts w:ascii="Tahoma" w:hAnsi="Tahoma" w:cs="Tahoma"/>
          <w:b/>
          <w:bCs/>
          <w:color w:val="000000"/>
          <w:sz w:val="19"/>
          <w:szCs w:val="19"/>
        </w:rPr>
        <w:t xml:space="preserve">Цена </w:t>
      </w:r>
      <w:r w:rsidRPr="0034336F">
        <w:rPr>
          <w:rFonts w:ascii="Tahoma" w:hAnsi="Tahoma" w:cs="Tahoma"/>
          <w:b/>
          <w:color w:val="000000"/>
          <w:sz w:val="19"/>
          <w:szCs w:val="19"/>
        </w:rPr>
        <w:t>Договора</w:t>
      </w:r>
    </w:p>
    <w:p w14:paraId="3AD0ED65" w14:textId="77777777" w:rsidR="00715351" w:rsidRPr="0034336F" w:rsidRDefault="00715351" w:rsidP="00785E76">
      <w:pPr>
        <w:pStyle w:val="a3"/>
        <w:numPr>
          <w:ilvl w:val="1"/>
          <w:numId w:val="23"/>
        </w:numPr>
        <w:shd w:val="clear" w:color="auto" w:fill="FFFFFF"/>
        <w:tabs>
          <w:tab w:val="left" w:pos="567"/>
        </w:tabs>
        <w:autoSpaceDE w:val="0"/>
        <w:autoSpaceDN w:val="0"/>
        <w:adjustRightInd w:val="0"/>
        <w:spacing w:after="120"/>
        <w:contextualSpacing/>
        <w:jc w:val="both"/>
        <w:rPr>
          <w:rFonts w:ascii="Tahoma" w:hAnsi="Tahoma" w:cs="Tahoma"/>
          <w:color w:val="FF0000"/>
          <w:sz w:val="19"/>
          <w:szCs w:val="19"/>
        </w:rPr>
      </w:pPr>
      <w:r w:rsidRPr="0034336F">
        <w:rPr>
          <w:rFonts w:ascii="Tahoma" w:hAnsi="Tahoma" w:cs="Tahoma"/>
          <w:color w:val="000000" w:themeColor="text1"/>
          <w:sz w:val="19"/>
          <w:szCs w:val="19"/>
        </w:rPr>
        <w:t xml:space="preserve">Общая сумма по настоящему договору на оказание услуг технической поддержки систем пожарной сигнализации и системы газового и порошкового пожаротушения, установленных на объектах компании расположенные в ___________________ составляет: </w:t>
      </w:r>
      <w:r w:rsidRPr="0034336F">
        <w:rPr>
          <w:rFonts w:ascii="Tahoma" w:hAnsi="Tahoma" w:cs="Tahoma"/>
          <w:b/>
          <w:color w:val="000000" w:themeColor="text1"/>
          <w:sz w:val="19"/>
          <w:szCs w:val="19"/>
        </w:rPr>
        <w:t>_________</w:t>
      </w:r>
      <w:r w:rsidRPr="0034336F">
        <w:rPr>
          <w:rFonts w:ascii="Tahoma" w:hAnsi="Tahoma" w:cs="Tahoma"/>
          <w:color w:val="000000" w:themeColor="text1"/>
          <w:sz w:val="19"/>
          <w:szCs w:val="19"/>
        </w:rPr>
        <w:t xml:space="preserve"> сомов, в том числе НДС составляет _________ сомов, и с учетом </w:t>
      </w:r>
      <w:r w:rsidRPr="0034336F">
        <w:rPr>
          <w:rFonts w:ascii="Tahoma" w:hAnsi="Tahoma" w:cs="Tahoma"/>
          <w:color w:val="000000"/>
          <w:sz w:val="19"/>
          <w:szCs w:val="19"/>
        </w:rPr>
        <w:t>других сборов, предусмотренных действующим законодательством Кыргызской Республики для данных правоотношений и всех расходов Исполнителя по осуществлению технической поддержки Объектов Заказчика (включая транспортные расходы, расходы за особые условия оказания услуг и т.п.).</w:t>
      </w:r>
    </w:p>
    <w:p w14:paraId="7C3013BB" w14:textId="77777777" w:rsidR="00715351" w:rsidRPr="0034336F" w:rsidRDefault="00715351" w:rsidP="00785E76">
      <w:pPr>
        <w:pStyle w:val="a3"/>
        <w:numPr>
          <w:ilvl w:val="1"/>
          <w:numId w:val="23"/>
        </w:numPr>
        <w:shd w:val="clear" w:color="auto" w:fill="FFFFFF"/>
        <w:tabs>
          <w:tab w:val="left" w:pos="567"/>
        </w:tabs>
        <w:autoSpaceDE w:val="0"/>
        <w:autoSpaceDN w:val="0"/>
        <w:adjustRightInd w:val="0"/>
        <w:contextualSpacing/>
        <w:jc w:val="both"/>
        <w:rPr>
          <w:rFonts w:ascii="Tahoma" w:hAnsi="Tahoma" w:cs="Tahoma"/>
          <w:color w:val="000000"/>
          <w:sz w:val="19"/>
          <w:szCs w:val="19"/>
        </w:rPr>
      </w:pPr>
      <w:r w:rsidRPr="0034336F">
        <w:rPr>
          <w:rFonts w:ascii="Tahoma" w:hAnsi="Tahoma" w:cs="Tahoma"/>
          <w:color w:val="000000"/>
          <w:sz w:val="19"/>
          <w:szCs w:val="19"/>
        </w:rPr>
        <w:t>При увеличении количества устройств на объектах Заказчика, либо изменении состава оборудования систем безопасности на объектах, во время действия договора, стоимость договора не подлежит изменению. При этом сторонами заключается соответствующее дополнительное соглашение, учитывающее только изменение состава оборудования на объектах.</w:t>
      </w:r>
    </w:p>
    <w:p w14:paraId="5B71D72E" w14:textId="77777777" w:rsidR="00715351" w:rsidRPr="0034336F" w:rsidRDefault="00715351" w:rsidP="00715351">
      <w:pPr>
        <w:shd w:val="clear" w:color="auto" w:fill="FFFFFF"/>
        <w:autoSpaceDE w:val="0"/>
        <w:autoSpaceDN w:val="0"/>
        <w:adjustRightInd w:val="0"/>
        <w:spacing w:after="0" w:line="240" w:lineRule="auto"/>
        <w:jc w:val="both"/>
        <w:rPr>
          <w:rFonts w:ascii="Tahoma" w:hAnsi="Tahoma" w:cs="Tahoma"/>
          <w:color w:val="000000"/>
          <w:sz w:val="19"/>
          <w:szCs w:val="19"/>
        </w:rPr>
      </w:pPr>
    </w:p>
    <w:p w14:paraId="3958EF6E" w14:textId="77777777" w:rsidR="00715351" w:rsidRPr="0034336F" w:rsidRDefault="00715351" w:rsidP="00785E76">
      <w:pPr>
        <w:numPr>
          <w:ilvl w:val="0"/>
          <w:numId w:val="8"/>
        </w:numPr>
        <w:shd w:val="clear" w:color="auto" w:fill="FFFFFF"/>
        <w:autoSpaceDE w:val="0"/>
        <w:autoSpaceDN w:val="0"/>
        <w:adjustRightInd w:val="0"/>
        <w:spacing w:after="0" w:line="240" w:lineRule="auto"/>
        <w:jc w:val="center"/>
        <w:rPr>
          <w:rFonts w:ascii="Tahoma" w:hAnsi="Tahoma" w:cs="Tahoma"/>
          <w:b/>
          <w:color w:val="000000"/>
          <w:sz w:val="19"/>
          <w:szCs w:val="19"/>
        </w:rPr>
      </w:pPr>
      <w:r w:rsidRPr="0034336F">
        <w:rPr>
          <w:rFonts w:ascii="Tahoma" w:hAnsi="Tahoma" w:cs="Tahoma"/>
          <w:b/>
          <w:color w:val="000000"/>
          <w:sz w:val="19"/>
          <w:szCs w:val="19"/>
        </w:rPr>
        <w:t>Порядок расчетов</w:t>
      </w:r>
    </w:p>
    <w:p w14:paraId="23E62222" w14:textId="77777777" w:rsidR="00715351" w:rsidRPr="0034336F" w:rsidRDefault="00715351" w:rsidP="00785E76">
      <w:pPr>
        <w:numPr>
          <w:ilvl w:val="1"/>
          <w:numId w:val="8"/>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9"/>
          <w:szCs w:val="19"/>
        </w:rPr>
      </w:pPr>
      <w:r w:rsidRPr="0034336F">
        <w:rPr>
          <w:rFonts w:ascii="Tahoma" w:hAnsi="Tahoma" w:cs="Tahoma"/>
          <w:color w:val="000000"/>
          <w:sz w:val="19"/>
          <w:szCs w:val="19"/>
        </w:rPr>
        <w:t>Заказчик осуществляет оплату путем перечисления на расчетный счет Исполнителя в сомах переводом в следующем порядке:</w:t>
      </w:r>
    </w:p>
    <w:p w14:paraId="4EB83DA7" w14:textId="77777777" w:rsidR="00715351" w:rsidRPr="0034336F" w:rsidRDefault="00715351" w:rsidP="00715351">
      <w:pPr>
        <w:spacing w:after="0" w:line="240" w:lineRule="auto"/>
        <w:jc w:val="both"/>
        <w:rPr>
          <w:rFonts w:ascii="Tahoma" w:eastAsia="Times New Roman" w:hAnsi="Tahoma" w:cs="Tahoma"/>
          <w:sz w:val="19"/>
          <w:szCs w:val="19"/>
        </w:rPr>
      </w:pPr>
      <w:r w:rsidRPr="0034336F">
        <w:rPr>
          <w:rFonts w:ascii="Tahoma" w:eastAsia="Times New Roman" w:hAnsi="Tahoma" w:cs="Tahoma"/>
          <w:sz w:val="19"/>
          <w:szCs w:val="19"/>
        </w:rPr>
        <w:t xml:space="preserve">     -   25% от общей стоимости, будет оплачено в течение 15 рабочих дней, после истечения 1 квартала с даты действия договора, на оказанные услуги технической поддержки.</w:t>
      </w:r>
    </w:p>
    <w:p w14:paraId="0D221E91" w14:textId="77777777" w:rsidR="00715351" w:rsidRPr="0034336F" w:rsidRDefault="00715351" w:rsidP="00715351">
      <w:pPr>
        <w:spacing w:after="0" w:line="240" w:lineRule="auto"/>
        <w:jc w:val="both"/>
        <w:rPr>
          <w:rFonts w:ascii="Tahoma" w:eastAsia="Times New Roman" w:hAnsi="Tahoma" w:cs="Tahoma"/>
          <w:sz w:val="19"/>
          <w:szCs w:val="19"/>
        </w:rPr>
      </w:pPr>
      <w:r w:rsidRPr="0034336F">
        <w:rPr>
          <w:rFonts w:ascii="Tahoma" w:eastAsia="Times New Roman" w:hAnsi="Tahoma" w:cs="Tahoma"/>
          <w:sz w:val="19"/>
          <w:szCs w:val="19"/>
        </w:rPr>
        <w:t xml:space="preserve">     -   25% от общей стоимости, будет оплачено в течение 15 рабочих дней, после истечения 2 квартала с даты действия договора, на оказанные услуги технической поддержки.</w:t>
      </w:r>
    </w:p>
    <w:p w14:paraId="70FB4D8E" w14:textId="77777777" w:rsidR="00715351" w:rsidRPr="0034336F" w:rsidRDefault="00715351" w:rsidP="00715351">
      <w:pPr>
        <w:spacing w:after="0" w:line="240" w:lineRule="auto"/>
        <w:jc w:val="both"/>
        <w:rPr>
          <w:rFonts w:ascii="Tahoma" w:eastAsia="Times New Roman" w:hAnsi="Tahoma" w:cs="Tahoma"/>
          <w:sz w:val="19"/>
          <w:szCs w:val="19"/>
        </w:rPr>
      </w:pPr>
      <w:r w:rsidRPr="0034336F">
        <w:rPr>
          <w:rFonts w:ascii="Tahoma" w:eastAsia="Times New Roman" w:hAnsi="Tahoma" w:cs="Tahoma"/>
          <w:sz w:val="19"/>
          <w:szCs w:val="19"/>
        </w:rPr>
        <w:t xml:space="preserve">     -   25% от общей стоимости, будет оплачено в течение 15 рабочих дней, после истечения 3 квартала с даты действия договора, на оказанные услуги технической поддержки.</w:t>
      </w:r>
    </w:p>
    <w:p w14:paraId="73DB3938" w14:textId="77777777" w:rsidR="00715351" w:rsidRPr="0034336F" w:rsidRDefault="00715351" w:rsidP="00715351">
      <w:pPr>
        <w:spacing w:after="0" w:line="240" w:lineRule="auto"/>
        <w:jc w:val="both"/>
        <w:rPr>
          <w:rFonts w:ascii="Tahoma" w:eastAsia="Times New Roman" w:hAnsi="Tahoma" w:cs="Tahoma"/>
          <w:sz w:val="19"/>
          <w:szCs w:val="19"/>
        </w:rPr>
      </w:pPr>
      <w:r w:rsidRPr="0034336F">
        <w:rPr>
          <w:rFonts w:ascii="Tahoma" w:eastAsia="Times New Roman" w:hAnsi="Tahoma" w:cs="Tahoma"/>
          <w:sz w:val="19"/>
          <w:szCs w:val="19"/>
        </w:rPr>
        <w:t xml:space="preserve">     -    25% от общей стоимости, будет оплачено в течение 15 рабочих дней, после окончания действия договора.</w:t>
      </w:r>
    </w:p>
    <w:p w14:paraId="3C2F0444" w14:textId="77777777" w:rsidR="00715351" w:rsidRPr="0034336F" w:rsidRDefault="00715351" w:rsidP="00715351">
      <w:pPr>
        <w:pStyle w:val="a3"/>
        <w:tabs>
          <w:tab w:val="left" w:pos="284"/>
        </w:tabs>
        <w:ind w:left="567" w:hanging="567"/>
        <w:jc w:val="both"/>
        <w:rPr>
          <w:rFonts w:ascii="Tahoma" w:hAnsi="Tahoma" w:cs="Tahoma"/>
          <w:sz w:val="19"/>
          <w:szCs w:val="19"/>
        </w:rPr>
      </w:pPr>
    </w:p>
    <w:p w14:paraId="72C38655" w14:textId="77777777" w:rsidR="00715351" w:rsidRPr="0034336F" w:rsidRDefault="00715351" w:rsidP="00785E76">
      <w:pPr>
        <w:pStyle w:val="a3"/>
        <w:numPr>
          <w:ilvl w:val="1"/>
          <w:numId w:val="24"/>
        </w:numPr>
        <w:shd w:val="clear" w:color="auto" w:fill="FFFFFF"/>
        <w:tabs>
          <w:tab w:val="left" w:pos="567"/>
        </w:tabs>
        <w:autoSpaceDE w:val="0"/>
        <w:autoSpaceDN w:val="0"/>
        <w:adjustRightInd w:val="0"/>
        <w:contextualSpacing/>
        <w:jc w:val="both"/>
        <w:rPr>
          <w:rFonts w:ascii="Tahoma" w:hAnsi="Tahoma" w:cs="Tahoma"/>
          <w:color w:val="000000"/>
          <w:sz w:val="19"/>
          <w:szCs w:val="19"/>
        </w:rPr>
      </w:pPr>
      <w:r w:rsidRPr="0034336F">
        <w:rPr>
          <w:rFonts w:ascii="Tahoma" w:hAnsi="Tahoma" w:cs="Tahoma"/>
          <w:color w:val="000000"/>
          <w:sz w:val="19"/>
          <w:szCs w:val="19"/>
        </w:rPr>
        <w:t>Оплата осуществляется в национальной валюте Кыргызской Республике - «Сом». В случае изменения банковских реквизитов, Исполнитель обязан незамедлительно сообщить об этом Заказчику. При осуществлении платежа Заказчик указывает номер данного Договора и номер этапа предоплаты.</w:t>
      </w:r>
    </w:p>
    <w:p w14:paraId="52055EB8" w14:textId="77777777" w:rsidR="00715351" w:rsidRPr="0034336F" w:rsidRDefault="00715351" w:rsidP="00785E76">
      <w:pPr>
        <w:numPr>
          <w:ilvl w:val="1"/>
          <w:numId w:val="24"/>
        </w:numPr>
        <w:shd w:val="clear" w:color="auto" w:fill="FFFFFF"/>
        <w:tabs>
          <w:tab w:val="left" w:pos="567"/>
        </w:tabs>
        <w:autoSpaceDE w:val="0"/>
        <w:autoSpaceDN w:val="0"/>
        <w:adjustRightInd w:val="0"/>
        <w:spacing w:after="0" w:line="240" w:lineRule="auto"/>
        <w:ind w:left="567" w:hanging="567"/>
        <w:jc w:val="both"/>
        <w:rPr>
          <w:rFonts w:ascii="Tahoma" w:hAnsi="Tahoma" w:cs="Tahoma"/>
          <w:sz w:val="19"/>
          <w:szCs w:val="19"/>
        </w:rPr>
      </w:pPr>
      <w:r w:rsidRPr="0034336F">
        <w:rPr>
          <w:rFonts w:ascii="Tahoma" w:hAnsi="Tahoma" w:cs="Tahoma"/>
          <w:sz w:val="19"/>
          <w:szCs w:val="19"/>
        </w:rPr>
        <w:t>Факт надлежащего оказания услуг подтверждается на ежемесячной основе не позднее 5-го (пятого) числа следующего месяца, путем предоставления Исполнителем в адрес Заказчика акта выполненных работ за истекший месяц,</w:t>
      </w:r>
    </w:p>
    <w:p w14:paraId="050DB62C" w14:textId="1C915EC4" w:rsidR="00715351" w:rsidRPr="0034336F" w:rsidRDefault="00221895" w:rsidP="00221895">
      <w:pPr>
        <w:pStyle w:val="a3"/>
        <w:numPr>
          <w:ilvl w:val="1"/>
          <w:numId w:val="3"/>
        </w:numPr>
        <w:shd w:val="clear" w:color="auto" w:fill="FFFFFF"/>
        <w:tabs>
          <w:tab w:val="left" w:pos="567"/>
        </w:tabs>
        <w:autoSpaceDE w:val="0"/>
        <w:autoSpaceDN w:val="0"/>
        <w:adjustRightInd w:val="0"/>
        <w:ind w:left="426" w:hanging="426"/>
        <w:jc w:val="both"/>
        <w:rPr>
          <w:rFonts w:ascii="Tahoma" w:hAnsi="Tahoma" w:cs="Tahoma"/>
          <w:sz w:val="19"/>
          <w:szCs w:val="19"/>
        </w:rPr>
      </w:pPr>
      <w:r w:rsidRPr="0034336F">
        <w:rPr>
          <w:rFonts w:ascii="Tahoma" w:hAnsi="Tahoma" w:cs="Tahoma"/>
          <w:sz w:val="19"/>
          <w:szCs w:val="19"/>
        </w:rPr>
        <w:lastRenderedPageBreak/>
        <w:t>Электронная с</w:t>
      </w:r>
      <w:r w:rsidR="00715351" w:rsidRPr="0034336F">
        <w:rPr>
          <w:rFonts w:ascii="Tahoma" w:hAnsi="Tahoma" w:cs="Tahoma"/>
          <w:sz w:val="19"/>
          <w:szCs w:val="19"/>
        </w:rPr>
        <w:t xml:space="preserve">чет–фактура выставляется на основании обоюдно подписанного Акта выполненных работ последней датой расчетного месяца и доставляется Заказчику в оригинале не позднее 15 числа следующего месяца.  </w:t>
      </w:r>
    </w:p>
    <w:p w14:paraId="7672A124" w14:textId="77777777" w:rsidR="00715351" w:rsidRPr="0034336F" w:rsidRDefault="00715351" w:rsidP="00715351">
      <w:pPr>
        <w:pStyle w:val="3"/>
        <w:tabs>
          <w:tab w:val="left" w:pos="0"/>
        </w:tabs>
        <w:suppressAutoHyphens/>
        <w:jc w:val="center"/>
        <w:rPr>
          <w:rFonts w:ascii="Tahoma" w:hAnsi="Tahoma" w:cs="Tahoma"/>
          <w:b/>
          <w:bCs/>
          <w:color w:val="000000"/>
          <w:sz w:val="19"/>
          <w:szCs w:val="19"/>
        </w:rPr>
      </w:pPr>
      <w:r w:rsidRPr="0034336F">
        <w:rPr>
          <w:rFonts w:ascii="Tahoma" w:hAnsi="Tahoma" w:cs="Tahoma"/>
          <w:b/>
          <w:color w:val="000000"/>
          <w:sz w:val="19"/>
          <w:szCs w:val="19"/>
        </w:rPr>
        <w:t>4. Права и обязанности сторон</w:t>
      </w:r>
    </w:p>
    <w:p w14:paraId="269CDD56" w14:textId="77777777" w:rsidR="00715351" w:rsidRPr="0034336F" w:rsidRDefault="00715351" w:rsidP="00785E76">
      <w:pPr>
        <w:pStyle w:val="1f0"/>
        <w:numPr>
          <w:ilvl w:val="1"/>
          <w:numId w:val="9"/>
        </w:numPr>
        <w:tabs>
          <w:tab w:val="left" w:pos="709"/>
        </w:tabs>
        <w:ind w:left="709" w:hanging="709"/>
        <w:jc w:val="both"/>
        <w:rPr>
          <w:rFonts w:ascii="Tahoma" w:hAnsi="Tahoma" w:cs="Tahoma"/>
          <w:b/>
          <w:color w:val="000000"/>
          <w:sz w:val="19"/>
          <w:szCs w:val="19"/>
          <w:lang w:eastAsia="ru-RU"/>
        </w:rPr>
      </w:pPr>
      <w:r w:rsidRPr="0034336F">
        <w:rPr>
          <w:rFonts w:ascii="Tahoma" w:hAnsi="Tahoma" w:cs="Tahoma"/>
          <w:b/>
          <w:color w:val="000000"/>
          <w:sz w:val="19"/>
          <w:szCs w:val="19"/>
          <w:lang w:eastAsia="ru-RU"/>
        </w:rPr>
        <w:t>Заказчик имеет право:</w:t>
      </w:r>
    </w:p>
    <w:p w14:paraId="6AE3FE70" w14:textId="09C1E95C" w:rsidR="00715351" w:rsidRPr="0034336F" w:rsidRDefault="00715351" w:rsidP="00715351">
      <w:pPr>
        <w:pStyle w:val="1f0"/>
        <w:tabs>
          <w:tab w:val="left" w:pos="709"/>
        </w:tabs>
        <w:ind w:left="709" w:hanging="709"/>
        <w:jc w:val="both"/>
        <w:rPr>
          <w:rFonts w:ascii="Tahoma" w:hAnsi="Tahoma" w:cs="Tahoma"/>
          <w:color w:val="000000"/>
          <w:sz w:val="19"/>
          <w:szCs w:val="19"/>
          <w:lang w:eastAsia="ru-RU"/>
        </w:rPr>
      </w:pPr>
      <w:r w:rsidRPr="0034336F">
        <w:rPr>
          <w:rFonts w:ascii="Tahoma" w:hAnsi="Tahoma" w:cs="Tahoma"/>
          <w:color w:val="000000"/>
          <w:sz w:val="19"/>
          <w:szCs w:val="19"/>
          <w:lang w:eastAsia="ru-RU"/>
        </w:rPr>
        <w:t xml:space="preserve">4.1.1. </w:t>
      </w:r>
      <w:r w:rsidRPr="0034336F">
        <w:rPr>
          <w:rFonts w:ascii="Tahoma" w:hAnsi="Tahoma" w:cs="Tahoma"/>
          <w:color w:val="000000"/>
          <w:sz w:val="19"/>
          <w:szCs w:val="19"/>
          <w:lang w:eastAsia="ru-RU"/>
        </w:rPr>
        <w:tab/>
        <w:t xml:space="preserve">Требовать от Исполнителя качественного и своевременного выполнения услуг по оказанию технической </w:t>
      </w:r>
      <w:r w:rsidR="006A4B0F" w:rsidRPr="0034336F">
        <w:rPr>
          <w:rFonts w:ascii="Tahoma" w:hAnsi="Tahoma" w:cs="Tahoma"/>
          <w:color w:val="000000"/>
          <w:sz w:val="19"/>
          <w:szCs w:val="19"/>
          <w:lang w:eastAsia="ru-RU"/>
        </w:rPr>
        <w:t>поддержки оснащения</w:t>
      </w:r>
      <w:r w:rsidR="00277E6A" w:rsidRPr="0034336F">
        <w:rPr>
          <w:rFonts w:ascii="Tahoma" w:hAnsi="Tahoma" w:cs="Tahoma"/>
          <w:color w:val="000000"/>
          <w:sz w:val="19"/>
          <w:szCs w:val="19"/>
          <w:lang w:eastAsia="ru-RU"/>
        </w:rPr>
        <w:t xml:space="preserve"> </w:t>
      </w:r>
      <w:r w:rsidRPr="0034336F">
        <w:rPr>
          <w:rFonts w:ascii="Tahoma" w:hAnsi="Tahoma" w:cs="Tahoma"/>
          <w:color w:val="000000"/>
          <w:sz w:val="19"/>
          <w:szCs w:val="19"/>
          <w:lang w:eastAsia="ru-RU"/>
        </w:rPr>
        <w:t>систем безопасности Заказчика на Объектах Заказчика.</w:t>
      </w:r>
    </w:p>
    <w:p w14:paraId="47A4F27E" w14:textId="77777777" w:rsidR="00715351" w:rsidRPr="0034336F" w:rsidRDefault="00715351" w:rsidP="00715351">
      <w:pPr>
        <w:pStyle w:val="1f0"/>
        <w:tabs>
          <w:tab w:val="left" w:pos="709"/>
        </w:tabs>
        <w:ind w:left="709" w:hanging="709"/>
        <w:jc w:val="both"/>
        <w:rPr>
          <w:rFonts w:ascii="Tahoma" w:hAnsi="Tahoma" w:cs="Tahoma"/>
          <w:color w:val="000000"/>
          <w:sz w:val="19"/>
          <w:szCs w:val="19"/>
          <w:lang w:eastAsia="ru-RU"/>
        </w:rPr>
      </w:pPr>
      <w:r w:rsidRPr="0034336F">
        <w:rPr>
          <w:rFonts w:ascii="Tahoma" w:hAnsi="Tahoma" w:cs="Tahoma"/>
          <w:color w:val="000000"/>
          <w:sz w:val="19"/>
          <w:szCs w:val="19"/>
          <w:lang w:eastAsia="ru-RU"/>
        </w:rPr>
        <w:t xml:space="preserve">4.1.2. </w:t>
      </w:r>
      <w:r w:rsidRPr="0034336F">
        <w:rPr>
          <w:rFonts w:ascii="Tahoma" w:hAnsi="Tahoma" w:cs="Tahoma"/>
          <w:color w:val="000000"/>
          <w:sz w:val="19"/>
          <w:szCs w:val="19"/>
          <w:lang w:eastAsia="ru-RU"/>
        </w:rPr>
        <w:tab/>
        <w:t>Обращаться к Исполнителю по любым вопросам, связанным с функционированием систем безопасности Заказчика на Объектах Заказчика, указанного в пункте 1.1. настоящего Договора.</w:t>
      </w:r>
    </w:p>
    <w:p w14:paraId="1DF7A384" w14:textId="77777777" w:rsidR="00715351" w:rsidRPr="0034336F" w:rsidRDefault="00715351" w:rsidP="00715351">
      <w:pPr>
        <w:pStyle w:val="1f0"/>
        <w:tabs>
          <w:tab w:val="left" w:pos="709"/>
        </w:tabs>
        <w:ind w:left="709" w:hanging="709"/>
        <w:jc w:val="both"/>
        <w:rPr>
          <w:rFonts w:ascii="Tahoma" w:hAnsi="Tahoma" w:cs="Tahoma"/>
          <w:color w:val="000000"/>
          <w:sz w:val="19"/>
          <w:szCs w:val="19"/>
          <w:lang w:eastAsia="ru-RU"/>
        </w:rPr>
      </w:pPr>
      <w:r w:rsidRPr="0034336F">
        <w:rPr>
          <w:rFonts w:ascii="Tahoma" w:hAnsi="Tahoma" w:cs="Tahoma"/>
          <w:color w:val="000000"/>
          <w:sz w:val="19"/>
          <w:szCs w:val="19"/>
          <w:lang w:eastAsia="ru-RU"/>
        </w:rPr>
        <w:t xml:space="preserve">4.1.3. </w:t>
      </w:r>
      <w:r w:rsidRPr="0034336F">
        <w:rPr>
          <w:rFonts w:ascii="Tahoma" w:hAnsi="Tahoma" w:cs="Tahoma"/>
          <w:color w:val="000000"/>
          <w:sz w:val="19"/>
          <w:szCs w:val="19"/>
          <w:lang w:eastAsia="ru-RU"/>
        </w:rPr>
        <w:tab/>
        <w:t>Требовать от Исполнителя устранения неисправностей в системах безопасности Заказчика на Объектах, вне периодичности проведения регламентных работ, указанных в Приложении 1.</w:t>
      </w:r>
    </w:p>
    <w:p w14:paraId="4048CD54" w14:textId="77777777" w:rsidR="00715351" w:rsidRPr="0034336F" w:rsidRDefault="00715351" w:rsidP="00715351">
      <w:pPr>
        <w:pStyle w:val="1f0"/>
        <w:tabs>
          <w:tab w:val="left" w:pos="709"/>
        </w:tabs>
        <w:ind w:left="709" w:hanging="709"/>
        <w:jc w:val="both"/>
        <w:rPr>
          <w:rFonts w:ascii="Tahoma" w:hAnsi="Tahoma" w:cs="Tahoma"/>
          <w:color w:val="000000"/>
          <w:sz w:val="19"/>
          <w:szCs w:val="19"/>
          <w:lang w:eastAsia="ru-RU"/>
        </w:rPr>
      </w:pPr>
      <w:r w:rsidRPr="0034336F">
        <w:rPr>
          <w:rFonts w:ascii="Tahoma" w:hAnsi="Tahoma" w:cs="Tahoma"/>
          <w:color w:val="000000"/>
          <w:sz w:val="19"/>
          <w:szCs w:val="19"/>
          <w:lang w:eastAsia="ru-RU"/>
        </w:rPr>
        <w:t xml:space="preserve">4.1.4. </w:t>
      </w:r>
      <w:r w:rsidRPr="0034336F">
        <w:rPr>
          <w:rFonts w:ascii="Tahoma" w:hAnsi="Tahoma" w:cs="Tahoma"/>
          <w:color w:val="000000"/>
          <w:sz w:val="19"/>
          <w:szCs w:val="19"/>
          <w:lang w:eastAsia="ru-RU"/>
        </w:rPr>
        <w:tab/>
        <w:t xml:space="preserve">Расторгнуть настоящий Договор, в случае нарушения Исполнителем качества или периодичности оказания услуг по технической поддержке, указанных в Приложении 1. </w:t>
      </w:r>
    </w:p>
    <w:p w14:paraId="43F9E934" w14:textId="77777777" w:rsidR="00715351" w:rsidRPr="0034336F" w:rsidRDefault="00715351" w:rsidP="00785E76">
      <w:pPr>
        <w:pStyle w:val="1f0"/>
        <w:numPr>
          <w:ilvl w:val="1"/>
          <w:numId w:val="9"/>
        </w:numPr>
        <w:tabs>
          <w:tab w:val="left" w:pos="709"/>
        </w:tabs>
        <w:ind w:left="709" w:hanging="709"/>
        <w:jc w:val="both"/>
        <w:rPr>
          <w:rFonts w:ascii="Tahoma" w:hAnsi="Tahoma" w:cs="Tahoma"/>
          <w:b/>
          <w:color w:val="000000"/>
          <w:sz w:val="19"/>
          <w:szCs w:val="19"/>
          <w:lang w:eastAsia="ru-RU"/>
        </w:rPr>
      </w:pPr>
      <w:r w:rsidRPr="0034336F">
        <w:rPr>
          <w:rFonts w:ascii="Tahoma" w:hAnsi="Tahoma" w:cs="Tahoma"/>
          <w:b/>
          <w:color w:val="000000"/>
          <w:sz w:val="19"/>
          <w:szCs w:val="19"/>
          <w:lang w:eastAsia="ru-RU"/>
        </w:rPr>
        <w:t>Заказчик обязуется:</w:t>
      </w:r>
    </w:p>
    <w:p w14:paraId="657459FD" w14:textId="77777777" w:rsidR="00715351" w:rsidRPr="0034336F" w:rsidRDefault="00715351" w:rsidP="00715351">
      <w:pPr>
        <w:pStyle w:val="1f0"/>
        <w:tabs>
          <w:tab w:val="left" w:pos="709"/>
        </w:tabs>
        <w:ind w:left="709" w:hanging="709"/>
        <w:jc w:val="both"/>
        <w:rPr>
          <w:rFonts w:ascii="Tahoma" w:hAnsi="Tahoma" w:cs="Tahoma"/>
          <w:color w:val="000000"/>
          <w:sz w:val="19"/>
          <w:szCs w:val="19"/>
          <w:lang w:eastAsia="ru-RU"/>
        </w:rPr>
      </w:pPr>
      <w:r w:rsidRPr="0034336F">
        <w:rPr>
          <w:rFonts w:ascii="Tahoma" w:hAnsi="Tahoma" w:cs="Tahoma"/>
          <w:color w:val="000000"/>
          <w:sz w:val="19"/>
          <w:szCs w:val="19"/>
          <w:lang w:eastAsia="ru-RU"/>
        </w:rPr>
        <w:t xml:space="preserve">4.2.1. </w:t>
      </w:r>
      <w:r w:rsidRPr="0034336F">
        <w:rPr>
          <w:rFonts w:ascii="Tahoma" w:hAnsi="Tahoma" w:cs="Tahoma"/>
          <w:color w:val="000000"/>
          <w:sz w:val="19"/>
          <w:szCs w:val="19"/>
          <w:lang w:eastAsia="ru-RU"/>
        </w:rPr>
        <w:tab/>
        <w:t>При эксплуатации систем безопасности, обслуживаемых по настоящему Договору, соблюдать правила и нормы эксплуатации, предусмотренные инструкциями производителя.</w:t>
      </w:r>
    </w:p>
    <w:p w14:paraId="3BAD208B" w14:textId="77777777" w:rsidR="00715351" w:rsidRPr="0034336F" w:rsidRDefault="00715351" w:rsidP="00715351">
      <w:pPr>
        <w:pStyle w:val="1f0"/>
        <w:tabs>
          <w:tab w:val="left" w:pos="709"/>
        </w:tabs>
        <w:ind w:left="709" w:hanging="709"/>
        <w:jc w:val="both"/>
        <w:rPr>
          <w:rFonts w:ascii="Tahoma" w:hAnsi="Tahoma" w:cs="Tahoma"/>
          <w:color w:val="000000"/>
          <w:sz w:val="19"/>
          <w:szCs w:val="19"/>
        </w:rPr>
      </w:pPr>
      <w:r w:rsidRPr="0034336F">
        <w:rPr>
          <w:rFonts w:ascii="Tahoma" w:hAnsi="Tahoma" w:cs="Tahoma"/>
          <w:color w:val="000000"/>
          <w:sz w:val="19"/>
          <w:szCs w:val="19"/>
          <w:lang w:eastAsia="ru-RU"/>
        </w:rPr>
        <w:t xml:space="preserve">4.2.2. </w:t>
      </w:r>
      <w:r w:rsidRPr="0034336F">
        <w:rPr>
          <w:rFonts w:ascii="Tahoma" w:hAnsi="Tahoma" w:cs="Tahoma"/>
          <w:color w:val="000000"/>
          <w:sz w:val="19"/>
          <w:szCs w:val="19"/>
          <w:lang w:eastAsia="ru-RU"/>
        </w:rPr>
        <w:tab/>
        <w:t xml:space="preserve">В случае изменения ответственных лиц, указанных в Приложении 2 к настоящему Договору, или их контактных телефонов, Заказчик обязуется </w:t>
      </w:r>
      <w:r w:rsidRPr="0034336F">
        <w:rPr>
          <w:rFonts w:ascii="Tahoma" w:hAnsi="Tahoma" w:cs="Tahoma"/>
          <w:color w:val="000000"/>
          <w:sz w:val="19"/>
          <w:szCs w:val="19"/>
        </w:rPr>
        <w:t>в течение 5-х рабочих дней, письменно оповестить о таких изменениях Исполнителя.</w:t>
      </w:r>
    </w:p>
    <w:p w14:paraId="7BC641F8" w14:textId="77777777" w:rsidR="00715351" w:rsidRPr="0034336F" w:rsidRDefault="00715351" w:rsidP="00715351">
      <w:pPr>
        <w:pStyle w:val="1f0"/>
        <w:tabs>
          <w:tab w:val="left" w:pos="709"/>
        </w:tabs>
        <w:ind w:left="709" w:hanging="709"/>
        <w:jc w:val="both"/>
        <w:rPr>
          <w:rFonts w:ascii="Tahoma" w:hAnsi="Tahoma" w:cs="Tahoma"/>
          <w:color w:val="000000"/>
          <w:sz w:val="19"/>
          <w:szCs w:val="19"/>
          <w:lang w:eastAsia="ru-RU"/>
        </w:rPr>
      </w:pPr>
      <w:r w:rsidRPr="0034336F">
        <w:rPr>
          <w:rFonts w:ascii="Tahoma" w:hAnsi="Tahoma" w:cs="Tahoma"/>
          <w:color w:val="000000"/>
          <w:sz w:val="19"/>
          <w:szCs w:val="19"/>
        </w:rPr>
        <w:t>4.2.3.</w:t>
      </w:r>
      <w:r w:rsidRPr="0034336F">
        <w:rPr>
          <w:rFonts w:ascii="Tahoma" w:hAnsi="Tahoma" w:cs="Tahoma"/>
          <w:color w:val="000000"/>
          <w:sz w:val="19"/>
          <w:szCs w:val="19"/>
        </w:rPr>
        <w:tab/>
        <w:t>Обеспечить Исполнителя запасными частями и оборудованием, необходимым для замены на Объектах.</w:t>
      </w:r>
    </w:p>
    <w:p w14:paraId="7FDDC040" w14:textId="77777777" w:rsidR="00715351" w:rsidRPr="0034336F" w:rsidRDefault="00715351" w:rsidP="00785E76">
      <w:pPr>
        <w:pStyle w:val="1f0"/>
        <w:numPr>
          <w:ilvl w:val="1"/>
          <w:numId w:val="9"/>
        </w:numPr>
        <w:tabs>
          <w:tab w:val="left" w:pos="709"/>
        </w:tabs>
        <w:ind w:left="709" w:hanging="709"/>
        <w:jc w:val="both"/>
        <w:rPr>
          <w:rFonts w:ascii="Tahoma" w:hAnsi="Tahoma" w:cs="Tahoma"/>
          <w:b/>
          <w:color w:val="000000"/>
          <w:sz w:val="19"/>
          <w:szCs w:val="19"/>
          <w:lang w:eastAsia="ru-RU"/>
        </w:rPr>
      </w:pPr>
      <w:r w:rsidRPr="0034336F">
        <w:rPr>
          <w:rFonts w:ascii="Tahoma" w:hAnsi="Tahoma" w:cs="Tahoma"/>
          <w:b/>
          <w:color w:val="000000"/>
          <w:sz w:val="19"/>
          <w:szCs w:val="19"/>
          <w:lang w:eastAsia="ru-RU"/>
        </w:rPr>
        <w:t>Исполнитель обязуется:</w:t>
      </w:r>
    </w:p>
    <w:p w14:paraId="79254C82" w14:textId="11E43506" w:rsidR="00715351" w:rsidRPr="0034336F" w:rsidRDefault="00715351" w:rsidP="00715351">
      <w:pPr>
        <w:pStyle w:val="1f0"/>
        <w:tabs>
          <w:tab w:val="left" w:pos="0"/>
          <w:tab w:val="left" w:pos="709"/>
        </w:tabs>
        <w:ind w:left="709" w:hanging="709"/>
        <w:jc w:val="both"/>
        <w:rPr>
          <w:rFonts w:ascii="Tahoma" w:hAnsi="Tahoma" w:cs="Tahoma"/>
          <w:color w:val="000000"/>
          <w:sz w:val="19"/>
          <w:szCs w:val="19"/>
          <w:lang w:eastAsia="ru-RU"/>
        </w:rPr>
      </w:pPr>
      <w:r w:rsidRPr="0034336F">
        <w:rPr>
          <w:rFonts w:ascii="Tahoma" w:hAnsi="Tahoma" w:cs="Tahoma"/>
          <w:color w:val="000000"/>
          <w:sz w:val="19"/>
          <w:szCs w:val="19"/>
          <w:lang w:eastAsia="ru-RU"/>
        </w:rPr>
        <w:t xml:space="preserve">4.3.1. </w:t>
      </w:r>
      <w:r w:rsidRPr="0034336F">
        <w:rPr>
          <w:rFonts w:ascii="Tahoma" w:hAnsi="Tahoma" w:cs="Tahoma"/>
          <w:color w:val="000000"/>
          <w:sz w:val="19"/>
          <w:szCs w:val="19"/>
          <w:lang w:eastAsia="ru-RU"/>
        </w:rPr>
        <w:tab/>
        <w:t xml:space="preserve">Обеспечить в течение срока действия Договора надлежащее функционирование и рабочее состояние </w:t>
      </w:r>
      <w:r w:rsidR="00C97D36" w:rsidRPr="0034336F">
        <w:rPr>
          <w:rFonts w:ascii="Tahoma" w:hAnsi="Tahoma" w:cs="Tahoma"/>
          <w:color w:val="000000"/>
          <w:sz w:val="19"/>
          <w:szCs w:val="19"/>
          <w:lang w:eastAsia="ru-RU"/>
        </w:rPr>
        <w:t>оборудования (</w:t>
      </w:r>
      <w:r w:rsidRPr="0034336F">
        <w:rPr>
          <w:rFonts w:ascii="Tahoma" w:hAnsi="Tahoma" w:cs="Tahoma"/>
          <w:color w:val="000000"/>
          <w:sz w:val="19"/>
          <w:szCs w:val="19"/>
          <w:lang w:eastAsia="ru-RU"/>
        </w:rPr>
        <w:t xml:space="preserve">систем безопасности), а также соответствие заявленным техническим </w:t>
      </w:r>
      <w:r w:rsidR="00C97D36" w:rsidRPr="0034336F">
        <w:rPr>
          <w:rFonts w:ascii="Tahoma" w:hAnsi="Tahoma" w:cs="Tahoma"/>
          <w:color w:val="000000"/>
          <w:sz w:val="19"/>
          <w:szCs w:val="19"/>
          <w:lang w:eastAsia="ru-RU"/>
        </w:rPr>
        <w:t>спецификациям производителей</w:t>
      </w:r>
      <w:r w:rsidRPr="0034336F">
        <w:rPr>
          <w:rFonts w:ascii="Tahoma" w:hAnsi="Tahoma" w:cs="Tahoma"/>
          <w:color w:val="000000"/>
          <w:sz w:val="19"/>
          <w:szCs w:val="19"/>
          <w:lang w:eastAsia="ru-RU"/>
        </w:rPr>
        <w:t xml:space="preserve"> оборудования и систем безопасности, принимаемых на техническую поддержку.</w:t>
      </w:r>
    </w:p>
    <w:p w14:paraId="26F521C5" w14:textId="77777777" w:rsidR="00715351" w:rsidRPr="0034336F" w:rsidRDefault="00715351" w:rsidP="00715351">
      <w:pPr>
        <w:pStyle w:val="1f0"/>
        <w:tabs>
          <w:tab w:val="left" w:pos="0"/>
          <w:tab w:val="left" w:pos="709"/>
        </w:tabs>
        <w:ind w:left="709" w:hanging="709"/>
        <w:jc w:val="both"/>
        <w:rPr>
          <w:rFonts w:ascii="Tahoma" w:hAnsi="Tahoma" w:cs="Tahoma"/>
          <w:color w:val="000000"/>
          <w:sz w:val="19"/>
          <w:szCs w:val="19"/>
          <w:lang w:eastAsia="ru-RU"/>
        </w:rPr>
      </w:pPr>
      <w:r w:rsidRPr="0034336F">
        <w:rPr>
          <w:rFonts w:ascii="Tahoma" w:hAnsi="Tahoma" w:cs="Tahoma"/>
          <w:color w:val="000000"/>
          <w:sz w:val="19"/>
          <w:szCs w:val="19"/>
          <w:lang w:eastAsia="ru-RU"/>
        </w:rPr>
        <w:t xml:space="preserve">4.3.2. </w:t>
      </w:r>
      <w:r w:rsidRPr="0034336F">
        <w:rPr>
          <w:rFonts w:ascii="Tahoma" w:hAnsi="Tahoma" w:cs="Tahoma"/>
          <w:color w:val="000000"/>
          <w:sz w:val="19"/>
          <w:szCs w:val="19"/>
          <w:lang w:eastAsia="ru-RU"/>
        </w:rPr>
        <w:tab/>
        <w:t>Обеспечить технической поддержкой все объекты Заказчика 24 (двадцать четыре) часа в сутки, 7 (семь) дней в неделю.</w:t>
      </w:r>
    </w:p>
    <w:p w14:paraId="251D56DD" w14:textId="77777777" w:rsidR="00715351" w:rsidRPr="0034336F" w:rsidRDefault="00715351" w:rsidP="00715351">
      <w:pPr>
        <w:pStyle w:val="1f0"/>
        <w:tabs>
          <w:tab w:val="left" w:pos="0"/>
          <w:tab w:val="left" w:pos="709"/>
        </w:tabs>
        <w:ind w:left="709" w:hanging="709"/>
        <w:jc w:val="both"/>
        <w:rPr>
          <w:rFonts w:ascii="Tahoma" w:hAnsi="Tahoma" w:cs="Tahoma"/>
          <w:color w:val="000000"/>
          <w:sz w:val="19"/>
          <w:szCs w:val="19"/>
          <w:lang w:eastAsia="ru-RU"/>
        </w:rPr>
      </w:pPr>
      <w:r w:rsidRPr="0034336F">
        <w:rPr>
          <w:rFonts w:ascii="Tahoma" w:hAnsi="Tahoma" w:cs="Tahoma"/>
          <w:color w:val="000000"/>
          <w:sz w:val="19"/>
          <w:szCs w:val="19"/>
          <w:lang w:eastAsia="ru-RU"/>
        </w:rPr>
        <w:t xml:space="preserve">4.3.3. </w:t>
      </w:r>
      <w:r w:rsidRPr="0034336F">
        <w:rPr>
          <w:rFonts w:ascii="Tahoma" w:hAnsi="Tahoma" w:cs="Tahoma"/>
          <w:color w:val="000000"/>
          <w:sz w:val="19"/>
          <w:szCs w:val="19"/>
          <w:lang w:eastAsia="ru-RU"/>
        </w:rPr>
        <w:tab/>
        <w:t>При выходе из строя оборудования или системы безопасности, произвести ремонт, замену, монтаж, установку необходимого оборудования.</w:t>
      </w:r>
    </w:p>
    <w:p w14:paraId="719A1D05" w14:textId="77777777" w:rsidR="00715351" w:rsidRPr="0034336F" w:rsidRDefault="00715351" w:rsidP="00715351">
      <w:pPr>
        <w:pStyle w:val="1f0"/>
        <w:tabs>
          <w:tab w:val="left" w:pos="0"/>
          <w:tab w:val="left" w:pos="709"/>
        </w:tabs>
        <w:ind w:left="709" w:hanging="709"/>
        <w:jc w:val="both"/>
        <w:rPr>
          <w:rFonts w:ascii="Tahoma" w:hAnsi="Tahoma" w:cs="Tahoma"/>
          <w:color w:val="000000"/>
          <w:sz w:val="19"/>
          <w:szCs w:val="19"/>
          <w:lang w:eastAsia="ru-RU"/>
        </w:rPr>
      </w:pPr>
      <w:r w:rsidRPr="0034336F">
        <w:rPr>
          <w:rFonts w:ascii="Tahoma" w:hAnsi="Tahoma" w:cs="Tahoma"/>
          <w:color w:val="000000"/>
          <w:sz w:val="19"/>
          <w:szCs w:val="19"/>
          <w:lang w:eastAsia="ru-RU"/>
        </w:rPr>
        <w:t>4.3.4.</w:t>
      </w:r>
      <w:r w:rsidRPr="0034336F">
        <w:rPr>
          <w:rFonts w:ascii="Tahoma" w:hAnsi="Tahoma" w:cs="Tahoma"/>
          <w:color w:val="000000"/>
          <w:sz w:val="19"/>
          <w:szCs w:val="19"/>
          <w:lang w:eastAsia="ru-RU"/>
        </w:rPr>
        <w:tab/>
        <w:t>Предоставить акт выполненных работ после каждой замены неисправного оборудования, монтажа и установки необходимого оборудования, проведения технического обслуживания систем безопасности на объекте Заказчика.</w:t>
      </w:r>
    </w:p>
    <w:p w14:paraId="4058469F" w14:textId="648B915E" w:rsidR="00715351" w:rsidRPr="0034336F" w:rsidRDefault="00715351" w:rsidP="00715351">
      <w:pPr>
        <w:pStyle w:val="1f0"/>
        <w:tabs>
          <w:tab w:val="left" w:pos="0"/>
          <w:tab w:val="left" w:pos="709"/>
        </w:tabs>
        <w:ind w:left="709" w:hanging="709"/>
        <w:jc w:val="both"/>
        <w:rPr>
          <w:rFonts w:ascii="Tahoma" w:hAnsi="Tahoma" w:cs="Tahoma"/>
          <w:color w:val="000000"/>
          <w:sz w:val="19"/>
          <w:szCs w:val="19"/>
        </w:rPr>
      </w:pPr>
      <w:r w:rsidRPr="0034336F">
        <w:rPr>
          <w:rFonts w:ascii="Tahoma" w:hAnsi="Tahoma" w:cs="Tahoma"/>
          <w:color w:val="000000"/>
          <w:sz w:val="19"/>
          <w:szCs w:val="19"/>
          <w:lang w:eastAsia="ru-RU"/>
        </w:rPr>
        <w:t xml:space="preserve">4.3.5. </w:t>
      </w:r>
      <w:r w:rsidR="00277E6A" w:rsidRPr="0034336F">
        <w:rPr>
          <w:rFonts w:ascii="Tahoma" w:hAnsi="Tahoma" w:cs="Tahoma"/>
          <w:color w:val="000000"/>
          <w:sz w:val="19"/>
          <w:szCs w:val="19"/>
          <w:lang w:eastAsia="ru-RU"/>
        </w:rPr>
        <w:t xml:space="preserve">    </w:t>
      </w:r>
      <w:r w:rsidRPr="0034336F">
        <w:rPr>
          <w:rFonts w:ascii="Tahoma" w:hAnsi="Tahoma" w:cs="Tahoma"/>
          <w:color w:val="000000"/>
          <w:sz w:val="19"/>
          <w:szCs w:val="19"/>
          <w:lang w:eastAsia="ru-RU"/>
        </w:rPr>
        <w:t xml:space="preserve">При невозможности проведения ремонта своими силами, оформляется дефектный акт, который подписывается ответственными представителями обеих Сторон, после чего Исполнителем за свой счет производится отправка неисправного оборудования для его ремонта производителю оборудования. На время ремонта вышедшего из строя оборудования Исполнитель принимает аналогичное оборудования, со склада Заказчика, для замены, согласно акта приема-передачи. </w:t>
      </w:r>
      <w:r w:rsidRPr="0034336F">
        <w:rPr>
          <w:rFonts w:ascii="Tahoma" w:hAnsi="Tahoma" w:cs="Tahoma"/>
          <w:color w:val="000000"/>
          <w:sz w:val="19"/>
          <w:szCs w:val="19"/>
        </w:rPr>
        <w:t xml:space="preserve">При этом, если вышедшее из строя оборудование не подлежит ремонту, что должно подтверждаться Исполнителем документально, то замененное Исполнителем оборудование остается на объекте Заказчика. </w:t>
      </w:r>
    </w:p>
    <w:p w14:paraId="159A1AB4" w14:textId="77777777" w:rsidR="00715351" w:rsidRPr="0034336F" w:rsidRDefault="00715351" w:rsidP="00715351">
      <w:pPr>
        <w:pStyle w:val="1f0"/>
        <w:tabs>
          <w:tab w:val="left" w:pos="0"/>
          <w:tab w:val="left" w:pos="709"/>
        </w:tabs>
        <w:ind w:left="709" w:hanging="709"/>
        <w:jc w:val="both"/>
        <w:rPr>
          <w:rFonts w:ascii="Tahoma" w:hAnsi="Tahoma" w:cs="Tahoma"/>
          <w:color w:val="000000"/>
          <w:sz w:val="19"/>
          <w:szCs w:val="19"/>
          <w:lang w:eastAsia="ru-RU"/>
        </w:rPr>
      </w:pPr>
      <w:r w:rsidRPr="0034336F">
        <w:rPr>
          <w:rFonts w:ascii="Tahoma" w:hAnsi="Tahoma" w:cs="Tahoma"/>
          <w:color w:val="000000"/>
          <w:sz w:val="19"/>
          <w:szCs w:val="19"/>
        </w:rPr>
        <w:t xml:space="preserve">4.3.6. </w:t>
      </w:r>
      <w:r w:rsidRPr="0034336F">
        <w:rPr>
          <w:rFonts w:ascii="Tahoma" w:hAnsi="Tahoma" w:cs="Tahoma"/>
          <w:color w:val="000000"/>
          <w:sz w:val="19"/>
          <w:szCs w:val="19"/>
        </w:rPr>
        <w:tab/>
        <w:t>Обеспечить р</w:t>
      </w:r>
      <w:r w:rsidRPr="0034336F">
        <w:rPr>
          <w:rFonts w:ascii="Tahoma" w:hAnsi="Tahoma" w:cs="Tahoma"/>
          <w:color w:val="000000"/>
          <w:sz w:val="19"/>
          <w:szCs w:val="19"/>
          <w:lang w:eastAsia="ru-RU"/>
        </w:rPr>
        <w:t>емонт оборудования (включая затраты на доставку и т.п.) за счет Исполнителя.</w:t>
      </w:r>
    </w:p>
    <w:p w14:paraId="53FF362B" w14:textId="7B321568" w:rsidR="00715351" w:rsidRPr="0034336F" w:rsidRDefault="00715351" w:rsidP="00715351">
      <w:pPr>
        <w:shd w:val="clear" w:color="auto" w:fill="FFFFFF"/>
        <w:tabs>
          <w:tab w:val="left" w:pos="0"/>
          <w:tab w:val="left" w:pos="360"/>
          <w:tab w:val="left" w:pos="709"/>
          <w:tab w:val="left" w:pos="900"/>
        </w:tabs>
        <w:autoSpaceDE w:val="0"/>
        <w:autoSpaceDN w:val="0"/>
        <w:adjustRightInd w:val="0"/>
        <w:spacing w:after="0" w:line="240" w:lineRule="auto"/>
        <w:ind w:left="709" w:hanging="709"/>
        <w:jc w:val="both"/>
        <w:rPr>
          <w:rFonts w:ascii="Tahoma" w:hAnsi="Tahoma" w:cs="Tahoma"/>
          <w:sz w:val="19"/>
          <w:szCs w:val="19"/>
        </w:rPr>
      </w:pPr>
      <w:r w:rsidRPr="0034336F">
        <w:rPr>
          <w:rFonts w:ascii="Tahoma" w:hAnsi="Tahoma" w:cs="Tahoma"/>
          <w:color w:val="000000"/>
          <w:sz w:val="19"/>
          <w:szCs w:val="19"/>
        </w:rPr>
        <w:t xml:space="preserve">4.3.7. </w:t>
      </w:r>
      <w:r w:rsidRPr="0034336F">
        <w:rPr>
          <w:rFonts w:ascii="Tahoma" w:hAnsi="Tahoma" w:cs="Tahoma"/>
          <w:color w:val="000000"/>
          <w:sz w:val="19"/>
          <w:szCs w:val="19"/>
        </w:rPr>
        <w:tab/>
        <w:t xml:space="preserve">Обеспечить проведение обязательных профилактических работ на системах безопасности СПС, САГПТ, САППТ </w:t>
      </w:r>
      <w:r w:rsidRPr="0034336F">
        <w:rPr>
          <w:rFonts w:ascii="Tahoma" w:hAnsi="Tahoma" w:cs="Tahoma"/>
          <w:color w:val="FF0000"/>
          <w:sz w:val="19"/>
          <w:szCs w:val="19"/>
        </w:rPr>
        <w:t>не менее 50 процентов объектов за каждый квартал</w:t>
      </w:r>
      <w:r w:rsidRPr="0034336F">
        <w:rPr>
          <w:rFonts w:ascii="Tahoma" w:hAnsi="Tahoma" w:cs="Tahoma"/>
          <w:color w:val="000000"/>
          <w:sz w:val="19"/>
          <w:szCs w:val="19"/>
        </w:rPr>
        <w:t>,</w:t>
      </w:r>
      <w:r w:rsidRPr="0034336F">
        <w:rPr>
          <w:rFonts w:ascii="Tahoma" w:hAnsi="Tahoma" w:cs="Tahoma"/>
          <w:sz w:val="19"/>
          <w:szCs w:val="19"/>
        </w:rPr>
        <w:t xml:space="preserve"> но не </w:t>
      </w:r>
      <w:r w:rsidR="00C97D36" w:rsidRPr="0034336F">
        <w:rPr>
          <w:rFonts w:ascii="Tahoma" w:hAnsi="Tahoma" w:cs="Tahoma"/>
          <w:sz w:val="19"/>
          <w:szCs w:val="19"/>
        </w:rPr>
        <w:t>менее -</w:t>
      </w:r>
      <w:r w:rsidRPr="0034336F">
        <w:rPr>
          <w:rFonts w:ascii="Tahoma" w:hAnsi="Tahoma" w:cs="Tahoma"/>
          <w:sz w:val="19"/>
          <w:szCs w:val="19"/>
        </w:rPr>
        <w:t>2-х раз в 100 процентах объектах за период действия настоящего Договора.</w:t>
      </w:r>
    </w:p>
    <w:p w14:paraId="00CDF41B" w14:textId="77777777" w:rsidR="00715351" w:rsidRPr="0034336F" w:rsidRDefault="00715351" w:rsidP="00715351">
      <w:pPr>
        <w:shd w:val="clear" w:color="auto" w:fill="FFFFFF"/>
        <w:tabs>
          <w:tab w:val="left" w:pos="0"/>
          <w:tab w:val="left" w:pos="360"/>
          <w:tab w:val="left" w:pos="709"/>
          <w:tab w:val="left" w:pos="900"/>
        </w:tabs>
        <w:autoSpaceDE w:val="0"/>
        <w:autoSpaceDN w:val="0"/>
        <w:adjustRightInd w:val="0"/>
        <w:spacing w:after="0" w:line="240" w:lineRule="auto"/>
        <w:ind w:left="709" w:hanging="709"/>
        <w:jc w:val="both"/>
        <w:rPr>
          <w:rFonts w:ascii="Tahoma" w:hAnsi="Tahoma" w:cs="Tahoma"/>
          <w:sz w:val="19"/>
          <w:szCs w:val="19"/>
        </w:rPr>
      </w:pPr>
      <w:r w:rsidRPr="0034336F">
        <w:rPr>
          <w:rFonts w:ascii="Tahoma" w:hAnsi="Tahoma" w:cs="Tahoma"/>
          <w:sz w:val="19"/>
          <w:szCs w:val="19"/>
        </w:rPr>
        <w:t>4.3.8.</w:t>
      </w:r>
      <w:r w:rsidRPr="0034336F">
        <w:rPr>
          <w:rFonts w:ascii="Tahoma" w:hAnsi="Tahoma" w:cs="Tahoma"/>
          <w:sz w:val="19"/>
          <w:szCs w:val="19"/>
        </w:rPr>
        <w:tab/>
        <w:t>В течении 2 (двух) рабочих дней, предоставлять Заказчику подробный отчет о каждом случае посещения объекта и проведенных на нем работах.</w:t>
      </w:r>
    </w:p>
    <w:p w14:paraId="781A532C" w14:textId="77777777" w:rsidR="00715351" w:rsidRPr="0034336F" w:rsidRDefault="00715351" w:rsidP="00715351">
      <w:pPr>
        <w:pStyle w:val="1f0"/>
        <w:tabs>
          <w:tab w:val="left" w:pos="0"/>
          <w:tab w:val="left" w:pos="709"/>
        </w:tabs>
        <w:ind w:left="709" w:hanging="709"/>
        <w:jc w:val="both"/>
        <w:rPr>
          <w:rFonts w:ascii="Tahoma" w:hAnsi="Tahoma" w:cs="Tahoma"/>
          <w:color w:val="000000"/>
          <w:sz w:val="19"/>
          <w:szCs w:val="19"/>
          <w:lang w:eastAsia="ru-RU"/>
        </w:rPr>
      </w:pPr>
      <w:r w:rsidRPr="0034336F">
        <w:rPr>
          <w:rFonts w:ascii="Tahoma" w:hAnsi="Tahoma" w:cs="Tahoma"/>
          <w:color w:val="000000"/>
          <w:sz w:val="19"/>
          <w:szCs w:val="19"/>
          <w:lang w:eastAsia="ru-RU"/>
        </w:rPr>
        <w:t xml:space="preserve">4.3.9. </w:t>
      </w:r>
      <w:r w:rsidRPr="0034336F">
        <w:rPr>
          <w:rFonts w:ascii="Tahoma" w:hAnsi="Tahoma" w:cs="Tahoma"/>
          <w:color w:val="000000"/>
          <w:sz w:val="19"/>
          <w:szCs w:val="19"/>
          <w:lang w:eastAsia="ru-RU"/>
        </w:rPr>
        <w:tab/>
        <w:t>Выполнять все работы по Технической поддержке систем безопасности Заказчика на объектах Заказчика, перечень которых определен в Приложении №3, своевременно, качественно и в соответствии с требованиями, указанными в Приложении 1 к настоящему Договору.</w:t>
      </w:r>
    </w:p>
    <w:p w14:paraId="24F5B500" w14:textId="77777777" w:rsidR="00715351" w:rsidRPr="0034336F" w:rsidRDefault="00715351" w:rsidP="00715351">
      <w:pPr>
        <w:pStyle w:val="1f0"/>
        <w:tabs>
          <w:tab w:val="left" w:pos="0"/>
          <w:tab w:val="left" w:pos="709"/>
        </w:tabs>
        <w:ind w:left="709" w:hanging="709"/>
        <w:jc w:val="both"/>
        <w:rPr>
          <w:rFonts w:ascii="Tahoma" w:hAnsi="Tahoma" w:cs="Tahoma"/>
          <w:color w:val="000000"/>
          <w:sz w:val="19"/>
          <w:szCs w:val="19"/>
          <w:lang w:eastAsia="ru-RU"/>
        </w:rPr>
      </w:pPr>
      <w:r w:rsidRPr="0034336F">
        <w:rPr>
          <w:rFonts w:ascii="Tahoma" w:hAnsi="Tahoma" w:cs="Tahoma"/>
          <w:color w:val="000000"/>
          <w:sz w:val="19"/>
          <w:szCs w:val="19"/>
          <w:lang w:eastAsia="ru-RU"/>
        </w:rPr>
        <w:t xml:space="preserve">4.3.10. Выделить не менее 2 (двух) квалифицированных сотрудников для осуществления обслуживания каждого объекта Заказчика согласно Приложения №1. </w:t>
      </w:r>
    </w:p>
    <w:p w14:paraId="012D8351" w14:textId="77777777" w:rsidR="00715351" w:rsidRPr="0034336F" w:rsidRDefault="00715351" w:rsidP="00715351">
      <w:pPr>
        <w:pStyle w:val="1f0"/>
        <w:tabs>
          <w:tab w:val="left" w:pos="0"/>
          <w:tab w:val="left" w:pos="709"/>
        </w:tabs>
        <w:ind w:left="709" w:hanging="709"/>
        <w:jc w:val="both"/>
        <w:rPr>
          <w:rFonts w:ascii="Tahoma" w:hAnsi="Tahoma" w:cs="Tahoma"/>
          <w:color w:val="000000"/>
          <w:sz w:val="19"/>
          <w:szCs w:val="19"/>
          <w:lang w:eastAsia="ru-RU"/>
        </w:rPr>
      </w:pPr>
      <w:r w:rsidRPr="0034336F">
        <w:rPr>
          <w:rFonts w:ascii="Tahoma" w:hAnsi="Tahoma" w:cs="Tahoma"/>
          <w:color w:val="000000"/>
          <w:sz w:val="19"/>
          <w:szCs w:val="19"/>
          <w:lang w:eastAsia="ru-RU"/>
        </w:rPr>
        <w:t>4.3.11. Принять все возможные меры для сохранения в тайне любой информации, связанной с работой систем безопасности Заказчика, структурой построенной системы безопасности Заказчика</w:t>
      </w:r>
      <w:r w:rsidRPr="0034336F">
        <w:rPr>
          <w:rFonts w:ascii="Tahoma" w:hAnsi="Tahoma" w:cs="Tahoma"/>
          <w:color w:val="000000"/>
          <w:spacing w:val="-5"/>
          <w:sz w:val="19"/>
          <w:szCs w:val="19"/>
        </w:rPr>
        <w:t xml:space="preserve">, </w:t>
      </w:r>
      <w:r w:rsidRPr="0034336F">
        <w:rPr>
          <w:rFonts w:ascii="Tahoma" w:hAnsi="Tahoma" w:cs="Tahoma"/>
          <w:color w:val="000000"/>
          <w:spacing w:val="-8"/>
          <w:sz w:val="19"/>
          <w:szCs w:val="19"/>
        </w:rPr>
        <w:t>расположения служебных помещений и их техническом оснащении</w:t>
      </w:r>
      <w:r w:rsidRPr="0034336F">
        <w:rPr>
          <w:rFonts w:ascii="Tahoma" w:hAnsi="Tahoma" w:cs="Tahoma"/>
          <w:color w:val="000000"/>
          <w:sz w:val="19"/>
          <w:szCs w:val="19"/>
          <w:lang w:eastAsia="ru-RU"/>
        </w:rPr>
        <w:t xml:space="preserve"> и прочие сведения, разглашение которых может нанести ущерб Заказчику.</w:t>
      </w:r>
      <w:r w:rsidRPr="0034336F">
        <w:rPr>
          <w:rFonts w:ascii="Tahoma" w:hAnsi="Tahoma" w:cs="Tahoma"/>
          <w:color w:val="000000"/>
          <w:spacing w:val="-8"/>
          <w:sz w:val="19"/>
          <w:szCs w:val="19"/>
        </w:rPr>
        <w:t xml:space="preserve"> </w:t>
      </w:r>
    </w:p>
    <w:p w14:paraId="4A136463" w14:textId="77777777" w:rsidR="00715351" w:rsidRPr="0034336F" w:rsidRDefault="00715351" w:rsidP="00715351">
      <w:pPr>
        <w:shd w:val="clear" w:color="auto" w:fill="FFFFFF"/>
        <w:tabs>
          <w:tab w:val="left" w:pos="284"/>
          <w:tab w:val="left" w:pos="709"/>
        </w:tabs>
        <w:autoSpaceDE w:val="0"/>
        <w:autoSpaceDN w:val="0"/>
        <w:adjustRightInd w:val="0"/>
        <w:spacing w:after="0" w:line="240" w:lineRule="auto"/>
        <w:ind w:left="709" w:hanging="709"/>
        <w:jc w:val="both"/>
        <w:rPr>
          <w:rFonts w:ascii="Tahoma" w:hAnsi="Tahoma" w:cs="Tahoma"/>
          <w:color w:val="000000"/>
          <w:sz w:val="19"/>
          <w:szCs w:val="19"/>
        </w:rPr>
      </w:pPr>
      <w:r w:rsidRPr="0034336F">
        <w:rPr>
          <w:rFonts w:ascii="Tahoma" w:hAnsi="Tahoma" w:cs="Tahoma"/>
          <w:color w:val="000000"/>
          <w:sz w:val="19"/>
          <w:szCs w:val="19"/>
        </w:rPr>
        <w:t>4.3.12. В случае изменения ответственных лиц, указанных в Приложении 2 к настоящему Договору, или их контактных телефонов, Исполнитель обязуется в течение 2-х рабочих дней, письменно оповестить о таких изменениях Заказчика.</w:t>
      </w:r>
    </w:p>
    <w:p w14:paraId="64FEF903" w14:textId="77777777" w:rsidR="00715351" w:rsidRPr="0034336F" w:rsidRDefault="00715351" w:rsidP="00715351">
      <w:pPr>
        <w:pStyle w:val="1f0"/>
        <w:tabs>
          <w:tab w:val="left" w:pos="0"/>
          <w:tab w:val="left" w:pos="709"/>
        </w:tabs>
        <w:ind w:left="709" w:hanging="709"/>
        <w:jc w:val="both"/>
        <w:rPr>
          <w:rFonts w:ascii="Tahoma" w:hAnsi="Tahoma" w:cs="Tahoma"/>
          <w:color w:val="000000"/>
          <w:sz w:val="19"/>
          <w:szCs w:val="19"/>
          <w:lang w:eastAsia="ru-RU"/>
        </w:rPr>
      </w:pPr>
      <w:r w:rsidRPr="0034336F">
        <w:rPr>
          <w:rFonts w:ascii="Tahoma" w:hAnsi="Tahoma" w:cs="Tahoma"/>
          <w:color w:val="000000"/>
          <w:sz w:val="19"/>
          <w:szCs w:val="19"/>
        </w:rPr>
        <w:t>4.3.13. При поступлении заявки в любом виде (письменном, электронном, путем телефонного звонка и т.п.) от Заказчика о необходимости проведения работ в связи с возникшими неисправностями систем безопасности, о</w:t>
      </w:r>
      <w:r w:rsidRPr="0034336F">
        <w:rPr>
          <w:rFonts w:ascii="Tahoma" w:hAnsi="Tahoma" w:cs="Tahoma"/>
          <w:color w:val="000000"/>
          <w:sz w:val="19"/>
          <w:szCs w:val="19"/>
          <w:lang w:eastAsia="ru-RU"/>
        </w:rPr>
        <w:t>беспечить выезд сотрудников в течении не более 3 (трех) суток, с момента оповещения «Заказчиком».</w:t>
      </w:r>
    </w:p>
    <w:p w14:paraId="24A3E599" w14:textId="77777777" w:rsidR="00715351" w:rsidRPr="0034336F" w:rsidRDefault="00715351" w:rsidP="00715351">
      <w:pPr>
        <w:shd w:val="clear" w:color="auto" w:fill="FFFFFF"/>
        <w:tabs>
          <w:tab w:val="left" w:pos="0"/>
        </w:tabs>
        <w:autoSpaceDE w:val="0"/>
        <w:autoSpaceDN w:val="0"/>
        <w:adjustRightInd w:val="0"/>
        <w:spacing w:after="0" w:line="240" w:lineRule="auto"/>
        <w:ind w:left="709" w:hanging="709"/>
        <w:jc w:val="both"/>
        <w:rPr>
          <w:rFonts w:ascii="Tahoma" w:hAnsi="Tahoma" w:cs="Tahoma"/>
          <w:color w:val="000000"/>
          <w:sz w:val="19"/>
          <w:szCs w:val="19"/>
        </w:rPr>
      </w:pPr>
      <w:r w:rsidRPr="0034336F">
        <w:rPr>
          <w:rFonts w:ascii="Tahoma" w:hAnsi="Tahoma" w:cs="Tahoma"/>
          <w:color w:val="000000"/>
          <w:sz w:val="19"/>
          <w:szCs w:val="19"/>
        </w:rPr>
        <w:t>4.3.14. В случае смены местонахождения объекта Заказчика, Исполнитель, по заявке Заказчика, проводит техническое обслуживание объекта Заказчика в течении не более 3 (трех) суток, по новому местоположению. При этом данная услуга входит в стоимость, определенную в п.2.1. (Заказчик дополнительно не осуществляет оплаты).</w:t>
      </w:r>
    </w:p>
    <w:p w14:paraId="3EABDB93" w14:textId="77777777" w:rsidR="00715351" w:rsidRPr="0034336F" w:rsidRDefault="00715351" w:rsidP="00715351">
      <w:pPr>
        <w:pStyle w:val="1f0"/>
        <w:jc w:val="both"/>
        <w:rPr>
          <w:rFonts w:ascii="Tahoma" w:hAnsi="Tahoma" w:cs="Tahoma"/>
          <w:color w:val="000000"/>
          <w:sz w:val="19"/>
          <w:szCs w:val="19"/>
          <w:lang w:eastAsia="ru-RU"/>
        </w:rPr>
      </w:pPr>
    </w:p>
    <w:p w14:paraId="62136AB2" w14:textId="77777777" w:rsidR="00715351" w:rsidRPr="0034336F" w:rsidRDefault="00715351" w:rsidP="00785E76">
      <w:pPr>
        <w:numPr>
          <w:ilvl w:val="0"/>
          <w:numId w:val="11"/>
        </w:numPr>
        <w:shd w:val="clear" w:color="auto" w:fill="FFFFFF"/>
        <w:autoSpaceDE w:val="0"/>
        <w:autoSpaceDN w:val="0"/>
        <w:adjustRightInd w:val="0"/>
        <w:spacing w:after="0" w:line="240" w:lineRule="auto"/>
        <w:jc w:val="center"/>
        <w:rPr>
          <w:rFonts w:ascii="Tahoma" w:hAnsi="Tahoma" w:cs="Tahoma"/>
          <w:b/>
          <w:color w:val="000000"/>
          <w:sz w:val="19"/>
          <w:szCs w:val="19"/>
        </w:rPr>
      </w:pPr>
      <w:r w:rsidRPr="0034336F">
        <w:rPr>
          <w:rFonts w:ascii="Tahoma" w:hAnsi="Tahoma" w:cs="Tahoma"/>
          <w:b/>
          <w:color w:val="000000"/>
          <w:sz w:val="19"/>
          <w:szCs w:val="19"/>
        </w:rPr>
        <w:t>Порядок оказания услуг</w:t>
      </w:r>
    </w:p>
    <w:p w14:paraId="1DF115C5" w14:textId="77777777" w:rsidR="00715351" w:rsidRPr="0034336F" w:rsidRDefault="00715351" w:rsidP="00785E76">
      <w:pPr>
        <w:numPr>
          <w:ilvl w:val="1"/>
          <w:numId w:val="14"/>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9"/>
          <w:szCs w:val="19"/>
        </w:rPr>
      </w:pPr>
      <w:r w:rsidRPr="0034336F">
        <w:rPr>
          <w:rFonts w:ascii="Tahoma" w:hAnsi="Tahoma" w:cs="Tahoma"/>
          <w:color w:val="000000"/>
          <w:sz w:val="19"/>
          <w:szCs w:val="19"/>
        </w:rPr>
        <w:t>Исполнитель осуществляет Техническую поддержку систем безопасности на объектах Заказчика в течение срока действия договора, в строгом соответствии с перечнем услуг, указанных в Приложении 1 к настоящему Договору.</w:t>
      </w:r>
    </w:p>
    <w:p w14:paraId="44DCD7A5" w14:textId="77777777" w:rsidR="00715351" w:rsidRPr="0034336F" w:rsidRDefault="00715351" w:rsidP="00785E76">
      <w:pPr>
        <w:numPr>
          <w:ilvl w:val="1"/>
          <w:numId w:val="14"/>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9"/>
          <w:szCs w:val="19"/>
        </w:rPr>
      </w:pPr>
      <w:r w:rsidRPr="0034336F">
        <w:rPr>
          <w:rFonts w:ascii="Tahoma" w:hAnsi="Tahoma" w:cs="Tahoma"/>
          <w:color w:val="000000"/>
          <w:sz w:val="19"/>
          <w:szCs w:val="19"/>
        </w:rPr>
        <w:t>Все работы, осуществляемые Исполнителем вне плана, осуществляются по поступившим заявкам от Заказчика, согласно Приложения 1, к настоящему Договору.</w:t>
      </w:r>
    </w:p>
    <w:p w14:paraId="6749ADCE" w14:textId="77777777" w:rsidR="00715351" w:rsidRPr="0034336F" w:rsidRDefault="00715351" w:rsidP="00785E76">
      <w:pPr>
        <w:numPr>
          <w:ilvl w:val="1"/>
          <w:numId w:val="14"/>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9"/>
          <w:szCs w:val="19"/>
        </w:rPr>
      </w:pPr>
      <w:r w:rsidRPr="0034336F">
        <w:rPr>
          <w:rFonts w:ascii="Tahoma" w:hAnsi="Tahoma" w:cs="Tahoma"/>
          <w:color w:val="000000"/>
          <w:sz w:val="19"/>
          <w:szCs w:val="19"/>
        </w:rPr>
        <w:t>Работы по регламентному техническому обслуживанию подлежат документированию в журнале «Заявок и технического обслуживания», находящегося на объекте Заказчика, с обязательным указанием даты подачи заявки (времени подачи), времени прибытия сотрудников Исполнителя, даты производства и объема работ, ФИО ответственных представителей Заказчика и Исполнителя.</w:t>
      </w:r>
    </w:p>
    <w:p w14:paraId="109DA203" w14:textId="77777777" w:rsidR="00715351" w:rsidRPr="0034336F" w:rsidRDefault="00715351" w:rsidP="00785E76">
      <w:pPr>
        <w:numPr>
          <w:ilvl w:val="1"/>
          <w:numId w:val="14"/>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9"/>
          <w:szCs w:val="19"/>
        </w:rPr>
      </w:pPr>
      <w:r w:rsidRPr="0034336F">
        <w:rPr>
          <w:rFonts w:ascii="Tahoma" w:hAnsi="Tahoma" w:cs="Tahoma"/>
          <w:color w:val="000000"/>
          <w:sz w:val="19"/>
          <w:szCs w:val="19"/>
        </w:rPr>
        <w:t xml:space="preserve">3аказчик осуществляет вызов сотрудников Исполнителя через ответственных лиц Исполнителя по реквизитам, указанным в Приложении 2 к настоящему Договору.  </w:t>
      </w:r>
    </w:p>
    <w:p w14:paraId="0A5D0F54" w14:textId="77777777" w:rsidR="00715351" w:rsidRPr="0034336F" w:rsidRDefault="00715351" w:rsidP="00785E76">
      <w:pPr>
        <w:numPr>
          <w:ilvl w:val="1"/>
          <w:numId w:val="14"/>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9"/>
          <w:szCs w:val="19"/>
        </w:rPr>
      </w:pPr>
      <w:r w:rsidRPr="0034336F">
        <w:rPr>
          <w:rFonts w:ascii="Tahoma" w:hAnsi="Tahoma" w:cs="Tahoma"/>
          <w:color w:val="000000"/>
          <w:sz w:val="19"/>
          <w:szCs w:val="19"/>
        </w:rPr>
        <w:t>Время реагирования Исполнителя, должно составлять не более 3 (трех) суток, с момента оповещения о возникших неисправностях в системе безопасности на объектах Заказчика, которое фиксируется в журнале «Заявок и технического обслуживания». Реагирование включает в себя:</w:t>
      </w:r>
    </w:p>
    <w:p w14:paraId="2F21D2DF" w14:textId="77777777" w:rsidR="00715351" w:rsidRPr="0034336F" w:rsidRDefault="00715351" w:rsidP="00785E76">
      <w:pPr>
        <w:numPr>
          <w:ilvl w:val="0"/>
          <w:numId w:val="17"/>
        </w:numPr>
        <w:shd w:val="clear" w:color="auto" w:fill="FFFFFF"/>
        <w:tabs>
          <w:tab w:val="left" w:pos="284"/>
        </w:tabs>
        <w:autoSpaceDE w:val="0"/>
        <w:autoSpaceDN w:val="0"/>
        <w:adjustRightInd w:val="0"/>
        <w:spacing w:after="0" w:line="240" w:lineRule="auto"/>
        <w:jc w:val="both"/>
        <w:rPr>
          <w:rFonts w:ascii="Tahoma" w:hAnsi="Tahoma" w:cs="Tahoma"/>
          <w:color w:val="000000"/>
          <w:sz w:val="19"/>
          <w:szCs w:val="19"/>
        </w:rPr>
      </w:pPr>
      <w:r w:rsidRPr="0034336F">
        <w:rPr>
          <w:rFonts w:ascii="Tahoma" w:hAnsi="Tahoma" w:cs="Tahoma"/>
          <w:color w:val="000000"/>
          <w:sz w:val="19"/>
          <w:szCs w:val="19"/>
        </w:rPr>
        <w:t>Прием и регистрация заявки Исполнителем,</w:t>
      </w:r>
    </w:p>
    <w:p w14:paraId="3FA3882F" w14:textId="77777777" w:rsidR="00715351" w:rsidRPr="0034336F" w:rsidRDefault="00715351" w:rsidP="00785E76">
      <w:pPr>
        <w:numPr>
          <w:ilvl w:val="0"/>
          <w:numId w:val="17"/>
        </w:numPr>
        <w:shd w:val="clear" w:color="auto" w:fill="FFFFFF"/>
        <w:tabs>
          <w:tab w:val="left" w:pos="284"/>
        </w:tabs>
        <w:autoSpaceDE w:val="0"/>
        <w:autoSpaceDN w:val="0"/>
        <w:adjustRightInd w:val="0"/>
        <w:spacing w:after="0" w:line="240" w:lineRule="auto"/>
        <w:jc w:val="both"/>
        <w:rPr>
          <w:rFonts w:ascii="Tahoma" w:hAnsi="Tahoma" w:cs="Tahoma"/>
          <w:color w:val="000000"/>
          <w:sz w:val="19"/>
          <w:szCs w:val="19"/>
        </w:rPr>
      </w:pPr>
      <w:r w:rsidRPr="0034336F">
        <w:rPr>
          <w:rFonts w:ascii="Tahoma" w:hAnsi="Tahoma" w:cs="Tahoma"/>
          <w:color w:val="000000"/>
          <w:sz w:val="19"/>
          <w:szCs w:val="19"/>
        </w:rPr>
        <w:t>Определение и выделение сотрудников Исполнителя для устранения неисправности,</w:t>
      </w:r>
    </w:p>
    <w:p w14:paraId="7FAC3E60" w14:textId="77777777" w:rsidR="00715351" w:rsidRPr="0034336F" w:rsidRDefault="00715351" w:rsidP="00785E76">
      <w:pPr>
        <w:numPr>
          <w:ilvl w:val="0"/>
          <w:numId w:val="17"/>
        </w:numPr>
        <w:shd w:val="clear" w:color="auto" w:fill="FFFFFF"/>
        <w:tabs>
          <w:tab w:val="left" w:pos="284"/>
        </w:tabs>
        <w:autoSpaceDE w:val="0"/>
        <w:autoSpaceDN w:val="0"/>
        <w:adjustRightInd w:val="0"/>
        <w:spacing w:after="0" w:line="240" w:lineRule="auto"/>
        <w:jc w:val="both"/>
        <w:rPr>
          <w:rFonts w:ascii="Tahoma" w:hAnsi="Tahoma" w:cs="Tahoma"/>
          <w:color w:val="000000"/>
          <w:sz w:val="19"/>
          <w:szCs w:val="19"/>
        </w:rPr>
      </w:pPr>
      <w:r w:rsidRPr="0034336F">
        <w:rPr>
          <w:rFonts w:ascii="Tahoma" w:hAnsi="Tahoma" w:cs="Tahoma"/>
          <w:color w:val="000000"/>
          <w:sz w:val="19"/>
          <w:szCs w:val="19"/>
        </w:rPr>
        <w:t>Прибытие (в случаях удаленности объекта выезд) на объект Заказчика,</w:t>
      </w:r>
    </w:p>
    <w:p w14:paraId="0DE1D7C6" w14:textId="77777777" w:rsidR="00715351" w:rsidRPr="0034336F" w:rsidRDefault="00715351" w:rsidP="00785E76">
      <w:pPr>
        <w:numPr>
          <w:ilvl w:val="1"/>
          <w:numId w:val="14"/>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9"/>
          <w:szCs w:val="19"/>
        </w:rPr>
      </w:pPr>
      <w:r w:rsidRPr="0034336F">
        <w:rPr>
          <w:rFonts w:ascii="Tahoma" w:hAnsi="Tahoma" w:cs="Tahoma"/>
          <w:color w:val="000000"/>
          <w:sz w:val="19"/>
          <w:szCs w:val="19"/>
        </w:rPr>
        <w:t>Техническая поддержка всех Объектов Заказчика осуществляется в режиме 24 (двадцать четыре) часа в сутки, 7 (семь) дней в неделю.</w:t>
      </w:r>
    </w:p>
    <w:p w14:paraId="2C1F73D0" w14:textId="77777777" w:rsidR="00715351" w:rsidRPr="0034336F" w:rsidRDefault="00715351" w:rsidP="00785E76">
      <w:pPr>
        <w:numPr>
          <w:ilvl w:val="1"/>
          <w:numId w:val="14"/>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9"/>
          <w:szCs w:val="19"/>
        </w:rPr>
      </w:pPr>
      <w:r w:rsidRPr="0034336F">
        <w:rPr>
          <w:rFonts w:ascii="Tahoma" w:hAnsi="Tahoma" w:cs="Tahoma"/>
          <w:color w:val="000000"/>
          <w:sz w:val="19"/>
          <w:szCs w:val="19"/>
        </w:rPr>
        <w:t>В случае выхода из строя оборудования или системы безопасности Заказчика, их ремонт осуществляется силами и за счет Исполнителя.</w:t>
      </w:r>
    </w:p>
    <w:p w14:paraId="4DAAC4D5" w14:textId="30E3AC42" w:rsidR="00715351" w:rsidRPr="0034336F" w:rsidRDefault="00715351" w:rsidP="00785E76">
      <w:pPr>
        <w:numPr>
          <w:ilvl w:val="1"/>
          <w:numId w:val="14"/>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9"/>
          <w:szCs w:val="19"/>
        </w:rPr>
      </w:pPr>
      <w:r w:rsidRPr="0034336F">
        <w:rPr>
          <w:rFonts w:ascii="Tahoma" w:hAnsi="Tahoma" w:cs="Tahoma"/>
          <w:color w:val="000000"/>
          <w:sz w:val="19"/>
          <w:szCs w:val="19"/>
        </w:rPr>
        <w:t xml:space="preserve">В случае, если Исполнитель не может провести ремонт своими силами, оформляется дефектный акт, который подписывается ответственными представителями Заказчика и Исполнителя, после чего Исполнителем производится отправка неисправного оборудования для его </w:t>
      </w:r>
      <w:r w:rsidR="00C97D36" w:rsidRPr="0034336F">
        <w:rPr>
          <w:rFonts w:ascii="Tahoma" w:hAnsi="Tahoma" w:cs="Tahoma"/>
          <w:color w:val="000000"/>
          <w:sz w:val="19"/>
          <w:szCs w:val="19"/>
        </w:rPr>
        <w:t>ремонта производителю</w:t>
      </w:r>
      <w:r w:rsidRPr="0034336F">
        <w:rPr>
          <w:rFonts w:ascii="Tahoma" w:hAnsi="Tahoma" w:cs="Tahoma"/>
          <w:color w:val="000000"/>
          <w:sz w:val="19"/>
          <w:szCs w:val="19"/>
        </w:rPr>
        <w:t xml:space="preserve"> оборудования.</w:t>
      </w:r>
    </w:p>
    <w:p w14:paraId="2B4E0A27" w14:textId="77777777" w:rsidR="00715351" w:rsidRPr="0034336F" w:rsidRDefault="00715351" w:rsidP="00785E76">
      <w:pPr>
        <w:numPr>
          <w:ilvl w:val="1"/>
          <w:numId w:val="14"/>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9"/>
          <w:szCs w:val="19"/>
        </w:rPr>
      </w:pPr>
      <w:r w:rsidRPr="0034336F">
        <w:rPr>
          <w:rFonts w:ascii="Tahoma" w:hAnsi="Tahoma" w:cs="Tahoma"/>
          <w:color w:val="000000"/>
          <w:sz w:val="19"/>
          <w:szCs w:val="19"/>
        </w:rPr>
        <w:t>Ремонт оборудования, гарантийный срок службы по которому не истек, полностью (включая затраты на доставку и т.п.) производится за счет средств Исполнителя.</w:t>
      </w:r>
    </w:p>
    <w:p w14:paraId="6BE84DC9" w14:textId="77777777" w:rsidR="00715351" w:rsidRPr="0034336F" w:rsidRDefault="00715351" w:rsidP="00785E76">
      <w:pPr>
        <w:numPr>
          <w:ilvl w:val="1"/>
          <w:numId w:val="14"/>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9"/>
          <w:szCs w:val="19"/>
        </w:rPr>
      </w:pPr>
      <w:r w:rsidRPr="0034336F">
        <w:rPr>
          <w:rFonts w:ascii="Tahoma" w:hAnsi="Tahoma" w:cs="Tahoma"/>
          <w:color w:val="000000"/>
          <w:sz w:val="19"/>
          <w:szCs w:val="19"/>
        </w:rPr>
        <w:t>Гарантийный срок вновь устанавливаемого оборудования равен двенадцати месяцам, с даты его установки.</w:t>
      </w:r>
    </w:p>
    <w:p w14:paraId="49FD0D22" w14:textId="77777777" w:rsidR="00715351" w:rsidRPr="0034336F" w:rsidRDefault="00715351" w:rsidP="00785E76">
      <w:pPr>
        <w:numPr>
          <w:ilvl w:val="1"/>
          <w:numId w:val="14"/>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9"/>
          <w:szCs w:val="19"/>
        </w:rPr>
      </w:pPr>
      <w:r w:rsidRPr="0034336F">
        <w:rPr>
          <w:rFonts w:ascii="Tahoma" w:hAnsi="Tahoma" w:cs="Tahoma"/>
          <w:color w:val="000000"/>
          <w:sz w:val="19"/>
          <w:szCs w:val="19"/>
        </w:rPr>
        <w:t xml:space="preserve">На время ремонта, вышедшего из строя оборудования, Исполнитель осуществляет монтаж аналогичного оборудования, взятое со склада Заказчика, согласно пункта 4.3.4. </w:t>
      </w:r>
    </w:p>
    <w:p w14:paraId="0BEDA799" w14:textId="77777777" w:rsidR="00715351" w:rsidRPr="0034336F" w:rsidRDefault="00715351" w:rsidP="00785E76">
      <w:pPr>
        <w:numPr>
          <w:ilvl w:val="1"/>
          <w:numId w:val="14"/>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9"/>
          <w:szCs w:val="19"/>
        </w:rPr>
      </w:pPr>
      <w:r w:rsidRPr="0034336F">
        <w:rPr>
          <w:rFonts w:ascii="Tahoma" w:hAnsi="Tahoma" w:cs="Tahoma"/>
          <w:color w:val="000000"/>
          <w:sz w:val="19"/>
          <w:szCs w:val="19"/>
        </w:rPr>
        <w:t>Проведение работ Исполнителем, указанных в Приложении 1, на всех обслуживаемых системах безопасности, на объектах Заказчика, согласовывается с Заказчиком.</w:t>
      </w:r>
    </w:p>
    <w:p w14:paraId="37434EAE" w14:textId="77777777" w:rsidR="00715351" w:rsidRPr="0034336F" w:rsidRDefault="00715351" w:rsidP="00715351">
      <w:pPr>
        <w:tabs>
          <w:tab w:val="left" w:pos="540"/>
        </w:tabs>
        <w:spacing w:after="0" w:line="240" w:lineRule="auto"/>
        <w:ind w:left="540" w:hanging="540"/>
        <w:jc w:val="both"/>
        <w:rPr>
          <w:rFonts w:ascii="Tahoma" w:hAnsi="Tahoma" w:cs="Tahoma"/>
          <w:color w:val="000000"/>
          <w:sz w:val="19"/>
          <w:szCs w:val="19"/>
        </w:rPr>
      </w:pPr>
    </w:p>
    <w:p w14:paraId="2C2E4899" w14:textId="77777777" w:rsidR="00715351" w:rsidRPr="0034336F" w:rsidRDefault="00715351" w:rsidP="00785E76">
      <w:pPr>
        <w:numPr>
          <w:ilvl w:val="0"/>
          <w:numId w:val="11"/>
        </w:numPr>
        <w:tabs>
          <w:tab w:val="left" w:pos="540"/>
        </w:tabs>
        <w:spacing w:after="0" w:line="240" w:lineRule="auto"/>
        <w:jc w:val="center"/>
        <w:rPr>
          <w:rFonts w:ascii="Tahoma" w:hAnsi="Tahoma" w:cs="Tahoma"/>
          <w:b/>
          <w:bCs/>
          <w:color w:val="000000"/>
          <w:sz w:val="19"/>
          <w:szCs w:val="19"/>
        </w:rPr>
      </w:pPr>
      <w:r w:rsidRPr="0034336F">
        <w:rPr>
          <w:rFonts w:ascii="Tahoma" w:hAnsi="Tahoma" w:cs="Tahoma"/>
          <w:b/>
          <w:bCs/>
          <w:color w:val="000000"/>
          <w:sz w:val="19"/>
          <w:szCs w:val="19"/>
        </w:rPr>
        <w:t>Ответственность сторон</w:t>
      </w:r>
    </w:p>
    <w:p w14:paraId="06A3D1D4" w14:textId="77777777" w:rsidR="00715351" w:rsidRPr="0034336F" w:rsidRDefault="00715351" w:rsidP="00785E76">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9"/>
          <w:szCs w:val="19"/>
        </w:rPr>
      </w:pPr>
      <w:r w:rsidRPr="0034336F">
        <w:rPr>
          <w:rFonts w:ascii="Tahoma" w:hAnsi="Tahoma" w:cs="Tahoma"/>
          <w:color w:val="000000"/>
          <w:sz w:val="19"/>
          <w:szCs w:val="19"/>
        </w:rPr>
        <w:t>3а не реагирование Исполнителя на вызов Заказчика, для осуществления обслуживания или ремонта систем безопасности в течение 3 (трех) суток по вине Исполнителя, последний выплачивает</w:t>
      </w:r>
      <w:r w:rsidRPr="0034336F">
        <w:rPr>
          <w:rFonts w:ascii="Tahoma" w:hAnsi="Tahoma" w:cs="Tahoma"/>
          <w:sz w:val="19"/>
          <w:szCs w:val="19"/>
        </w:rPr>
        <w:t xml:space="preserve"> </w:t>
      </w:r>
      <w:r w:rsidRPr="0034336F">
        <w:rPr>
          <w:rFonts w:ascii="Tahoma" w:hAnsi="Tahoma" w:cs="Tahoma"/>
          <w:color w:val="000000"/>
          <w:sz w:val="19"/>
          <w:szCs w:val="19"/>
        </w:rPr>
        <w:t>Заказчику штраф в размере 10 % от общей стоимости Договора.</w:t>
      </w:r>
    </w:p>
    <w:p w14:paraId="55B566FD" w14:textId="4FB6177D" w:rsidR="00715351" w:rsidRPr="0034336F" w:rsidRDefault="00715351" w:rsidP="00785E76">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9"/>
          <w:szCs w:val="19"/>
        </w:rPr>
      </w:pPr>
      <w:r w:rsidRPr="0034336F">
        <w:rPr>
          <w:rFonts w:ascii="Tahoma" w:hAnsi="Tahoma" w:cs="Tahoma"/>
          <w:color w:val="000000"/>
          <w:sz w:val="19"/>
          <w:szCs w:val="19"/>
        </w:rPr>
        <w:t xml:space="preserve">В случае, если Исполнитель не осуществляет обслуживание систем безопасности согласно условий </w:t>
      </w:r>
      <w:r w:rsidR="00C97D36" w:rsidRPr="0034336F">
        <w:rPr>
          <w:rFonts w:ascii="Tahoma" w:hAnsi="Tahoma" w:cs="Tahoma"/>
          <w:color w:val="000000"/>
          <w:sz w:val="19"/>
          <w:szCs w:val="19"/>
        </w:rPr>
        <w:t>и периодичности</w:t>
      </w:r>
      <w:r w:rsidRPr="0034336F">
        <w:rPr>
          <w:rFonts w:ascii="Tahoma" w:hAnsi="Tahoma" w:cs="Tahoma"/>
          <w:color w:val="000000"/>
          <w:sz w:val="19"/>
          <w:szCs w:val="19"/>
        </w:rPr>
        <w:t>, определенной в приложении №1, Заказчик вправе расторгнуть настоящий Договор и требовать, а Исполнитель обязуется выплатить штраф в размере 10 % от общей стоимости услуг по настоящему Договору.</w:t>
      </w:r>
    </w:p>
    <w:p w14:paraId="2B3CE1DC" w14:textId="77777777" w:rsidR="00715351" w:rsidRPr="0034336F" w:rsidRDefault="00715351" w:rsidP="00785E76">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9"/>
          <w:szCs w:val="19"/>
        </w:rPr>
      </w:pPr>
      <w:r w:rsidRPr="0034336F">
        <w:rPr>
          <w:rFonts w:ascii="Tahoma" w:hAnsi="Tahoma" w:cs="Tahoma"/>
          <w:color w:val="000000"/>
          <w:sz w:val="19"/>
          <w:szCs w:val="19"/>
        </w:rPr>
        <w:t>В случае, если сотрудниками Исполнителя или лицами, привлекаемыми Исполнителем, имуществу Заказчика будет причинен ущерб, Исполнитель обязуется возместить причиненный ущерб в полном объеме.</w:t>
      </w:r>
    </w:p>
    <w:p w14:paraId="59B1889E" w14:textId="77777777" w:rsidR="00715351" w:rsidRPr="0034336F" w:rsidRDefault="00715351" w:rsidP="00785E76">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9"/>
          <w:szCs w:val="19"/>
        </w:rPr>
      </w:pPr>
      <w:r w:rsidRPr="0034336F">
        <w:rPr>
          <w:rFonts w:ascii="Tahoma" w:hAnsi="Tahoma" w:cs="Tahoma"/>
          <w:color w:val="000000"/>
          <w:sz w:val="19"/>
          <w:szCs w:val="19"/>
        </w:rPr>
        <w:t>В случае нарушения п. 3.1. настоящего Договора Исполнитель вправе отказаться от выполнения работ по Договору до поступления платежа на свой расчетный счет.</w:t>
      </w:r>
    </w:p>
    <w:p w14:paraId="0AD2EB1F" w14:textId="77777777" w:rsidR="00715351" w:rsidRPr="0034336F" w:rsidRDefault="00715351" w:rsidP="00785E76">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9"/>
          <w:szCs w:val="19"/>
        </w:rPr>
      </w:pPr>
      <w:r w:rsidRPr="0034336F">
        <w:rPr>
          <w:rFonts w:ascii="Tahoma" w:hAnsi="Tahoma" w:cs="Tahoma"/>
          <w:sz w:val="19"/>
          <w:szCs w:val="19"/>
        </w:rPr>
        <w:t>Ответственность Сторон, не предусмотренная в настоящем Договоре, определяется в соответствии с действующим законодательством Кыргызской Республики.</w:t>
      </w:r>
    </w:p>
    <w:p w14:paraId="5892AFF2" w14:textId="77777777" w:rsidR="00715351" w:rsidRPr="0034336F" w:rsidRDefault="00715351" w:rsidP="00785E76">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9"/>
          <w:szCs w:val="19"/>
        </w:rPr>
      </w:pPr>
      <w:r w:rsidRPr="0034336F">
        <w:rPr>
          <w:rFonts w:ascii="Tahoma" w:hAnsi="Tahoma" w:cs="Tahoma"/>
          <w:color w:val="000000"/>
          <w:sz w:val="19"/>
          <w:szCs w:val="19"/>
        </w:rPr>
        <w:t xml:space="preserve"> В случае не выполнения и/или ненадлежащего выполнения обязательств со стороны Исполнителя и применения Заказчиком ответственности, предусмотренной вышеуказанными пунктами, Заказчик вправе удержать полностью или начисленную неустойку (пени, штрафы и т.п.) из суммы гарантийного обеспечения исполнения договора, определенной в разделе 10 настоящего Договора, и /или из сумм, подлежащих оплате Исполнителю в безакцептном порядке.</w:t>
      </w:r>
    </w:p>
    <w:p w14:paraId="0E74ACC9" w14:textId="77777777" w:rsidR="00715351" w:rsidRPr="0034336F" w:rsidRDefault="00715351" w:rsidP="00715351">
      <w:pPr>
        <w:shd w:val="clear" w:color="auto" w:fill="FFFFFF"/>
        <w:tabs>
          <w:tab w:val="left" w:pos="284"/>
        </w:tabs>
        <w:autoSpaceDE w:val="0"/>
        <w:autoSpaceDN w:val="0"/>
        <w:adjustRightInd w:val="0"/>
        <w:spacing w:after="0" w:line="240" w:lineRule="auto"/>
        <w:jc w:val="both"/>
        <w:rPr>
          <w:rFonts w:ascii="Tahoma" w:hAnsi="Tahoma" w:cs="Tahoma"/>
          <w:color w:val="000000"/>
          <w:sz w:val="19"/>
          <w:szCs w:val="19"/>
        </w:rPr>
      </w:pPr>
    </w:p>
    <w:p w14:paraId="2D1554A4" w14:textId="77777777" w:rsidR="00715351" w:rsidRPr="0034336F" w:rsidRDefault="00715351" w:rsidP="00785E76">
      <w:pPr>
        <w:numPr>
          <w:ilvl w:val="0"/>
          <w:numId w:val="11"/>
        </w:numPr>
        <w:shd w:val="clear" w:color="auto" w:fill="FFFFFF"/>
        <w:autoSpaceDE w:val="0"/>
        <w:autoSpaceDN w:val="0"/>
        <w:adjustRightInd w:val="0"/>
        <w:spacing w:after="0" w:line="240" w:lineRule="auto"/>
        <w:jc w:val="center"/>
        <w:rPr>
          <w:rFonts w:ascii="Tahoma" w:hAnsi="Tahoma" w:cs="Tahoma"/>
          <w:b/>
          <w:color w:val="000000"/>
          <w:sz w:val="19"/>
          <w:szCs w:val="19"/>
        </w:rPr>
      </w:pPr>
      <w:r w:rsidRPr="0034336F">
        <w:rPr>
          <w:rFonts w:ascii="Tahoma" w:hAnsi="Tahoma" w:cs="Tahoma"/>
          <w:b/>
          <w:color w:val="000000"/>
          <w:sz w:val="19"/>
          <w:szCs w:val="19"/>
        </w:rPr>
        <w:t>Форс-мажор</w:t>
      </w:r>
    </w:p>
    <w:p w14:paraId="265CE535" w14:textId="77777777" w:rsidR="00715351" w:rsidRPr="0034336F" w:rsidRDefault="00715351" w:rsidP="00715351">
      <w:pPr>
        <w:spacing w:after="0" w:line="240" w:lineRule="auto"/>
        <w:ind w:left="567" w:hanging="567"/>
        <w:jc w:val="both"/>
        <w:rPr>
          <w:rFonts w:ascii="Tahoma" w:hAnsi="Tahoma" w:cs="Tahoma"/>
          <w:sz w:val="19"/>
          <w:szCs w:val="19"/>
        </w:rPr>
      </w:pPr>
      <w:r w:rsidRPr="0034336F">
        <w:rPr>
          <w:rFonts w:ascii="Tahoma" w:hAnsi="Tahoma" w:cs="Tahoma"/>
          <w:sz w:val="19"/>
          <w:szCs w:val="19"/>
        </w:rPr>
        <w:t xml:space="preserve">7.1. </w:t>
      </w:r>
      <w:r w:rsidRPr="0034336F">
        <w:rPr>
          <w:rFonts w:ascii="Tahoma" w:hAnsi="Tahoma" w:cs="Tahoma"/>
          <w:sz w:val="19"/>
          <w:szCs w:val="19"/>
        </w:rPr>
        <w:tab/>
        <w:t xml:space="preserve">Стороны освобождаются от ответственности за неисполнение и/или ненадлежащее исполнение условий настоящего Договора, в случае если такое неисполнение и/или ненадлежащее исполнение явилось прямым следствием воздействия обстоятельств непреодолимой силы. К обстоятельствам непреодолимой силы Стороны относят: наводнения, пожары, землетрясения, и прочие стихийные бедствия, военные действия, забастовки, запрещающие акты государственных органов Кыргызской Республики, препятствующие исполнению Сторонами возложенных в соответствии с условиями настоящего Договора, </w:t>
      </w:r>
      <w:r w:rsidRPr="0034336F">
        <w:rPr>
          <w:rFonts w:ascii="Tahoma" w:hAnsi="Tahoma" w:cs="Tahoma"/>
          <w:sz w:val="19"/>
          <w:szCs w:val="19"/>
        </w:rPr>
        <w:lastRenderedPageBreak/>
        <w:t>обязательств. Перечень обстоятельств непреодолимой силы, указанный в настоящем пункте, не является исчерпывающим.</w:t>
      </w:r>
    </w:p>
    <w:p w14:paraId="54D1DC9F" w14:textId="77777777" w:rsidR="00715351" w:rsidRPr="0034336F" w:rsidRDefault="00715351" w:rsidP="00715351">
      <w:pPr>
        <w:spacing w:after="0" w:line="240" w:lineRule="auto"/>
        <w:ind w:left="567" w:hanging="567"/>
        <w:jc w:val="both"/>
        <w:rPr>
          <w:rFonts w:ascii="Tahoma" w:hAnsi="Tahoma" w:cs="Tahoma"/>
          <w:sz w:val="19"/>
          <w:szCs w:val="19"/>
        </w:rPr>
      </w:pPr>
      <w:r w:rsidRPr="0034336F">
        <w:rPr>
          <w:rFonts w:ascii="Tahoma" w:hAnsi="Tahoma" w:cs="Tahoma"/>
          <w:sz w:val="19"/>
          <w:szCs w:val="19"/>
        </w:rPr>
        <w:t xml:space="preserve">7.2. </w:t>
      </w:r>
      <w:r w:rsidRPr="0034336F">
        <w:rPr>
          <w:rFonts w:ascii="Tahoma" w:hAnsi="Tahoma" w:cs="Tahoma"/>
          <w:sz w:val="19"/>
          <w:szCs w:val="19"/>
        </w:rPr>
        <w:tab/>
        <w:t>Если какая-либо из Сторон окажется не в состоянии выполнить принятые на себя в соответствии с условиями настоящего Договора, обязательства, вследствие воздействия обстоятельств непреодолимой силы, исполнение этих обязательств отодвигается соразмерно времени, в течение которого данные обстоятельства будут препятствовать исполнению обязательств.</w:t>
      </w:r>
    </w:p>
    <w:p w14:paraId="1209ACB6" w14:textId="77777777" w:rsidR="00715351" w:rsidRPr="0034336F" w:rsidRDefault="00715351" w:rsidP="00715351">
      <w:pPr>
        <w:spacing w:after="0" w:line="240" w:lineRule="auto"/>
        <w:ind w:left="567" w:hanging="567"/>
        <w:jc w:val="both"/>
        <w:rPr>
          <w:rFonts w:ascii="Tahoma" w:hAnsi="Tahoma" w:cs="Tahoma"/>
          <w:sz w:val="19"/>
          <w:szCs w:val="19"/>
        </w:rPr>
      </w:pPr>
      <w:r w:rsidRPr="0034336F">
        <w:rPr>
          <w:rFonts w:ascii="Tahoma" w:hAnsi="Tahoma" w:cs="Tahoma"/>
          <w:sz w:val="19"/>
          <w:szCs w:val="19"/>
        </w:rPr>
        <w:t xml:space="preserve">7.3. </w:t>
      </w:r>
      <w:r w:rsidRPr="0034336F">
        <w:rPr>
          <w:rFonts w:ascii="Tahoma" w:hAnsi="Tahoma" w:cs="Tahoma"/>
          <w:sz w:val="19"/>
          <w:szCs w:val="19"/>
        </w:rPr>
        <w:tab/>
        <w:t>В случае если воздействие обстоятельств непреодолимой силы продлиться более 2 (Двух) месяцев, любая из Сторон имеет право в одностороннем порядке расторгнуть настоящий Договор, предварительно (за 14 (Четырнадцать) календарных дней до даты предполагаемого расторжения), в письменной форме, уведомив другую Сторону о намерении расторгнуть настоящий Договор. В этом случае, Стороны, в течение 14 (Четырнадцати) календарных дней от даты письменного уведомления, обязуются произвести взаиморасчеты за фактически выполненные обязательства.</w:t>
      </w:r>
    </w:p>
    <w:p w14:paraId="183379A4" w14:textId="77777777" w:rsidR="00715351" w:rsidRPr="0034336F" w:rsidRDefault="00715351" w:rsidP="00715351">
      <w:pPr>
        <w:spacing w:after="0" w:line="240" w:lineRule="auto"/>
        <w:ind w:left="567" w:hanging="567"/>
        <w:jc w:val="both"/>
        <w:rPr>
          <w:rFonts w:ascii="Tahoma" w:hAnsi="Tahoma" w:cs="Tahoma"/>
          <w:sz w:val="19"/>
          <w:szCs w:val="19"/>
        </w:rPr>
      </w:pPr>
      <w:r w:rsidRPr="0034336F">
        <w:rPr>
          <w:rFonts w:ascii="Tahoma" w:hAnsi="Tahoma" w:cs="Tahoma"/>
          <w:sz w:val="19"/>
          <w:szCs w:val="19"/>
        </w:rPr>
        <w:t xml:space="preserve">7.4. </w:t>
      </w:r>
      <w:r w:rsidRPr="0034336F">
        <w:rPr>
          <w:rFonts w:ascii="Tahoma" w:hAnsi="Tahoma" w:cs="Tahoma"/>
          <w:sz w:val="19"/>
          <w:szCs w:val="19"/>
        </w:rPr>
        <w:tab/>
        <w:t>Надлежащим доказательством наличия указанных выше обстоятельств и их продолжительности будут служить документы, выданные уполномоченным государственным органом Кыргызской Республики.</w:t>
      </w:r>
    </w:p>
    <w:p w14:paraId="09CE52E9" w14:textId="77777777" w:rsidR="00715351" w:rsidRPr="0034336F" w:rsidRDefault="00715351" w:rsidP="00715351">
      <w:pPr>
        <w:spacing w:after="0" w:line="240" w:lineRule="auto"/>
        <w:jc w:val="center"/>
        <w:rPr>
          <w:rFonts w:ascii="Tahoma" w:hAnsi="Tahoma" w:cs="Tahoma"/>
          <w:b/>
          <w:bCs/>
          <w:sz w:val="19"/>
          <w:szCs w:val="19"/>
        </w:rPr>
      </w:pPr>
    </w:p>
    <w:p w14:paraId="4B4F6F50" w14:textId="77777777" w:rsidR="00715351" w:rsidRPr="0034336F" w:rsidRDefault="00715351" w:rsidP="00785E76">
      <w:pPr>
        <w:pStyle w:val="a3"/>
        <w:numPr>
          <w:ilvl w:val="0"/>
          <w:numId w:val="11"/>
        </w:numPr>
        <w:contextualSpacing/>
        <w:jc w:val="center"/>
        <w:rPr>
          <w:rFonts w:ascii="Tahoma" w:hAnsi="Tahoma" w:cs="Tahoma"/>
          <w:b/>
          <w:bCs/>
          <w:sz w:val="19"/>
          <w:szCs w:val="19"/>
        </w:rPr>
      </w:pPr>
      <w:r w:rsidRPr="0034336F">
        <w:rPr>
          <w:rFonts w:ascii="Tahoma" w:hAnsi="Tahoma" w:cs="Tahoma"/>
          <w:b/>
          <w:bCs/>
          <w:sz w:val="19"/>
          <w:szCs w:val="19"/>
        </w:rPr>
        <w:t>Срок действия договора и условия расторжения договора</w:t>
      </w:r>
    </w:p>
    <w:p w14:paraId="416E3285" w14:textId="77777777" w:rsidR="00715351" w:rsidRPr="0034336F" w:rsidRDefault="00715351" w:rsidP="00785E76">
      <w:pPr>
        <w:pStyle w:val="a3"/>
        <w:numPr>
          <w:ilvl w:val="0"/>
          <w:numId w:val="11"/>
        </w:numPr>
        <w:contextualSpacing/>
        <w:jc w:val="center"/>
        <w:rPr>
          <w:rFonts w:ascii="Tahoma" w:hAnsi="Tahoma" w:cs="Tahoma"/>
          <w:vanish/>
          <w:sz w:val="19"/>
          <w:szCs w:val="19"/>
        </w:rPr>
      </w:pPr>
    </w:p>
    <w:p w14:paraId="3B94E5B8" w14:textId="77777777" w:rsidR="00715351" w:rsidRPr="0034336F" w:rsidRDefault="00715351" w:rsidP="00785E76">
      <w:pPr>
        <w:pStyle w:val="a3"/>
        <w:numPr>
          <w:ilvl w:val="1"/>
          <w:numId w:val="22"/>
        </w:numPr>
        <w:ind w:left="567" w:hanging="567"/>
        <w:contextualSpacing/>
        <w:jc w:val="both"/>
        <w:rPr>
          <w:rFonts w:ascii="Tahoma" w:hAnsi="Tahoma" w:cs="Tahoma"/>
          <w:sz w:val="19"/>
          <w:szCs w:val="19"/>
        </w:rPr>
      </w:pPr>
      <w:r w:rsidRPr="0034336F">
        <w:rPr>
          <w:rFonts w:ascii="Tahoma" w:hAnsi="Tahoma" w:cs="Tahoma"/>
          <w:sz w:val="19"/>
          <w:szCs w:val="19"/>
        </w:rPr>
        <w:t xml:space="preserve">Настоящий Договор вступает в силу с </w:t>
      </w:r>
      <w:r w:rsidRPr="0034336F">
        <w:rPr>
          <w:rFonts w:ascii="Tahoma" w:hAnsi="Tahoma" w:cs="Tahoma"/>
          <w:color w:val="000000"/>
          <w:sz w:val="19"/>
          <w:szCs w:val="19"/>
        </w:rPr>
        <w:t>даты заключения договора сроком на 12 месяцев</w:t>
      </w:r>
      <w:r w:rsidRPr="0034336F">
        <w:rPr>
          <w:rFonts w:ascii="Tahoma" w:hAnsi="Tahoma" w:cs="Tahoma"/>
          <w:sz w:val="19"/>
          <w:szCs w:val="19"/>
        </w:rPr>
        <w:t>.</w:t>
      </w:r>
    </w:p>
    <w:p w14:paraId="5A3D8FAB" w14:textId="77777777" w:rsidR="00715351" w:rsidRPr="0034336F" w:rsidRDefault="00715351" w:rsidP="00785E76">
      <w:pPr>
        <w:pStyle w:val="a3"/>
        <w:numPr>
          <w:ilvl w:val="1"/>
          <w:numId w:val="22"/>
        </w:numPr>
        <w:ind w:left="567" w:hanging="567"/>
        <w:contextualSpacing/>
        <w:jc w:val="both"/>
        <w:rPr>
          <w:rFonts w:ascii="Tahoma" w:hAnsi="Tahoma" w:cs="Tahoma"/>
          <w:sz w:val="19"/>
          <w:szCs w:val="19"/>
        </w:rPr>
      </w:pPr>
      <w:r w:rsidRPr="0034336F">
        <w:rPr>
          <w:rFonts w:ascii="Tahoma" w:hAnsi="Tahoma" w:cs="Tahoma"/>
          <w:color w:val="000000"/>
          <w:sz w:val="19"/>
          <w:szCs w:val="19"/>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06BD8C6F" w14:textId="77777777" w:rsidR="00715351" w:rsidRPr="0034336F" w:rsidRDefault="00715351" w:rsidP="00715351">
      <w:pPr>
        <w:spacing w:after="0" w:line="240" w:lineRule="auto"/>
        <w:ind w:left="567" w:hanging="567"/>
        <w:jc w:val="both"/>
        <w:rPr>
          <w:rFonts w:ascii="Tahoma" w:hAnsi="Tahoma" w:cs="Tahoma"/>
          <w:sz w:val="19"/>
          <w:szCs w:val="19"/>
        </w:rPr>
      </w:pPr>
      <w:r w:rsidRPr="0034336F">
        <w:rPr>
          <w:rFonts w:ascii="Tahoma" w:hAnsi="Tahoma" w:cs="Tahoma"/>
          <w:sz w:val="19"/>
          <w:szCs w:val="19"/>
        </w:rPr>
        <w:t xml:space="preserve">8.3. </w:t>
      </w:r>
      <w:r w:rsidRPr="0034336F">
        <w:rPr>
          <w:rFonts w:ascii="Tahoma" w:hAnsi="Tahoma" w:cs="Tahoma"/>
          <w:sz w:val="19"/>
          <w:szCs w:val="19"/>
        </w:rPr>
        <w:tab/>
        <w:t>Расторжение договора:</w:t>
      </w:r>
    </w:p>
    <w:p w14:paraId="30C134B9" w14:textId="77777777" w:rsidR="00715351" w:rsidRPr="0034336F" w:rsidRDefault="00715351" w:rsidP="00715351">
      <w:pPr>
        <w:spacing w:after="0" w:line="240" w:lineRule="auto"/>
        <w:ind w:left="567"/>
        <w:jc w:val="both"/>
        <w:rPr>
          <w:rFonts w:ascii="Tahoma" w:hAnsi="Tahoma" w:cs="Tahoma"/>
          <w:noProof/>
          <w:sz w:val="19"/>
          <w:szCs w:val="19"/>
        </w:rPr>
      </w:pPr>
      <w:r w:rsidRPr="0034336F">
        <w:rPr>
          <w:rFonts w:ascii="Tahoma" w:hAnsi="Tahoma" w:cs="Tahoma"/>
          <w:noProof/>
          <w:sz w:val="19"/>
          <w:szCs w:val="19"/>
        </w:rPr>
        <w:t>Заказчик имеет право расторгнуть Договор полностью или частично в одностороннем порядке в случае:</w:t>
      </w:r>
    </w:p>
    <w:p w14:paraId="7F107219" w14:textId="77777777" w:rsidR="00715351" w:rsidRPr="0034336F" w:rsidRDefault="00715351" w:rsidP="00715351">
      <w:pPr>
        <w:spacing w:after="0" w:line="240" w:lineRule="auto"/>
        <w:ind w:left="567" w:hanging="283"/>
        <w:jc w:val="both"/>
        <w:rPr>
          <w:rFonts w:ascii="Tahoma" w:hAnsi="Tahoma" w:cs="Tahoma"/>
          <w:noProof/>
          <w:sz w:val="19"/>
          <w:szCs w:val="19"/>
        </w:rPr>
      </w:pPr>
      <w:r w:rsidRPr="0034336F">
        <w:rPr>
          <w:rFonts w:ascii="Tahoma" w:hAnsi="Tahoma" w:cs="Tahoma"/>
          <w:noProof/>
          <w:sz w:val="19"/>
          <w:szCs w:val="19"/>
        </w:rPr>
        <w:t xml:space="preserve">А) </w:t>
      </w:r>
      <w:r w:rsidRPr="0034336F">
        <w:rPr>
          <w:rFonts w:ascii="Tahoma" w:hAnsi="Tahoma" w:cs="Tahoma"/>
          <w:noProof/>
          <w:sz w:val="19"/>
          <w:szCs w:val="19"/>
        </w:rPr>
        <w:tab/>
        <w:t xml:space="preserve">просрочки Исполнителем исполнения своих обязательств более чем на 5 (пять) календарных дней, путем направления уведомления Заказчику за 2 (два) рабочих дня до даты планируемой даты расторжения Договора.    </w:t>
      </w:r>
    </w:p>
    <w:p w14:paraId="34F62191" w14:textId="77777777" w:rsidR="00715351" w:rsidRPr="0034336F" w:rsidRDefault="00715351" w:rsidP="00715351">
      <w:pPr>
        <w:spacing w:after="0" w:line="240" w:lineRule="auto"/>
        <w:ind w:left="567" w:hanging="283"/>
        <w:jc w:val="both"/>
        <w:rPr>
          <w:rFonts w:ascii="Tahoma" w:hAnsi="Tahoma" w:cs="Tahoma"/>
          <w:noProof/>
          <w:sz w:val="19"/>
          <w:szCs w:val="19"/>
        </w:rPr>
      </w:pPr>
      <w:r w:rsidRPr="0034336F">
        <w:rPr>
          <w:rFonts w:ascii="Tahoma" w:hAnsi="Tahoma" w:cs="Tahoma"/>
          <w:sz w:val="19"/>
          <w:szCs w:val="19"/>
        </w:rPr>
        <w:t xml:space="preserve">Б) </w:t>
      </w:r>
      <w:r w:rsidRPr="0034336F">
        <w:rPr>
          <w:rFonts w:ascii="Tahoma" w:hAnsi="Tahoma" w:cs="Tahoma"/>
          <w:sz w:val="19"/>
          <w:szCs w:val="19"/>
        </w:rPr>
        <w:tab/>
        <w:t>если Исполнитель становится банкротом или неплатежеспособным, путем направления Исполнителю соответствующего письменного уведомления. В этом случае расторжение осуществляется без выплаты компенсации Исполнителю при условии, что такое расторжение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r w:rsidRPr="0034336F">
        <w:rPr>
          <w:rFonts w:ascii="Tahoma" w:hAnsi="Tahoma" w:cs="Tahoma"/>
          <w:noProof/>
          <w:sz w:val="19"/>
          <w:szCs w:val="19"/>
        </w:rPr>
        <w:t xml:space="preserve"> Если Заказчик расторгает договор частично, он может на подходящих условиях закупить аналогичные недопоставленные услуги, причем Исполнитель будет нести перед покупателем ответственность за все дополнительные расходы, связанные с закупом такими аналогичными услугами.</w:t>
      </w:r>
    </w:p>
    <w:p w14:paraId="61729483" w14:textId="77777777" w:rsidR="00715351" w:rsidRPr="0034336F" w:rsidRDefault="00715351" w:rsidP="00715351">
      <w:pPr>
        <w:spacing w:after="0" w:line="240" w:lineRule="auto"/>
        <w:ind w:left="567" w:hanging="283"/>
        <w:jc w:val="both"/>
        <w:rPr>
          <w:rFonts w:ascii="Tahoma" w:hAnsi="Tahoma" w:cs="Tahoma"/>
          <w:sz w:val="19"/>
          <w:szCs w:val="19"/>
        </w:rPr>
      </w:pPr>
      <w:r w:rsidRPr="0034336F">
        <w:rPr>
          <w:rFonts w:ascii="Tahoma" w:hAnsi="Tahoma" w:cs="Tahoma"/>
          <w:sz w:val="19"/>
          <w:szCs w:val="19"/>
        </w:rPr>
        <w:t xml:space="preserve">В) </w:t>
      </w:r>
      <w:r w:rsidRPr="0034336F">
        <w:rPr>
          <w:rFonts w:ascii="Tahoma" w:hAnsi="Tahoma" w:cs="Tahoma"/>
          <w:sz w:val="19"/>
          <w:szCs w:val="19"/>
        </w:rPr>
        <w:tab/>
        <w:t>нецелесообразности, направив Исполнителю соответствующее письменное уведомление. В уведомлении должны быть указаны: причина расторжения договора, оговариваться объем аннулированных договорных обязательств Исполнителя, а также дата вступления в силу такого расторжения. В данном случае Исполнитель имеет право требовать оплату только за фактические исполненные услуги по обслуживанию систем безопасности Закакзчика, на день расторжения.</w:t>
      </w:r>
    </w:p>
    <w:p w14:paraId="03B84175" w14:textId="77777777" w:rsidR="00715351" w:rsidRPr="0034336F" w:rsidRDefault="00715351" w:rsidP="00715351">
      <w:pPr>
        <w:shd w:val="clear" w:color="auto" w:fill="FFFFFF"/>
        <w:autoSpaceDE w:val="0"/>
        <w:autoSpaceDN w:val="0"/>
        <w:adjustRightInd w:val="0"/>
        <w:spacing w:after="0" w:line="240" w:lineRule="auto"/>
        <w:ind w:left="426" w:hanging="426"/>
        <w:jc w:val="both"/>
        <w:rPr>
          <w:rFonts w:ascii="Tahoma" w:hAnsi="Tahoma" w:cs="Tahoma"/>
          <w:b/>
          <w:color w:val="000000"/>
          <w:sz w:val="19"/>
          <w:szCs w:val="19"/>
        </w:rPr>
      </w:pPr>
    </w:p>
    <w:p w14:paraId="4EB3CD24" w14:textId="77777777" w:rsidR="00715351" w:rsidRPr="0034336F" w:rsidRDefault="00715351" w:rsidP="00785E76">
      <w:pPr>
        <w:pStyle w:val="a3"/>
        <w:numPr>
          <w:ilvl w:val="0"/>
          <w:numId w:val="16"/>
        </w:numPr>
        <w:shd w:val="clear" w:color="auto" w:fill="FFFFFF"/>
        <w:autoSpaceDE w:val="0"/>
        <w:autoSpaceDN w:val="0"/>
        <w:adjustRightInd w:val="0"/>
        <w:ind w:left="426" w:hanging="426"/>
        <w:contextualSpacing/>
        <w:jc w:val="center"/>
        <w:rPr>
          <w:rFonts w:ascii="Tahoma" w:hAnsi="Tahoma" w:cs="Tahoma"/>
          <w:b/>
          <w:color w:val="000000"/>
          <w:sz w:val="19"/>
          <w:szCs w:val="19"/>
        </w:rPr>
      </w:pPr>
      <w:r w:rsidRPr="0034336F">
        <w:rPr>
          <w:rFonts w:ascii="Tahoma" w:hAnsi="Tahoma" w:cs="Tahoma"/>
          <w:b/>
          <w:color w:val="000000"/>
          <w:sz w:val="19"/>
          <w:szCs w:val="19"/>
        </w:rPr>
        <w:t>Порядок разрешения споров</w:t>
      </w:r>
    </w:p>
    <w:p w14:paraId="62D1BB4A" w14:textId="77777777" w:rsidR="00715351" w:rsidRPr="0034336F" w:rsidRDefault="00715351" w:rsidP="00715351">
      <w:pPr>
        <w:spacing w:after="0" w:line="240" w:lineRule="auto"/>
        <w:ind w:left="567" w:hanging="567"/>
        <w:jc w:val="both"/>
        <w:rPr>
          <w:rFonts w:ascii="Tahoma" w:hAnsi="Tahoma" w:cs="Tahoma"/>
          <w:sz w:val="19"/>
          <w:szCs w:val="19"/>
        </w:rPr>
      </w:pPr>
      <w:r w:rsidRPr="0034336F">
        <w:rPr>
          <w:rFonts w:ascii="Tahoma" w:hAnsi="Tahoma" w:cs="Tahoma"/>
          <w:sz w:val="19"/>
          <w:szCs w:val="19"/>
        </w:rPr>
        <w:t xml:space="preserve">9.1. </w:t>
      </w:r>
      <w:r w:rsidRPr="0034336F">
        <w:rPr>
          <w:rFonts w:ascii="Tahoma" w:hAnsi="Tahoma" w:cs="Tahoma"/>
          <w:sz w:val="19"/>
          <w:szCs w:val="19"/>
        </w:rPr>
        <w:tab/>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230ADE3A" w14:textId="77777777" w:rsidR="00715351" w:rsidRPr="0034336F" w:rsidRDefault="00715351" w:rsidP="00715351">
      <w:pPr>
        <w:spacing w:after="0" w:line="240" w:lineRule="auto"/>
        <w:ind w:left="567" w:hanging="567"/>
        <w:jc w:val="both"/>
        <w:rPr>
          <w:rFonts w:ascii="Tahoma" w:hAnsi="Tahoma" w:cs="Tahoma"/>
          <w:sz w:val="19"/>
          <w:szCs w:val="19"/>
        </w:rPr>
      </w:pPr>
      <w:r w:rsidRPr="0034336F">
        <w:rPr>
          <w:rFonts w:ascii="Tahoma" w:hAnsi="Tahoma" w:cs="Tahoma"/>
          <w:sz w:val="19"/>
          <w:szCs w:val="19"/>
        </w:rPr>
        <w:t xml:space="preserve">9.2. </w:t>
      </w:r>
      <w:r w:rsidRPr="0034336F">
        <w:rPr>
          <w:rFonts w:ascii="Tahoma" w:hAnsi="Tahoma" w:cs="Tahoma"/>
          <w:sz w:val="19"/>
          <w:szCs w:val="19"/>
        </w:rPr>
        <w:tab/>
        <w:t>Все претензии Сторон должны быть оформлены в письменном виде и подписаны уполномоченными лицами.</w:t>
      </w:r>
    </w:p>
    <w:p w14:paraId="72FC1076" w14:textId="77777777" w:rsidR="00715351" w:rsidRPr="0034336F" w:rsidRDefault="00715351" w:rsidP="00715351">
      <w:pPr>
        <w:spacing w:after="0" w:line="240" w:lineRule="auto"/>
        <w:ind w:left="567" w:hanging="567"/>
        <w:jc w:val="both"/>
        <w:rPr>
          <w:rFonts w:ascii="Tahoma" w:hAnsi="Tahoma" w:cs="Tahoma"/>
          <w:sz w:val="19"/>
          <w:szCs w:val="19"/>
        </w:rPr>
      </w:pPr>
      <w:r w:rsidRPr="0034336F">
        <w:rPr>
          <w:rFonts w:ascii="Tahoma" w:hAnsi="Tahoma" w:cs="Tahoma"/>
          <w:sz w:val="19"/>
          <w:szCs w:val="19"/>
        </w:rPr>
        <w:t xml:space="preserve">9.3. </w:t>
      </w:r>
      <w:r w:rsidRPr="0034336F">
        <w:rPr>
          <w:rFonts w:ascii="Tahoma" w:hAnsi="Tahoma" w:cs="Tahoma"/>
          <w:sz w:val="19"/>
          <w:szCs w:val="19"/>
        </w:rPr>
        <w:tab/>
        <w:t>Сторона, получившая претензию, обязана предоставить другой Стороне мотивированный ответ в течение 10 (десяти) дней со дня получения претензии.</w:t>
      </w:r>
    </w:p>
    <w:p w14:paraId="4B108450" w14:textId="77777777" w:rsidR="00715351" w:rsidRPr="0034336F" w:rsidRDefault="00715351" w:rsidP="00715351">
      <w:pPr>
        <w:shd w:val="clear" w:color="auto" w:fill="FFFFFF"/>
        <w:tabs>
          <w:tab w:val="left" w:pos="284"/>
        </w:tabs>
        <w:autoSpaceDE w:val="0"/>
        <w:autoSpaceDN w:val="0"/>
        <w:adjustRightInd w:val="0"/>
        <w:spacing w:after="0" w:line="240" w:lineRule="auto"/>
        <w:ind w:left="567" w:hanging="567"/>
        <w:jc w:val="both"/>
        <w:rPr>
          <w:rFonts w:ascii="Tahoma" w:hAnsi="Tahoma" w:cs="Tahoma"/>
          <w:color w:val="000000"/>
          <w:sz w:val="19"/>
          <w:szCs w:val="19"/>
        </w:rPr>
      </w:pPr>
      <w:r w:rsidRPr="0034336F">
        <w:rPr>
          <w:rFonts w:ascii="Tahoma" w:hAnsi="Tahoma" w:cs="Tahoma"/>
          <w:sz w:val="19"/>
          <w:szCs w:val="19"/>
        </w:rPr>
        <w:t xml:space="preserve">9.4. </w:t>
      </w:r>
      <w:r w:rsidRPr="0034336F">
        <w:rPr>
          <w:rFonts w:ascii="Tahoma" w:hAnsi="Tahoma" w:cs="Tahoma"/>
          <w:sz w:val="19"/>
          <w:szCs w:val="19"/>
        </w:rPr>
        <w:tab/>
        <w:t xml:space="preserve">Если Сторонам не удается найти взаимоприемлемого решения, </w:t>
      </w:r>
      <w:r w:rsidRPr="0034336F">
        <w:rPr>
          <w:rFonts w:ascii="Tahoma" w:hAnsi="Tahoma" w:cs="Tahoma"/>
          <w:color w:val="000000"/>
          <w:sz w:val="19"/>
          <w:szCs w:val="19"/>
        </w:rPr>
        <w:t>спор подлежит разрешению в судебном порядке в соответствии с действующим законодательством Кыргызской Республики.</w:t>
      </w:r>
    </w:p>
    <w:p w14:paraId="53B0DE3B" w14:textId="77777777" w:rsidR="00715351" w:rsidRPr="0034336F" w:rsidRDefault="00715351" w:rsidP="00715351">
      <w:pPr>
        <w:shd w:val="clear" w:color="auto" w:fill="FFFFFF"/>
        <w:tabs>
          <w:tab w:val="left" w:pos="284"/>
        </w:tabs>
        <w:autoSpaceDE w:val="0"/>
        <w:autoSpaceDN w:val="0"/>
        <w:adjustRightInd w:val="0"/>
        <w:spacing w:after="0" w:line="240" w:lineRule="auto"/>
        <w:jc w:val="both"/>
        <w:rPr>
          <w:rFonts w:ascii="Tahoma" w:hAnsi="Tahoma" w:cs="Tahoma"/>
          <w:color w:val="000000"/>
          <w:sz w:val="19"/>
          <w:szCs w:val="19"/>
        </w:rPr>
      </w:pPr>
    </w:p>
    <w:p w14:paraId="434A7039" w14:textId="77777777" w:rsidR="00715351" w:rsidRPr="0034336F" w:rsidRDefault="00715351" w:rsidP="00785E76">
      <w:pPr>
        <w:numPr>
          <w:ilvl w:val="0"/>
          <w:numId w:val="18"/>
        </w:numPr>
        <w:tabs>
          <w:tab w:val="left" w:pos="0"/>
        </w:tabs>
        <w:snapToGrid w:val="0"/>
        <w:spacing w:after="0" w:line="240" w:lineRule="auto"/>
        <w:jc w:val="center"/>
        <w:rPr>
          <w:rFonts w:ascii="Tahoma" w:hAnsi="Tahoma" w:cs="Tahoma"/>
          <w:b/>
          <w:noProof/>
          <w:sz w:val="19"/>
          <w:szCs w:val="19"/>
        </w:rPr>
      </w:pPr>
      <w:r w:rsidRPr="0034336F">
        <w:rPr>
          <w:rFonts w:ascii="Tahoma" w:hAnsi="Tahoma" w:cs="Tahoma"/>
          <w:b/>
          <w:noProof/>
          <w:sz w:val="19"/>
          <w:szCs w:val="19"/>
        </w:rPr>
        <w:t>Гарантийное обеспечение исполнения договора</w:t>
      </w:r>
    </w:p>
    <w:p w14:paraId="19C01F0A" w14:textId="4E1C6B4B" w:rsidR="00715351" w:rsidRPr="0034336F" w:rsidRDefault="00715351" w:rsidP="00715351">
      <w:pPr>
        <w:tabs>
          <w:tab w:val="left" w:pos="851"/>
        </w:tabs>
        <w:spacing w:after="0" w:line="240" w:lineRule="auto"/>
        <w:ind w:left="851" w:hanging="851"/>
        <w:jc w:val="both"/>
        <w:rPr>
          <w:rFonts w:ascii="Tahoma" w:hAnsi="Tahoma" w:cs="Tahoma"/>
          <w:sz w:val="19"/>
          <w:szCs w:val="19"/>
        </w:rPr>
      </w:pPr>
      <w:r w:rsidRPr="0034336F">
        <w:rPr>
          <w:rFonts w:ascii="Tahoma" w:hAnsi="Tahoma" w:cs="Tahoma"/>
          <w:noProof/>
          <w:snapToGrid w:val="0"/>
          <w:sz w:val="19"/>
          <w:szCs w:val="19"/>
        </w:rPr>
        <w:t xml:space="preserve">10.1. </w:t>
      </w:r>
      <w:r w:rsidRPr="0034336F">
        <w:rPr>
          <w:rFonts w:ascii="Tahoma" w:hAnsi="Tahoma" w:cs="Tahoma"/>
          <w:noProof/>
          <w:snapToGrid w:val="0"/>
          <w:sz w:val="19"/>
          <w:szCs w:val="19"/>
        </w:rPr>
        <w:tab/>
        <w:t xml:space="preserve">Гарантийное обеспечение исполнения Договора Исполнитель вносит в течение 5 рабочих дней, с момента  заключения настоящего Договора в размере </w:t>
      </w:r>
      <w:r w:rsidR="00B7034D" w:rsidRPr="0034336F">
        <w:rPr>
          <w:rFonts w:ascii="Tahoma" w:hAnsi="Tahoma" w:cs="Tahoma"/>
          <w:noProof/>
          <w:snapToGrid w:val="0"/>
          <w:sz w:val="19"/>
          <w:szCs w:val="19"/>
        </w:rPr>
        <w:t>4,</w:t>
      </w:r>
      <w:r w:rsidRPr="0034336F">
        <w:rPr>
          <w:rFonts w:ascii="Tahoma" w:hAnsi="Tahoma" w:cs="Tahoma"/>
          <w:noProof/>
          <w:snapToGrid w:val="0"/>
          <w:sz w:val="19"/>
          <w:szCs w:val="19"/>
        </w:rPr>
        <w:t xml:space="preserve">5% от стоимости Договора и что составляет </w:t>
      </w:r>
      <w:r w:rsidRPr="0034336F">
        <w:rPr>
          <w:rFonts w:ascii="Tahoma" w:hAnsi="Tahoma" w:cs="Tahoma"/>
          <w:b/>
          <w:noProof/>
          <w:snapToGrid w:val="0"/>
          <w:color w:val="000000" w:themeColor="text1"/>
          <w:sz w:val="19"/>
          <w:szCs w:val="19"/>
        </w:rPr>
        <w:t>___________________</w:t>
      </w:r>
      <w:r w:rsidRPr="0034336F">
        <w:rPr>
          <w:rFonts w:ascii="Tahoma" w:hAnsi="Tahoma" w:cs="Tahoma"/>
          <w:noProof/>
          <w:snapToGrid w:val="0"/>
          <w:color w:val="000000" w:themeColor="text1"/>
          <w:sz w:val="19"/>
          <w:szCs w:val="19"/>
        </w:rPr>
        <w:t xml:space="preserve"> </w:t>
      </w:r>
      <w:r w:rsidRPr="0034336F">
        <w:rPr>
          <w:rFonts w:ascii="Tahoma" w:hAnsi="Tahoma" w:cs="Tahoma"/>
          <w:noProof/>
          <w:snapToGrid w:val="0"/>
          <w:sz w:val="19"/>
          <w:szCs w:val="19"/>
        </w:rPr>
        <w:t>сомов</w:t>
      </w:r>
      <w:r w:rsidRPr="0034336F">
        <w:rPr>
          <w:rFonts w:ascii="Tahoma" w:hAnsi="Tahoma" w:cs="Tahoma"/>
          <w:sz w:val="19"/>
          <w:szCs w:val="19"/>
        </w:rPr>
        <w:t>;</w:t>
      </w:r>
    </w:p>
    <w:p w14:paraId="7A737E6C" w14:textId="77777777" w:rsidR="00715351" w:rsidRPr="0034336F" w:rsidRDefault="00715351" w:rsidP="00785E76">
      <w:pPr>
        <w:numPr>
          <w:ilvl w:val="1"/>
          <w:numId w:val="19"/>
        </w:numPr>
        <w:tabs>
          <w:tab w:val="left" w:pos="851"/>
        </w:tabs>
        <w:snapToGrid w:val="0"/>
        <w:spacing w:after="0" w:line="240" w:lineRule="auto"/>
        <w:ind w:left="851" w:hanging="851"/>
        <w:jc w:val="both"/>
        <w:rPr>
          <w:rFonts w:ascii="Tahoma" w:hAnsi="Tahoma" w:cs="Tahoma"/>
          <w:noProof/>
          <w:sz w:val="19"/>
          <w:szCs w:val="19"/>
        </w:rPr>
      </w:pPr>
      <w:r w:rsidRPr="0034336F">
        <w:rPr>
          <w:rFonts w:ascii="Tahoma" w:hAnsi="Tahoma" w:cs="Tahoma"/>
          <w:noProof/>
          <w:sz w:val="19"/>
          <w:szCs w:val="19"/>
        </w:rPr>
        <w:t xml:space="preserve">В случае ненадлежащего исполнения Исполнителем обязательств из суммы </w:t>
      </w:r>
      <w:r w:rsidRPr="0034336F">
        <w:rPr>
          <w:rFonts w:ascii="Tahoma" w:hAnsi="Tahoma" w:cs="Tahoma"/>
          <w:sz w:val="19"/>
          <w:szCs w:val="19"/>
        </w:rPr>
        <w:t>гарантийного обеспечения исполнения Договора Заказчик согласно п.6.6. Договора вычитает начисленную неустойку, а также убытки, которые могут наступить вследствие неполного исполнения Исполнителем своих обязательств по настоящему Договору.</w:t>
      </w:r>
    </w:p>
    <w:p w14:paraId="3BC5F37D" w14:textId="77777777" w:rsidR="00715351" w:rsidRPr="0034336F" w:rsidRDefault="00715351" w:rsidP="00785E76">
      <w:pPr>
        <w:numPr>
          <w:ilvl w:val="1"/>
          <w:numId w:val="19"/>
        </w:numPr>
        <w:tabs>
          <w:tab w:val="left" w:pos="851"/>
        </w:tabs>
        <w:snapToGrid w:val="0"/>
        <w:spacing w:after="0" w:line="240" w:lineRule="auto"/>
        <w:ind w:left="851" w:hanging="851"/>
        <w:jc w:val="both"/>
        <w:rPr>
          <w:rFonts w:ascii="Tahoma" w:hAnsi="Tahoma" w:cs="Tahoma"/>
          <w:noProof/>
          <w:sz w:val="19"/>
          <w:szCs w:val="19"/>
        </w:rPr>
      </w:pPr>
      <w:r w:rsidRPr="0034336F">
        <w:rPr>
          <w:rFonts w:ascii="Tahoma" w:hAnsi="Tahoma" w:cs="Tahoma"/>
          <w:sz w:val="19"/>
          <w:szCs w:val="19"/>
        </w:rPr>
        <w:t>Оставшуюся сумму гарантийного обеспечения Заказчик возвращает Исполнителю в течение 3 (трех) календарных дней после подписания Сторонами Акта выполненных работ за последний месяц.</w:t>
      </w:r>
    </w:p>
    <w:p w14:paraId="341ADECC" w14:textId="77777777" w:rsidR="00715351" w:rsidRPr="0034336F" w:rsidRDefault="00715351" w:rsidP="00715351">
      <w:pPr>
        <w:tabs>
          <w:tab w:val="left" w:pos="284"/>
          <w:tab w:val="left" w:pos="851"/>
        </w:tabs>
        <w:autoSpaceDE w:val="0"/>
        <w:autoSpaceDN w:val="0"/>
        <w:adjustRightInd w:val="0"/>
        <w:spacing w:after="0" w:line="240" w:lineRule="auto"/>
        <w:ind w:left="851" w:hanging="851"/>
        <w:jc w:val="both"/>
        <w:rPr>
          <w:rFonts w:ascii="Tahoma" w:hAnsi="Tahoma" w:cs="Tahoma"/>
          <w:sz w:val="19"/>
          <w:szCs w:val="19"/>
        </w:rPr>
      </w:pPr>
    </w:p>
    <w:p w14:paraId="05E21087" w14:textId="77777777" w:rsidR="00715351" w:rsidRPr="0034336F" w:rsidRDefault="00715351" w:rsidP="00785E76">
      <w:pPr>
        <w:numPr>
          <w:ilvl w:val="0"/>
          <w:numId w:val="20"/>
        </w:numPr>
        <w:shd w:val="clear" w:color="auto" w:fill="FFFFFF"/>
        <w:autoSpaceDE w:val="0"/>
        <w:autoSpaceDN w:val="0"/>
        <w:adjustRightInd w:val="0"/>
        <w:spacing w:after="0" w:line="240" w:lineRule="auto"/>
        <w:jc w:val="center"/>
        <w:rPr>
          <w:rFonts w:ascii="Tahoma" w:hAnsi="Tahoma" w:cs="Tahoma"/>
          <w:b/>
          <w:bCs/>
          <w:color w:val="000000"/>
          <w:sz w:val="19"/>
          <w:szCs w:val="19"/>
        </w:rPr>
      </w:pPr>
      <w:r w:rsidRPr="0034336F">
        <w:rPr>
          <w:rFonts w:ascii="Tahoma" w:hAnsi="Tahoma" w:cs="Tahoma"/>
          <w:b/>
          <w:bCs/>
          <w:color w:val="000000"/>
          <w:sz w:val="19"/>
          <w:szCs w:val="19"/>
        </w:rPr>
        <w:t>Заключительные положения</w:t>
      </w:r>
    </w:p>
    <w:p w14:paraId="4CA0CB68" w14:textId="77777777" w:rsidR="00715351" w:rsidRPr="0034336F" w:rsidRDefault="00715351" w:rsidP="00785E76">
      <w:pPr>
        <w:numPr>
          <w:ilvl w:val="1"/>
          <w:numId w:val="21"/>
        </w:numPr>
        <w:shd w:val="clear" w:color="auto" w:fill="FFFFFF"/>
        <w:autoSpaceDE w:val="0"/>
        <w:autoSpaceDN w:val="0"/>
        <w:adjustRightInd w:val="0"/>
        <w:spacing w:after="0" w:line="240" w:lineRule="auto"/>
        <w:ind w:left="709" w:hanging="709"/>
        <w:jc w:val="both"/>
        <w:rPr>
          <w:rFonts w:ascii="Tahoma" w:hAnsi="Tahoma" w:cs="Tahoma"/>
          <w:bCs/>
          <w:color w:val="000000"/>
          <w:sz w:val="19"/>
          <w:szCs w:val="19"/>
        </w:rPr>
      </w:pPr>
      <w:r w:rsidRPr="0034336F">
        <w:rPr>
          <w:rFonts w:ascii="Tahoma" w:hAnsi="Tahoma" w:cs="Tahoma"/>
          <w:color w:val="000000"/>
          <w:sz w:val="19"/>
          <w:szCs w:val="19"/>
        </w:rPr>
        <w:t>Исполнитель не вправе передавать свои права и обязанности по настоящему Договору.</w:t>
      </w:r>
    </w:p>
    <w:p w14:paraId="4FA82FBE" w14:textId="77777777" w:rsidR="00715351" w:rsidRPr="0034336F" w:rsidRDefault="00715351" w:rsidP="00785E76">
      <w:pPr>
        <w:numPr>
          <w:ilvl w:val="1"/>
          <w:numId w:val="21"/>
        </w:numPr>
        <w:shd w:val="clear" w:color="auto" w:fill="FFFFFF"/>
        <w:tabs>
          <w:tab w:val="left" w:pos="284"/>
        </w:tabs>
        <w:autoSpaceDE w:val="0"/>
        <w:autoSpaceDN w:val="0"/>
        <w:adjustRightInd w:val="0"/>
        <w:spacing w:after="0" w:line="240" w:lineRule="auto"/>
        <w:ind w:left="709" w:hanging="709"/>
        <w:jc w:val="both"/>
        <w:rPr>
          <w:rFonts w:ascii="Tahoma" w:hAnsi="Tahoma" w:cs="Tahoma"/>
          <w:color w:val="000000"/>
          <w:sz w:val="19"/>
          <w:szCs w:val="19"/>
        </w:rPr>
      </w:pPr>
      <w:r w:rsidRPr="0034336F">
        <w:rPr>
          <w:rFonts w:ascii="Tahoma" w:hAnsi="Tahoma" w:cs="Tahoma"/>
          <w:color w:val="000000"/>
          <w:sz w:val="19"/>
          <w:szCs w:val="19"/>
        </w:rPr>
        <w:t>Настоящий договор составлен в 2-х (двух) экземплярах на русском языке, по одному для каждой Стороны. Каждый экземпляр договора имеет одинаковую юридическую силу.</w:t>
      </w:r>
    </w:p>
    <w:p w14:paraId="023C797F" w14:textId="77777777" w:rsidR="00715351" w:rsidRPr="0034336F" w:rsidRDefault="00715351" w:rsidP="00785E76">
      <w:pPr>
        <w:numPr>
          <w:ilvl w:val="1"/>
          <w:numId w:val="21"/>
        </w:numPr>
        <w:shd w:val="clear" w:color="auto" w:fill="FFFFFF"/>
        <w:tabs>
          <w:tab w:val="left" w:pos="284"/>
        </w:tabs>
        <w:autoSpaceDE w:val="0"/>
        <w:autoSpaceDN w:val="0"/>
        <w:adjustRightInd w:val="0"/>
        <w:spacing w:after="0" w:line="240" w:lineRule="auto"/>
        <w:ind w:left="709" w:hanging="709"/>
        <w:jc w:val="both"/>
        <w:rPr>
          <w:rFonts w:ascii="Tahoma" w:hAnsi="Tahoma" w:cs="Tahoma"/>
          <w:color w:val="000000"/>
          <w:sz w:val="19"/>
          <w:szCs w:val="19"/>
        </w:rPr>
      </w:pPr>
      <w:r w:rsidRPr="0034336F">
        <w:rPr>
          <w:rFonts w:ascii="Tahoma" w:hAnsi="Tahoma" w:cs="Tahoma"/>
          <w:color w:val="000000"/>
          <w:sz w:val="19"/>
          <w:szCs w:val="19"/>
        </w:rPr>
        <w:t>Все приложения, дополнения и соглашения к настоящему Договору подписанные в установленном порядке являются неотъемлемой его частью.</w:t>
      </w:r>
    </w:p>
    <w:p w14:paraId="650DBF12" w14:textId="77777777" w:rsidR="00715351" w:rsidRPr="0034336F" w:rsidRDefault="00715351" w:rsidP="00785E76">
      <w:pPr>
        <w:numPr>
          <w:ilvl w:val="1"/>
          <w:numId w:val="21"/>
        </w:numPr>
        <w:shd w:val="clear" w:color="auto" w:fill="FFFFFF"/>
        <w:tabs>
          <w:tab w:val="left" w:pos="284"/>
        </w:tabs>
        <w:autoSpaceDE w:val="0"/>
        <w:autoSpaceDN w:val="0"/>
        <w:adjustRightInd w:val="0"/>
        <w:spacing w:after="0" w:line="240" w:lineRule="auto"/>
        <w:ind w:left="709" w:hanging="709"/>
        <w:jc w:val="both"/>
        <w:rPr>
          <w:rFonts w:ascii="Tahoma" w:hAnsi="Tahoma" w:cs="Tahoma"/>
          <w:color w:val="000000"/>
          <w:sz w:val="19"/>
          <w:szCs w:val="19"/>
        </w:rPr>
      </w:pPr>
      <w:r w:rsidRPr="0034336F">
        <w:rPr>
          <w:rFonts w:ascii="Tahoma" w:hAnsi="Tahoma" w:cs="Tahoma"/>
          <w:color w:val="000000"/>
          <w:sz w:val="19"/>
          <w:szCs w:val="19"/>
        </w:rPr>
        <w:lastRenderedPageBreak/>
        <w:t>Во всех других случаях, не оговоренных и не предусмотренных настоящим договором, стороны руководствуются действующим законодательством Кыргызской Республики.</w:t>
      </w:r>
    </w:p>
    <w:p w14:paraId="5B680FC0" w14:textId="77777777" w:rsidR="00715351" w:rsidRPr="0034336F" w:rsidRDefault="00715351" w:rsidP="00785E76">
      <w:pPr>
        <w:pStyle w:val="a3"/>
        <w:numPr>
          <w:ilvl w:val="1"/>
          <w:numId w:val="21"/>
        </w:numPr>
        <w:spacing w:after="200" w:line="276" w:lineRule="auto"/>
        <w:contextualSpacing/>
        <w:jc w:val="both"/>
        <w:rPr>
          <w:rFonts w:ascii="Tahoma" w:hAnsi="Tahoma" w:cs="Tahoma"/>
          <w:color w:val="000000"/>
          <w:sz w:val="19"/>
          <w:szCs w:val="19"/>
        </w:rPr>
      </w:pPr>
      <w:r w:rsidRPr="0034336F">
        <w:rPr>
          <w:rFonts w:ascii="Tahoma" w:hAnsi="Tahoma" w:cs="Tahoma"/>
          <w:color w:val="000000"/>
          <w:sz w:val="19"/>
          <w:szCs w:val="19"/>
        </w:rPr>
        <w:t xml:space="preserve">     Договор может быть подписан Сторонами с использованием факсимиле (аналога собственноручной подписи).</w:t>
      </w:r>
    </w:p>
    <w:p w14:paraId="42310D0B" w14:textId="77777777" w:rsidR="00715351" w:rsidRPr="0034336F" w:rsidRDefault="00715351" w:rsidP="00715351">
      <w:pPr>
        <w:pStyle w:val="a3"/>
        <w:ind w:left="420"/>
        <w:jc w:val="both"/>
        <w:rPr>
          <w:rFonts w:ascii="Tahoma" w:hAnsi="Tahoma" w:cs="Tahoma"/>
          <w:color w:val="000000"/>
          <w:sz w:val="19"/>
          <w:szCs w:val="19"/>
        </w:rPr>
      </w:pPr>
    </w:p>
    <w:p w14:paraId="6ECE4618" w14:textId="77777777" w:rsidR="00715351" w:rsidRPr="0034336F" w:rsidRDefault="00715351" w:rsidP="00715351">
      <w:pPr>
        <w:spacing w:after="0" w:line="240" w:lineRule="auto"/>
        <w:ind w:left="3540" w:firstLine="708"/>
        <w:jc w:val="both"/>
        <w:rPr>
          <w:rFonts w:ascii="Tahoma" w:hAnsi="Tahoma" w:cs="Tahoma"/>
          <w:b/>
          <w:sz w:val="19"/>
          <w:szCs w:val="19"/>
        </w:rPr>
      </w:pPr>
      <w:r w:rsidRPr="0034336F">
        <w:rPr>
          <w:rFonts w:ascii="Tahoma" w:hAnsi="Tahoma" w:cs="Tahoma"/>
          <w:b/>
          <w:sz w:val="19"/>
          <w:szCs w:val="19"/>
        </w:rPr>
        <w:t>12. Гарантии сторон.</w:t>
      </w:r>
    </w:p>
    <w:p w14:paraId="7A640485" w14:textId="77777777" w:rsidR="00715351" w:rsidRPr="0034336F" w:rsidRDefault="00715351" w:rsidP="00715351">
      <w:pPr>
        <w:spacing w:after="0" w:line="240" w:lineRule="auto"/>
        <w:jc w:val="both"/>
        <w:rPr>
          <w:rFonts w:ascii="Tahoma" w:hAnsi="Tahoma" w:cs="Tahoma"/>
          <w:sz w:val="19"/>
          <w:szCs w:val="19"/>
        </w:rPr>
      </w:pPr>
      <w:r w:rsidRPr="0034336F">
        <w:rPr>
          <w:rFonts w:ascii="Tahoma" w:hAnsi="Tahoma" w:cs="Tahoma"/>
          <w:sz w:val="19"/>
          <w:szCs w:val="19"/>
        </w:rPr>
        <w:t>12.1</w:t>
      </w:r>
      <w:r w:rsidRPr="0034336F">
        <w:rPr>
          <w:rFonts w:ascii="Tahoma" w:hAnsi="Tahoma" w:cs="Tahoma"/>
          <w:sz w:val="19"/>
          <w:szCs w:val="19"/>
        </w:rPr>
        <w:tab/>
        <w:t>Каждая из Сторон, заключая настоящий Договор, подтверждает и гарантирует, что:</w:t>
      </w:r>
    </w:p>
    <w:p w14:paraId="6A0E619E" w14:textId="77777777" w:rsidR="00715351" w:rsidRPr="0034336F" w:rsidRDefault="00715351" w:rsidP="00715351">
      <w:pPr>
        <w:spacing w:after="0" w:line="240" w:lineRule="auto"/>
        <w:ind w:left="709" w:hanging="709"/>
        <w:jc w:val="both"/>
        <w:rPr>
          <w:rFonts w:ascii="Tahoma" w:hAnsi="Tahoma" w:cs="Tahoma"/>
          <w:sz w:val="19"/>
          <w:szCs w:val="19"/>
        </w:rPr>
      </w:pPr>
      <w:r w:rsidRPr="0034336F">
        <w:rPr>
          <w:rFonts w:ascii="Tahoma" w:hAnsi="Tahoma" w:cs="Tahoma"/>
          <w:sz w:val="19"/>
          <w:szCs w:val="19"/>
        </w:rPr>
        <w:t>12.1.1</w:t>
      </w:r>
      <w:r w:rsidRPr="0034336F">
        <w:rPr>
          <w:rFonts w:ascii="Tahoma" w:hAnsi="Tahoma" w:cs="Tahoma"/>
          <w:sz w:val="19"/>
          <w:szCs w:val="19"/>
        </w:rPr>
        <w:tab/>
        <w:t>является действующей по законодательству Кыргызской Республики, должным образом зарегистрированной и поставленной на учет во все компетентные государственные органы Кыргызской Республики;</w:t>
      </w:r>
    </w:p>
    <w:p w14:paraId="44C3DB9D" w14:textId="77777777" w:rsidR="00715351" w:rsidRPr="0034336F" w:rsidRDefault="00715351" w:rsidP="00715351">
      <w:pPr>
        <w:spacing w:after="0" w:line="240" w:lineRule="auto"/>
        <w:ind w:left="709" w:hanging="709"/>
        <w:jc w:val="both"/>
        <w:rPr>
          <w:rFonts w:ascii="Tahoma" w:hAnsi="Tahoma" w:cs="Tahoma"/>
          <w:sz w:val="19"/>
          <w:szCs w:val="19"/>
        </w:rPr>
      </w:pPr>
      <w:r w:rsidRPr="0034336F">
        <w:rPr>
          <w:rFonts w:ascii="Tahoma" w:hAnsi="Tahoma" w:cs="Tahoma"/>
          <w:sz w:val="19"/>
          <w:szCs w:val="19"/>
        </w:rPr>
        <w:t>12.1.2</w:t>
      </w:r>
      <w:r w:rsidRPr="0034336F">
        <w:rPr>
          <w:rFonts w:ascii="Tahoma" w:hAnsi="Tahoma" w:cs="Tahoma"/>
          <w:sz w:val="19"/>
          <w:szCs w:val="19"/>
        </w:rPr>
        <w:tab/>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28CD017C" w14:textId="77777777" w:rsidR="00715351" w:rsidRPr="0034336F" w:rsidRDefault="00715351" w:rsidP="00715351">
      <w:pPr>
        <w:spacing w:after="0" w:line="240" w:lineRule="auto"/>
        <w:ind w:left="709" w:hanging="709"/>
        <w:jc w:val="both"/>
        <w:rPr>
          <w:rFonts w:ascii="Tahoma" w:hAnsi="Tahoma" w:cs="Tahoma"/>
          <w:sz w:val="19"/>
          <w:szCs w:val="19"/>
        </w:rPr>
      </w:pPr>
      <w:r w:rsidRPr="0034336F">
        <w:rPr>
          <w:rFonts w:ascii="Tahoma" w:hAnsi="Tahoma" w:cs="Tahoma"/>
          <w:sz w:val="19"/>
          <w:szCs w:val="19"/>
        </w:rPr>
        <w:t>12.1.3</w:t>
      </w:r>
      <w:r w:rsidRPr="0034336F">
        <w:rPr>
          <w:rFonts w:ascii="Tahoma" w:hAnsi="Tahoma" w:cs="Tahoma"/>
          <w:sz w:val="19"/>
          <w:szCs w:val="19"/>
        </w:rPr>
        <w:tab/>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5BBEB7A7" w14:textId="77777777" w:rsidR="00715351" w:rsidRPr="0034336F" w:rsidRDefault="00715351" w:rsidP="00715351">
      <w:pPr>
        <w:spacing w:after="0" w:line="240" w:lineRule="auto"/>
        <w:ind w:left="709" w:hanging="709"/>
        <w:jc w:val="both"/>
        <w:rPr>
          <w:rFonts w:ascii="Tahoma" w:hAnsi="Tahoma" w:cs="Tahoma"/>
          <w:sz w:val="19"/>
          <w:szCs w:val="19"/>
        </w:rPr>
      </w:pPr>
      <w:r w:rsidRPr="0034336F">
        <w:rPr>
          <w:rFonts w:ascii="Tahoma" w:hAnsi="Tahoma" w:cs="Tahoma"/>
          <w:sz w:val="19"/>
          <w:szCs w:val="19"/>
        </w:rPr>
        <w:t>12.1.4</w:t>
      </w:r>
      <w:r w:rsidRPr="0034336F">
        <w:rPr>
          <w:rFonts w:ascii="Tahoma" w:hAnsi="Tahoma" w:cs="Tahoma"/>
          <w:sz w:val="19"/>
          <w:szCs w:val="19"/>
        </w:rPr>
        <w:tab/>
        <w:t>не имеет ограничений и запретов, препятствующих, ограничивающих и/или делающих невозможным заключить настоящий Договор;</w:t>
      </w:r>
    </w:p>
    <w:p w14:paraId="3E98780E" w14:textId="77777777" w:rsidR="00715351" w:rsidRPr="0034336F" w:rsidRDefault="00715351" w:rsidP="00715351">
      <w:pPr>
        <w:spacing w:after="0" w:line="240" w:lineRule="auto"/>
        <w:ind w:left="709" w:hanging="709"/>
        <w:jc w:val="both"/>
        <w:rPr>
          <w:rFonts w:ascii="Tahoma" w:hAnsi="Tahoma" w:cs="Tahoma"/>
          <w:sz w:val="19"/>
          <w:szCs w:val="19"/>
        </w:rPr>
      </w:pPr>
      <w:r w:rsidRPr="0034336F">
        <w:rPr>
          <w:rFonts w:ascii="Tahoma" w:hAnsi="Tahoma" w:cs="Tahoma"/>
          <w:sz w:val="19"/>
          <w:szCs w:val="19"/>
        </w:rPr>
        <w:t>12.2</w:t>
      </w:r>
      <w:r w:rsidRPr="0034336F">
        <w:rPr>
          <w:rFonts w:ascii="Tahoma" w:hAnsi="Tahoma" w:cs="Tahoma"/>
          <w:sz w:val="19"/>
          <w:szCs w:val="19"/>
        </w:rPr>
        <w:tab/>
        <w:t>Каждая Сторона самостоятельно несет ответственность за нарушение п. 12.1 настоящего Договора, а также за последствия, наступившие ввиду такого нарушения.</w:t>
      </w:r>
    </w:p>
    <w:p w14:paraId="7A428A9F" w14:textId="77777777" w:rsidR="00715351" w:rsidRPr="0034336F" w:rsidRDefault="00715351" w:rsidP="00715351">
      <w:pPr>
        <w:spacing w:after="0" w:line="240" w:lineRule="auto"/>
        <w:ind w:left="709" w:hanging="709"/>
        <w:jc w:val="both"/>
        <w:rPr>
          <w:rFonts w:ascii="Tahoma" w:hAnsi="Tahoma" w:cs="Tahoma"/>
          <w:sz w:val="19"/>
          <w:szCs w:val="19"/>
        </w:rPr>
      </w:pPr>
      <w:r w:rsidRPr="0034336F">
        <w:rPr>
          <w:rFonts w:ascii="Tahoma" w:hAnsi="Tahoma" w:cs="Tahoma"/>
          <w:sz w:val="19"/>
          <w:szCs w:val="19"/>
        </w:rPr>
        <w:t>12.3</w:t>
      </w:r>
      <w:r w:rsidRPr="0034336F">
        <w:rPr>
          <w:rFonts w:ascii="Tahoma" w:hAnsi="Tahoma" w:cs="Tahoma"/>
          <w:sz w:val="19"/>
          <w:szCs w:val="19"/>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65CCF849" w14:textId="77777777" w:rsidR="00715351" w:rsidRPr="0034336F" w:rsidRDefault="00715351" w:rsidP="00715351">
      <w:pPr>
        <w:shd w:val="clear" w:color="auto" w:fill="FFFFFF"/>
        <w:tabs>
          <w:tab w:val="left" w:pos="284"/>
        </w:tabs>
        <w:autoSpaceDE w:val="0"/>
        <w:autoSpaceDN w:val="0"/>
        <w:adjustRightInd w:val="0"/>
        <w:spacing w:after="0" w:line="240" w:lineRule="auto"/>
        <w:jc w:val="both"/>
        <w:rPr>
          <w:rFonts w:ascii="Tahoma" w:hAnsi="Tahoma" w:cs="Tahoma"/>
          <w:color w:val="000000"/>
          <w:sz w:val="19"/>
          <w:szCs w:val="19"/>
        </w:rPr>
      </w:pPr>
      <w:r w:rsidRPr="0034336F">
        <w:rPr>
          <w:rFonts w:ascii="Tahoma" w:hAnsi="Tahoma" w:cs="Tahoma"/>
          <w:color w:val="000000"/>
          <w:sz w:val="19"/>
          <w:szCs w:val="19"/>
        </w:rPr>
        <w:tab/>
      </w:r>
      <w:r w:rsidRPr="0034336F">
        <w:rPr>
          <w:rFonts w:ascii="Tahoma" w:hAnsi="Tahoma" w:cs="Tahoma"/>
          <w:color w:val="000000"/>
          <w:sz w:val="19"/>
          <w:szCs w:val="19"/>
        </w:rPr>
        <w:tab/>
      </w:r>
      <w:r w:rsidRPr="0034336F">
        <w:rPr>
          <w:rFonts w:ascii="Tahoma" w:hAnsi="Tahoma" w:cs="Tahoma"/>
          <w:color w:val="000000"/>
          <w:sz w:val="19"/>
          <w:szCs w:val="19"/>
        </w:rPr>
        <w:tab/>
      </w:r>
      <w:r w:rsidRPr="0034336F">
        <w:rPr>
          <w:rFonts w:ascii="Tahoma" w:hAnsi="Tahoma" w:cs="Tahoma"/>
          <w:color w:val="000000"/>
          <w:sz w:val="19"/>
          <w:szCs w:val="19"/>
        </w:rPr>
        <w:tab/>
      </w:r>
      <w:r w:rsidRPr="0034336F">
        <w:rPr>
          <w:rFonts w:ascii="Tahoma" w:hAnsi="Tahoma" w:cs="Tahoma"/>
          <w:color w:val="000000"/>
          <w:sz w:val="19"/>
          <w:szCs w:val="19"/>
        </w:rPr>
        <w:tab/>
      </w:r>
    </w:p>
    <w:p w14:paraId="035DF28C" w14:textId="77777777" w:rsidR="00715351" w:rsidRPr="0034336F" w:rsidRDefault="00715351" w:rsidP="00715351">
      <w:pPr>
        <w:shd w:val="clear" w:color="auto" w:fill="FFFFFF"/>
        <w:tabs>
          <w:tab w:val="left" w:pos="284"/>
        </w:tabs>
        <w:autoSpaceDE w:val="0"/>
        <w:autoSpaceDN w:val="0"/>
        <w:adjustRightInd w:val="0"/>
        <w:spacing w:after="0" w:line="240" w:lineRule="auto"/>
        <w:jc w:val="both"/>
        <w:rPr>
          <w:rFonts w:ascii="Tahoma" w:hAnsi="Tahoma" w:cs="Tahoma"/>
          <w:sz w:val="19"/>
          <w:szCs w:val="19"/>
        </w:rPr>
      </w:pPr>
    </w:p>
    <w:p w14:paraId="462E9929" w14:textId="77777777" w:rsidR="00715351" w:rsidRPr="0034336F" w:rsidRDefault="00715351" w:rsidP="00715351">
      <w:pPr>
        <w:pStyle w:val="26"/>
        <w:ind w:left="360"/>
        <w:jc w:val="center"/>
        <w:rPr>
          <w:rFonts w:ascii="Tahoma" w:hAnsi="Tahoma" w:cs="Tahoma"/>
          <w:b/>
          <w:bCs/>
          <w:sz w:val="19"/>
          <w:szCs w:val="19"/>
        </w:rPr>
      </w:pPr>
      <w:r w:rsidRPr="0034336F">
        <w:rPr>
          <w:rFonts w:ascii="Tahoma" w:hAnsi="Tahoma" w:cs="Tahoma"/>
          <w:b/>
          <w:bCs/>
          <w:color w:val="000000"/>
          <w:sz w:val="19"/>
          <w:szCs w:val="19"/>
        </w:rPr>
        <w:t>13.Приложения</w:t>
      </w:r>
    </w:p>
    <w:p w14:paraId="04B68B7F" w14:textId="16C88609" w:rsidR="00715351" w:rsidRPr="0034336F" w:rsidRDefault="00221895" w:rsidP="00221895">
      <w:pPr>
        <w:pStyle w:val="af2"/>
        <w:rPr>
          <w:rFonts w:ascii="Tahoma" w:hAnsi="Tahoma" w:cs="Tahoma"/>
          <w:sz w:val="19"/>
          <w:szCs w:val="19"/>
        </w:rPr>
      </w:pPr>
      <w:r w:rsidRPr="0034336F">
        <w:rPr>
          <w:rFonts w:ascii="Tahoma" w:hAnsi="Tahoma" w:cs="Tahoma"/>
          <w:sz w:val="19"/>
          <w:szCs w:val="19"/>
        </w:rPr>
        <w:t xml:space="preserve">13.1 </w:t>
      </w:r>
      <w:r w:rsidR="00715351" w:rsidRPr="0034336F">
        <w:rPr>
          <w:rFonts w:ascii="Tahoma" w:hAnsi="Tahoma" w:cs="Tahoma"/>
          <w:sz w:val="19"/>
          <w:szCs w:val="19"/>
        </w:rPr>
        <w:t>Приложение 1 – Перечень услуг по Технической поддержке, порядок и сроки их выполнения, являющееся неотъемлемой частью настоящего договора.</w:t>
      </w:r>
    </w:p>
    <w:p w14:paraId="6A123331" w14:textId="288ED27C" w:rsidR="00715351" w:rsidRPr="0034336F" w:rsidRDefault="00F04178" w:rsidP="00221895">
      <w:pPr>
        <w:pStyle w:val="af2"/>
        <w:rPr>
          <w:rFonts w:ascii="Tahoma" w:hAnsi="Tahoma" w:cs="Tahoma"/>
          <w:sz w:val="19"/>
          <w:szCs w:val="19"/>
        </w:rPr>
      </w:pPr>
      <w:r w:rsidRPr="0034336F">
        <w:rPr>
          <w:rFonts w:ascii="Tahoma" w:hAnsi="Tahoma" w:cs="Tahoma"/>
          <w:sz w:val="19"/>
          <w:szCs w:val="19"/>
        </w:rPr>
        <w:t>13.2 Приложение</w:t>
      </w:r>
      <w:r w:rsidR="00715351" w:rsidRPr="0034336F">
        <w:rPr>
          <w:rFonts w:ascii="Tahoma" w:hAnsi="Tahoma" w:cs="Tahoma"/>
          <w:sz w:val="19"/>
          <w:szCs w:val="19"/>
        </w:rPr>
        <w:t xml:space="preserve"> 2 – Список ответственных лиц, являющееся неотъемлемой частью настоящего договора.</w:t>
      </w:r>
    </w:p>
    <w:p w14:paraId="5742D782" w14:textId="108969C7" w:rsidR="00715351" w:rsidRPr="0034336F" w:rsidRDefault="00221895" w:rsidP="00221895">
      <w:pPr>
        <w:pStyle w:val="af2"/>
        <w:rPr>
          <w:rFonts w:ascii="Tahoma" w:hAnsi="Tahoma" w:cs="Tahoma"/>
          <w:sz w:val="19"/>
          <w:szCs w:val="19"/>
        </w:rPr>
      </w:pPr>
      <w:r w:rsidRPr="0034336F">
        <w:rPr>
          <w:rFonts w:ascii="Tahoma" w:hAnsi="Tahoma" w:cs="Tahoma"/>
          <w:sz w:val="19"/>
          <w:szCs w:val="19"/>
        </w:rPr>
        <w:t xml:space="preserve">13.3 </w:t>
      </w:r>
      <w:r w:rsidR="00715351" w:rsidRPr="0034336F">
        <w:rPr>
          <w:rFonts w:ascii="Tahoma" w:hAnsi="Tahoma" w:cs="Tahoma"/>
          <w:sz w:val="19"/>
          <w:szCs w:val="19"/>
        </w:rPr>
        <w:t>Приложение 3 – Перечень объектов Заказчика, являющийся неотъемлемой частью настоящего договора.</w:t>
      </w:r>
    </w:p>
    <w:p w14:paraId="3A5287F8" w14:textId="77777777" w:rsidR="00715351" w:rsidRPr="0034336F" w:rsidRDefault="00715351" w:rsidP="00715351">
      <w:pPr>
        <w:pStyle w:val="26"/>
        <w:rPr>
          <w:rFonts w:ascii="Tahoma" w:hAnsi="Tahoma" w:cs="Tahoma"/>
          <w:color w:val="000000"/>
          <w:sz w:val="19"/>
          <w:szCs w:val="19"/>
        </w:rPr>
      </w:pPr>
    </w:p>
    <w:p w14:paraId="0B370499" w14:textId="77777777" w:rsidR="00715351" w:rsidRPr="0034336F" w:rsidRDefault="00715351" w:rsidP="00715351">
      <w:pPr>
        <w:shd w:val="clear" w:color="auto" w:fill="FFFFFF"/>
        <w:autoSpaceDE w:val="0"/>
        <w:autoSpaceDN w:val="0"/>
        <w:adjustRightInd w:val="0"/>
        <w:spacing w:after="0" w:line="240" w:lineRule="auto"/>
        <w:ind w:left="720"/>
        <w:jc w:val="center"/>
        <w:rPr>
          <w:rFonts w:ascii="Tahoma" w:hAnsi="Tahoma" w:cs="Tahoma"/>
          <w:b/>
          <w:color w:val="000000"/>
          <w:sz w:val="19"/>
          <w:szCs w:val="19"/>
        </w:rPr>
      </w:pPr>
      <w:r w:rsidRPr="0034336F">
        <w:rPr>
          <w:rFonts w:ascii="Tahoma" w:hAnsi="Tahoma" w:cs="Tahoma"/>
          <w:b/>
          <w:color w:val="000000"/>
          <w:sz w:val="19"/>
          <w:szCs w:val="19"/>
        </w:rPr>
        <w:t>Юридические адреса и подписи «Сторон»</w:t>
      </w:r>
    </w:p>
    <w:p w14:paraId="58B80A58" w14:textId="77777777" w:rsidR="00715351" w:rsidRPr="0034336F" w:rsidRDefault="00715351" w:rsidP="00715351">
      <w:pPr>
        <w:shd w:val="clear" w:color="auto" w:fill="FFFFFF"/>
        <w:autoSpaceDE w:val="0"/>
        <w:autoSpaceDN w:val="0"/>
        <w:adjustRightInd w:val="0"/>
        <w:spacing w:after="0" w:line="240" w:lineRule="auto"/>
        <w:ind w:left="720"/>
        <w:jc w:val="center"/>
        <w:rPr>
          <w:rFonts w:ascii="Tahoma" w:hAnsi="Tahoma" w:cs="Tahoma"/>
          <w:b/>
          <w:color w:val="000000"/>
          <w:sz w:val="19"/>
          <w:szCs w:val="19"/>
        </w:rPr>
      </w:pPr>
    </w:p>
    <w:tbl>
      <w:tblPr>
        <w:tblW w:w="10173" w:type="dxa"/>
        <w:tblLayout w:type="fixed"/>
        <w:tblLook w:val="0000" w:firstRow="0" w:lastRow="0" w:firstColumn="0" w:lastColumn="0" w:noHBand="0" w:noVBand="0"/>
      </w:tblPr>
      <w:tblGrid>
        <w:gridCol w:w="4928"/>
        <w:gridCol w:w="5245"/>
      </w:tblGrid>
      <w:tr w:rsidR="00715351" w:rsidRPr="0034336F" w14:paraId="19F58FE6" w14:textId="77777777" w:rsidTr="00221895">
        <w:trPr>
          <w:trHeight w:val="419"/>
        </w:trPr>
        <w:tc>
          <w:tcPr>
            <w:tcW w:w="4928" w:type="dxa"/>
          </w:tcPr>
          <w:p w14:paraId="2771A49E" w14:textId="77777777" w:rsidR="00715351" w:rsidRPr="0034336F" w:rsidRDefault="00715351" w:rsidP="00221895">
            <w:pPr>
              <w:pStyle w:val="af9"/>
              <w:spacing w:after="0"/>
              <w:rPr>
                <w:rFonts w:ascii="Tahoma" w:hAnsi="Tahoma" w:cs="Tahoma"/>
                <w:sz w:val="19"/>
                <w:szCs w:val="19"/>
              </w:rPr>
            </w:pPr>
            <w:r w:rsidRPr="0034336F">
              <w:rPr>
                <w:rFonts w:ascii="Tahoma" w:hAnsi="Tahoma" w:cs="Tahoma"/>
                <w:b/>
                <w:sz w:val="19"/>
                <w:szCs w:val="19"/>
              </w:rPr>
              <w:t>«ЗАКАЗЧИК»</w:t>
            </w:r>
            <w:r w:rsidRPr="0034336F">
              <w:rPr>
                <w:rFonts w:ascii="Tahoma" w:hAnsi="Tahoma" w:cs="Tahoma"/>
                <w:sz w:val="19"/>
                <w:szCs w:val="19"/>
              </w:rPr>
              <w:t>:</w:t>
            </w:r>
            <w:r w:rsidRPr="0034336F">
              <w:rPr>
                <w:rFonts w:ascii="Tahoma" w:hAnsi="Tahoma" w:cs="Tahoma"/>
                <w:b/>
                <w:sz w:val="19"/>
                <w:szCs w:val="19"/>
              </w:rPr>
              <w:t xml:space="preserve"> </w:t>
            </w:r>
          </w:p>
        </w:tc>
        <w:tc>
          <w:tcPr>
            <w:tcW w:w="5245" w:type="dxa"/>
          </w:tcPr>
          <w:p w14:paraId="4DC50249" w14:textId="77777777" w:rsidR="00715351" w:rsidRPr="0034336F" w:rsidRDefault="00715351" w:rsidP="00221895">
            <w:pPr>
              <w:pStyle w:val="af9"/>
              <w:spacing w:after="0"/>
              <w:rPr>
                <w:rFonts w:ascii="Tahoma" w:hAnsi="Tahoma" w:cs="Tahoma"/>
                <w:sz w:val="19"/>
                <w:szCs w:val="19"/>
              </w:rPr>
            </w:pPr>
            <w:r w:rsidRPr="0034336F">
              <w:rPr>
                <w:rFonts w:ascii="Tahoma" w:hAnsi="Tahoma" w:cs="Tahoma"/>
                <w:b/>
                <w:sz w:val="19"/>
                <w:szCs w:val="19"/>
              </w:rPr>
              <w:t>«ИСПОЛНИТЕЛЬ»</w:t>
            </w:r>
            <w:r w:rsidRPr="0034336F">
              <w:rPr>
                <w:rFonts w:ascii="Tahoma" w:hAnsi="Tahoma" w:cs="Tahoma"/>
                <w:sz w:val="19"/>
                <w:szCs w:val="19"/>
              </w:rPr>
              <w:t>:</w:t>
            </w:r>
          </w:p>
        </w:tc>
      </w:tr>
      <w:tr w:rsidR="00715351" w:rsidRPr="0034336F" w14:paraId="02F00FE5" w14:textId="77777777" w:rsidTr="00221895">
        <w:trPr>
          <w:trHeight w:val="4257"/>
        </w:trPr>
        <w:tc>
          <w:tcPr>
            <w:tcW w:w="4928" w:type="dxa"/>
          </w:tcPr>
          <w:p w14:paraId="7C9E3B2D" w14:textId="77777777" w:rsidR="00715351" w:rsidRPr="0034336F" w:rsidRDefault="00715351" w:rsidP="00221895">
            <w:pPr>
              <w:spacing w:after="0" w:line="240" w:lineRule="auto"/>
              <w:rPr>
                <w:rFonts w:ascii="Tahoma" w:hAnsi="Tahoma" w:cs="Tahoma"/>
                <w:b/>
                <w:sz w:val="19"/>
                <w:szCs w:val="19"/>
              </w:rPr>
            </w:pPr>
            <w:r w:rsidRPr="0034336F">
              <w:rPr>
                <w:rFonts w:ascii="Tahoma" w:hAnsi="Tahoma" w:cs="Tahoma"/>
                <w:b/>
                <w:sz w:val="19"/>
                <w:szCs w:val="19"/>
              </w:rPr>
              <w:t>ЗАО «Альфа Телеком»</w:t>
            </w:r>
          </w:p>
          <w:p w14:paraId="5D511845" w14:textId="77777777" w:rsidR="00715351" w:rsidRPr="0034336F" w:rsidRDefault="00715351" w:rsidP="00221895">
            <w:pPr>
              <w:tabs>
                <w:tab w:val="num" w:pos="540"/>
              </w:tabs>
              <w:spacing w:after="0" w:line="240" w:lineRule="auto"/>
              <w:rPr>
                <w:rFonts w:ascii="Tahoma" w:hAnsi="Tahoma" w:cs="Tahoma"/>
                <w:spacing w:val="-1"/>
                <w:w w:val="103"/>
                <w:sz w:val="19"/>
                <w:szCs w:val="19"/>
              </w:rPr>
            </w:pPr>
            <w:r w:rsidRPr="0034336F">
              <w:rPr>
                <w:rFonts w:ascii="Tahoma" w:hAnsi="Tahoma" w:cs="Tahoma"/>
                <w:spacing w:val="-1"/>
                <w:w w:val="103"/>
                <w:sz w:val="19"/>
                <w:szCs w:val="19"/>
              </w:rPr>
              <w:t xml:space="preserve">720040 г. Бишкек, ул. Суюмбаева, 123 </w:t>
            </w:r>
          </w:p>
          <w:p w14:paraId="0B1CF0B4" w14:textId="77777777" w:rsidR="00715351" w:rsidRPr="0034336F" w:rsidRDefault="00715351" w:rsidP="00221895">
            <w:pPr>
              <w:tabs>
                <w:tab w:val="num" w:pos="540"/>
              </w:tabs>
              <w:spacing w:after="0" w:line="240" w:lineRule="auto"/>
              <w:rPr>
                <w:rFonts w:ascii="Tahoma" w:hAnsi="Tahoma" w:cs="Tahoma"/>
                <w:spacing w:val="-1"/>
                <w:w w:val="103"/>
                <w:sz w:val="19"/>
                <w:szCs w:val="19"/>
              </w:rPr>
            </w:pPr>
            <w:r w:rsidRPr="0034336F">
              <w:rPr>
                <w:rFonts w:ascii="Tahoma" w:hAnsi="Tahoma" w:cs="Tahoma"/>
                <w:spacing w:val="-1"/>
                <w:w w:val="103"/>
                <w:sz w:val="19"/>
                <w:szCs w:val="19"/>
              </w:rPr>
              <w:t>ИНН 00406200910056</w:t>
            </w:r>
          </w:p>
          <w:p w14:paraId="704AD080" w14:textId="77777777" w:rsidR="00715351" w:rsidRPr="0034336F" w:rsidRDefault="00715351" w:rsidP="00221895">
            <w:pPr>
              <w:tabs>
                <w:tab w:val="num" w:pos="540"/>
              </w:tabs>
              <w:spacing w:after="0" w:line="240" w:lineRule="auto"/>
              <w:rPr>
                <w:rFonts w:ascii="Tahoma" w:hAnsi="Tahoma" w:cs="Tahoma"/>
                <w:spacing w:val="-1"/>
                <w:w w:val="103"/>
                <w:sz w:val="19"/>
                <w:szCs w:val="19"/>
              </w:rPr>
            </w:pPr>
            <w:r w:rsidRPr="0034336F">
              <w:rPr>
                <w:rFonts w:ascii="Tahoma" w:hAnsi="Tahoma" w:cs="Tahoma"/>
                <w:spacing w:val="-1"/>
                <w:w w:val="103"/>
                <w:sz w:val="19"/>
                <w:szCs w:val="19"/>
              </w:rPr>
              <w:t>Код 999 УГКНС по ККН</w:t>
            </w:r>
          </w:p>
          <w:p w14:paraId="012DB7AA" w14:textId="77777777" w:rsidR="00715351" w:rsidRPr="0034336F" w:rsidRDefault="00715351" w:rsidP="00221895">
            <w:pPr>
              <w:tabs>
                <w:tab w:val="num" w:pos="540"/>
              </w:tabs>
              <w:spacing w:after="0" w:line="240" w:lineRule="auto"/>
              <w:rPr>
                <w:rFonts w:ascii="Tahoma" w:hAnsi="Tahoma" w:cs="Tahoma"/>
                <w:spacing w:val="-1"/>
                <w:w w:val="103"/>
                <w:sz w:val="19"/>
                <w:szCs w:val="19"/>
              </w:rPr>
            </w:pPr>
            <w:r w:rsidRPr="0034336F">
              <w:rPr>
                <w:rFonts w:ascii="Tahoma" w:hAnsi="Tahoma" w:cs="Tahoma"/>
                <w:spacing w:val="-1"/>
                <w:w w:val="103"/>
                <w:sz w:val="19"/>
                <w:szCs w:val="19"/>
              </w:rPr>
              <w:t>ОКПО 26611735</w:t>
            </w:r>
          </w:p>
          <w:p w14:paraId="51EB9D4B" w14:textId="77777777" w:rsidR="00715351" w:rsidRPr="0034336F" w:rsidRDefault="00715351" w:rsidP="00221895">
            <w:pPr>
              <w:spacing w:after="0" w:line="240" w:lineRule="auto"/>
              <w:rPr>
                <w:rFonts w:ascii="Tahoma" w:hAnsi="Tahoma" w:cs="Tahoma"/>
                <w:spacing w:val="-1"/>
                <w:w w:val="103"/>
                <w:sz w:val="19"/>
                <w:szCs w:val="19"/>
              </w:rPr>
            </w:pPr>
            <w:r w:rsidRPr="0034336F">
              <w:rPr>
                <w:rFonts w:ascii="Tahoma" w:hAnsi="Tahoma" w:cs="Tahoma"/>
                <w:spacing w:val="-1"/>
                <w:w w:val="103"/>
                <w:sz w:val="19"/>
                <w:szCs w:val="19"/>
              </w:rPr>
              <w:t>БИК: 109018</w:t>
            </w:r>
          </w:p>
          <w:p w14:paraId="56FE2A5A" w14:textId="77777777" w:rsidR="00715351" w:rsidRPr="0034336F" w:rsidRDefault="00715351" w:rsidP="00221895">
            <w:pPr>
              <w:spacing w:after="0" w:line="240" w:lineRule="auto"/>
              <w:rPr>
                <w:rFonts w:ascii="Tahoma" w:hAnsi="Tahoma" w:cs="Tahoma"/>
                <w:spacing w:val="-1"/>
                <w:w w:val="103"/>
                <w:sz w:val="19"/>
                <w:szCs w:val="19"/>
              </w:rPr>
            </w:pPr>
            <w:r w:rsidRPr="0034336F">
              <w:rPr>
                <w:rFonts w:ascii="Tahoma" w:hAnsi="Tahoma" w:cs="Tahoma"/>
                <w:spacing w:val="-1"/>
                <w:w w:val="103"/>
                <w:sz w:val="19"/>
                <w:szCs w:val="19"/>
              </w:rPr>
              <w:t>Бишкекский центральный филиал</w:t>
            </w:r>
          </w:p>
          <w:p w14:paraId="6FAB9768" w14:textId="77777777" w:rsidR="00715351" w:rsidRPr="0034336F" w:rsidRDefault="00715351" w:rsidP="00221895">
            <w:pPr>
              <w:spacing w:after="0" w:line="240" w:lineRule="auto"/>
              <w:rPr>
                <w:rFonts w:ascii="Tahoma" w:hAnsi="Tahoma" w:cs="Tahoma"/>
                <w:spacing w:val="-1"/>
                <w:w w:val="103"/>
                <w:sz w:val="19"/>
                <w:szCs w:val="19"/>
              </w:rPr>
            </w:pPr>
            <w:r w:rsidRPr="0034336F">
              <w:rPr>
                <w:rFonts w:ascii="Tahoma" w:hAnsi="Tahoma" w:cs="Tahoma"/>
                <w:spacing w:val="-1"/>
                <w:w w:val="103"/>
                <w:sz w:val="19"/>
                <w:szCs w:val="19"/>
              </w:rPr>
              <w:t>ОАО «Оптима Банк»</w:t>
            </w:r>
          </w:p>
          <w:p w14:paraId="24DC7362" w14:textId="77777777" w:rsidR="00715351" w:rsidRPr="0034336F" w:rsidRDefault="00715351" w:rsidP="00221895">
            <w:pPr>
              <w:pStyle w:val="af4"/>
              <w:rPr>
                <w:rFonts w:ascii="Tahoma" w:hAnsi="Tahoma" w:cs="Tahoma"/>
                <w:spacing w:val="-1"/>
                <w:w w:val="103"/>
                <w:sz w:val="19"/>
                <w:szCs w:val="19"/>
                <w:lang w:val="ru-RU"/>
              </w:rPr>
            </w:pPr>
            <w:r w:rsidRPr="0034336F">
              <w:rPr>
                <w:rFonts w:ascii="Tahoma" w:hAnsi="Tahoma" w:cs="Tahoma"/>
                <w:spacing w:val="-1"/>
                <w:w w:val="103"/>
                <w:sz w:val="19"/>
                <w:szCs w:val="19"/>
                <w:lang w:val="ru-RU"/>
              </w:rPr>
              <w:t>р/с 1091820182530113</w:t>
            </w:r>
          </w:p>
          <w:p w14:paraId="38434128" w14:textId="77777777" w:rsidR="00715351" w:rsidRPr="0034336F" w:rsidRDefault="00715351" w:rsidP="00221895">
            <w:pPr>
              <w:tabs>
                <w:tab w:val="num" w:pos="540"/>
              </w:tabs>
              <w:spacing w:after="0" w:line="240" w:lineRule="auto"/>
              <w:rPr>
                <w:rFonts w:ascii="Tahoma" w:hAnsi="Tahoma" w:cs="Tahoma"/>
                <w:spacing w:val="-1"/>
                <w:w w:val="103"/>
                <w:sz w:val="19"/>
                <w:szCs w:val="19"/>
              </w:rPr>
            </w:pPr>
            <w:r w:rsidRPr="0034336F">
              <w:rPr>
                <w:rFonts w:ascii="Tahoma" w:hAnsi="Tahoma" w:cs="Tahoma"/>
                <w:spacing w:val="-1"/>
                <w:w w:val="103"/>
                <w:sz w:val="19"/>
                <w:szCs w:val="19"/>
              </w:rPr>
              <w:t xml:space="preserve">Контактное лицо: </w:t>
            </w:r>
          </w:p>
          <w:p w14:paraId="07276B1C" w14:textId="77777777" w:rsidR="00715351" w:rsidRPr="0034336F" w:rsidRDefault="00715351" w:rsidP="00221895">
            <w:pPr>
              <w:tabs>
                <w:tab w:val="num" w:pos="540"/>
              </w:tabs>
              <w:spacing w:after="0" w:line="240" w:lineRule="auto"/>
              <w:rPr>
                <w:rFonts w:ascii="Tahoma" w:hAnsi="Tahoma" w:cs="Tahoma"/>
                <w:spacing w:val="-1"/>
                <w:w w:val="103"/>
                <w:sz w:val="19"/>
                <w:szCs w:val="19"/>
              </w:rPr>
            </w:pPr>
            <w:r w:rsidRPr="0034336F">
              <w:rPr>
                <w:rFonts w:ascii="Tahoma" w:hAnsi="Tahoma" w:cs="Tahoma"/>
                <w:spacing w:val="-1"/>
                <w:w w:val="103"/>
                <w:sz w:val="19"/>
                <w:szCs w:val="19"/>
              </w:rPr>
              <w:t xml:space="preserve">Тел.: </w:t>
            </w:r>
          </w:p>
          <w:p w14:paraId="0E44C0E8" w14:textId="77777777" w:rsidR="00715351" w:rsidRPr="0034336F" w:rsidRDefault="00715351" w:rsidP="00221895">
            <w:pPr>
              <w:tabs>
                <w:tab w:val="num" w:pos="540"/>
              </w:tabs>
              <w:spacing w:after="0" w:line="240" w:lineRule="auto"/>
              <w:rPr>
                <w:rFonts w:ascii="Tahoma" w:hAnsi="Tahoma" w:cs="Tahoma"/>
                <w:spacing w:val="-1"/>
                <w:w w:val="103"/>
                <w:sz w:val="19"/>
                <w:szCs w:val="19"/>
              </w:rPr>
            </w:pPr>
            <w:r w:rsidRPr="0034336F">
              <w:rPr>
                <w:rFonts w:ascii="Tahoma" w:hAnsi="Tahoma" w:cs="Tahoma"/>
                <w:spacing w:val="-1"/>
                <w:w w:val="103"/>
                <w:sz w:val="19"/>
                <w:szCs w:val="19"/>
                <w:lang w:val="en-US"/>
              </w:rPr>
              <w:t>E</w:t>
            </w:r>
            <w:r w:rsidRPr="0034336F">
              <w:rPr>
                <w:rFonts w:ascii="Tahoma" w:hAnsi="Tahoma" w:cs="Tahoma"/>
                <w:spacing w:val="-1"/>
                <w:w w:val="103"/>
                <w:sz w:val="19"/>
                <w:szCs w:val="19"/>
              </w:rPr>
              <w:t>-</w:t>
            </w:r>
            <w:r w:rsidRPr="0034336F">
              <w:rPr>
                <w:rFonts w:ascii="Tahoma" w:hAnsi="Tahoma" w:cs="Tahoma"/>
                <w:spacing w:val="-1"/>
                <w:w w:val="103"/>
                <w:sz w:val="19"/>
                <w:szCs w:val="19"/>
                <w:lang w:val="en-US"/>
              </w:rPr>
              <w:t>mail</w:t>
            </w:r>
            <w:r w:rsidRPr="0034336F">
              <w:rPr>
                <w:rFonts w:ascii="Tahoma" w:hAnsi="Tahoma" w:cs="Tahoma"/>
                <w:spacing w:val="-1"/>
                <w:w w:val="103"/>
                <w:sz w:val="19"/>
                <w:szCs w:val="19"/>
              </w:rPr>
              <w:t>:</w:t>
            </w:r>
          </w:p>
          <w:p w14:paraId="7EA92C70" w14:textId="77777777" w:rsidR="00715351" w:rsidRPr="0034336F" w:rsidRDefault="00715351" w:rsidP="00221895">
            <w:pPr>
              <w:spacing w:after="0" w:line="240" w:lineRule="auto"/>
              <w:rPr>
                <w:rFonts w:ascii="Tahoma" w:hAnsi="Tahoma" w:cs="Tahoma"/>
                <w:b/>
                <w:sz w:val="19"/>
                <w:szCs w:val="19"/>
              </w:rPr>
            </w:pPr>
            <w:r w:rsidRPr="0034336F">
              <w:rPr>
                <w:rFonts w:ascii="Tahoma" w:hAnsi="Tahoma" w:cs="Tahoma"/>
                <w:b/>
                <w:sz w:val="19"/>
                <w:szCs w:val="19"/>
              </w:rPr>
              <w:t>Реквизиты для внесения ГОИД:</w:t>
            </w:r>
          </w:p>
          <w:p w14:paraId="3B1AD2AD" w14:textId="592A4482" w:rsidR="00715351" w:rsidRPr="0034336F" w:rsidRDefault="00715351" w:rsidP="00221895">
            <w:pPr>
              <w:pStyle w:val="af2"/>
              <w:rPr>
                <w:rFonts w:ascii="Tahoma" w:hAnsi="Tahoma" w:cs="Tahoma"/>
                <w:sz w:val="19"/>
                <w:szCs w:val="19"/>
              </w:rPr>
            </w:pPr>
            <w:r w:rsidRPr="0034336F">
              <w:rPr>
                <w:rFonts w:ascii="Tahoma" w:hAnsi="Tahoma" w:cs="Tahoma"/>
                <w:sz w:val="19"/>
                <w:szCs w:val="19"/>
              </w:rPr>
              <w:t>Банк: ОАО «</w:t>
            </w:r>
            <w:r w:rsidR="00C97D36" w:rsidRPr="0034336F">
              <w:rPr>
                <w:rFonts w:ascii="Tahoma" w:hAnsi="Tahoma" w:cs="Tahoma"/>
                <w:sz w:val="19"/>
                <w:szCs w:val="19"/>
              </w:rPr>
              <w:t>Айыл</w:t>
            </w:r>
            <w:r w:rsidRPr="0034336F">
              <w:rPr>
                <w:rFonts w:ascii="Tahoma" w:hAnsi="Tahoma" w:cs="Tahoma"/>
                <w:sz w:val="19"/>
                <w:szCs w:val="19"/>
              </w:rPr>
              <w:t xml:space="preserve"> Банк»</w:t>
            </w:r>
          </w:p>
          <w:p w14:paraId="0F1118C8" w14:textId="77777777" w:rsidR="00715351" w:rsidRPr="0034336F" w:rsidRDefault="00715351" w:rsidP="00221895">
            <w:pPr>
              <w:pStyle w:val="af2"/>
              <w:rPr>
                <w:rFonts w:ascii="Tahoma" w:hAnsi="Tahoma" w:cs="Tahoma"/>
                <w:sz w:val="19"/>
                <w:szCs w:val="19"/>
              </w:rPr>
            </w:pPr>
            <w:r w:rsidRPr="0034336F">
              <w:rPr>
                <w:rFonts w:ascii="Tahoma" w:hAnsi="Tahoma" w:cs="Tahoma"/>
                <w:sz w:val="19"/>
                <w:szCs w:val="19"/>
              </w:rPr>
              <w:t>Получатель: ЗАО «Альфа Телеком»</w:t>
            </w:r>
          </w:p>
          <w:p w14:paraId="1DF073A5" w14:textId="02C0A16C" w:rsidR="00715351" w:rsidRPr="0034336F" w:rsidRDefault="00715351" w:rsidP="00221895">
            <w:pPr>
              <w:pStyle w:val="af2"/>
              <w:rPr>
                <w:rFonts w:ascii="Tahoma" w:hAnsi="Tahoma" w:cs="Tahoma"/>
                <w:sz w:val="19"/>
                <w:szCs w:val="19"/>
              </w:rPr>
            </w:pPr>
            <w:r w:rsidRPr="0034336F">
              <w:rPr>
                <w:rFonts w:ascii="Tahoma" w:hAnsi="Tahoma" w:cs="Tahoma"/>
                <w:sz w:val="19"/>
                <w:szCs w:val="19"/>
              </w:rPr>
              <w:t xml:space="preserve">Счет № </w:t>
            </w:r>
            <w:r w:rsidR="00C97D36" w:rsidRPr="0034336F">
              <w:rPr>
                <w:rFonts w:ascii="Tahoma" w:hAnsi="Tahoma" w:cs="Tahoma"/>
                <w:sz w:val="19"/>
                <w:szCs w:val="19"/>
              </w:rPr>
              <w:t>1350100027537623</w:t>
            </w:r>
          </w:p>
          <w:p w14:paraId="2C914341" w14:textId="2CBEADB8" w:rsidR="00715351" w:rsidRPr="0034336F" w:rsidRDefault="00C97D36" w:rsidP="00221895">
            <w:pPr>
              <w:pStyle w:val="af2"/>
              <w:rPr>
                <w:rFonts w:ascii="Tahoma" w:hAnsi="Tahoma" w:cs="Tahoma"/>
                <w:sz w:val="19"/>
                <w:szCs w:val="19"/>
              </w:rPr>
            </w:pPr>
            <w:r w:rsidRPr="0034336F">
              <w:rPr>
                <w:rFonts w:ascii="Tahoma" w:hAnsi="Tahoma" w:cs="Tahoma"/>
                <w:sz w:val="19"/>
                <w:szCs w:val="19"/>
              </w:rPr>
              <w:t>БИК: 135001</w:t>
            </w:r>
          </w:p>
          <w:p w14:paraId="12636475" w14:textId="77777777" w:rsidR="00F04178" w:rsidRPr="0034336F" w:rsidRDefault="00715351" w:rsidP="00221895">
            <w:pPr>
              <w:pStyle w:val="af2"/>
              <w:rPr>
                <w:rFonts w:ascii="Tahoma" w:hAnsi="Tahoma" w:cs="Tahoma"/>
                <w:sz w:val="19"/>
                <w:szCs w:val="19"/>
              </w:rPr>
            </w:pPr>
            <w:r w:rsidRPr="0034336F">
              <w:rPr>
                <w:rFonts w:ascii="Tahoma" w:hAnsi="Tahoma" w:cs="Tahoma"/>
                <w:sz w:val="19"/>
                <w:szCs w:val="19"/>
              </w:rPr>
              <w:t>Назначение платежа:</w:t>
            </w:r>
          </w:p>
          <w:p w14:paraId="5BCDE4EF" w14:textId="0A2D996B" w:rsidR="00715351" w:rsidRPr="0034336F" w:rsidRDefault="00715351" w:rsidP="00221895">
            <w:pPr>
              <w:pStyle w:val="af2"/>
              <w:rPr>
                <w:rFonts w:ascii="Tahoma" w:hAnsi="Tahoma" w:cs="Tahoma"/>
                <w:sz w:val="19"/>
                <w:szCs w:val="19"/>
              </w:rPr>
            </w:pPr>
            <w:r w:rsidRPr="0034336F">
              <w:rPr>
                <w:rFonts w:ascii="Tahoma" w:hAnsi="Tahoma" w:cs="Tahoma"/>
                <w:sz w:val="19"/>
                <w:szCs w:val="19"/>
              </w:rPr>
              <w:t xml:space="preserve"> </w:t>
            </w:r>
          </w:p>
          <w:p w14:paraId="04D49A3E" w14:textId="77777777" w:rsidR="00715351" w:rsidRPr="0034336F" w:rsidRDefault="00715351" w:rsidP="00221895">
            <w:pPr>
              <w:spacing w:after="0" w:line="240" w:lineRule="auto"/>
              <w:rPr>
                <w:rFonts w:ascii="Tahoma" w:hAnsi="Tahoma" w:cs="Tahoma"/>
                <w:b/>
                <w:sz w:val="19"/>
                <w:szCs w:val="19"/>
              </w:rPr>
            </w:pPr>
            <w:r w:rsidRPr="0034336F">
              <w:rPr>
                <w:rFonts w:ascii="Tahoma" w:hAnsi="Tahoma" w:cs="Tahoma"/>
                <w:b/>
                <w:sz w:val="19"/>
                <w:szCs w:val="19"/>
              </w:rPr>
              <w:t>Генеральный директор</w:t>
            </w:r>
          </w:p>
          <w:p w14:paraId="6B2DE1D6" w14:textId="6F2217A1" w:rsidR="00715351" w:rsidRPr="0034336F" w:rsidRDefault="00715351" w:rsidP="00221895">
            <w:pPr>
              <w:pStyle w:val="af9"/>
              <w:spacing w:after="0"/>
              <w:rPr>
                <w:rFonts w:ascii="Tahoma" w:hAnsi="Tahoma" w:cs="Tahoma"/>
                <w:b/>
                <w:spacing w:val="-1"/>
                <w:w w:val="103"/>
                <w:sz w:val="19"/>
                <w:szCs w:val="19"/>
                <w:lang w:val="ru-RU"/>
              </w:rPr>
            </w:pPr>
            <w:r w:rsidRPr="0034336F">
              <w:rPr>
                <w:rFonts w:ascii="Tahoma" w:hAnsi="Tahoma" w:cs="Tahoma"/>
                <w:b/>
                <w:sz w:val="19"/>
                <w:szCs w:val="19"/>
                <w:lang w:val="ru-RU"/>
              </w:rPr>
              <w:t>________________</w:t>
            </w:r>
            <w:r w:rsidRPr="0034336F">
              <w:rPr>
                <w:rFonts w:ascii="Tahoma" w:hAnsi="Tahoma" w:cs="Tahoma"/>
                <w:b/>
                <w:spacing w:val="-1"/>
                <w:w w:val="103"/>
                <w:sz w:val="19"/>
                <w:szCs w:val="19"/>
                <w:lang w:val="ru-RU"/>
              </w:rPr>
              <w:t xml:space="preserve"> </w:t>
            </w:r>
            <w:r w:rsidR="00277E6A" w:rsidRPr="0034336F">
              <w:rPr>
                <w:rFonts w:ascii="Tahoma" w:hAnsi="Tahoma" w:cs="Tahoma"/>
                <w:b/>
                <w:sz w:val="19"/>
                <w:szCs w:val="19"/>
              </w:rPr>
              <w:t>Куренкеев А. С.</w:t>
            </w:r>
          </w:p>
        </w:tc>
        <w:tc>
          <w:tcPr>
            <w:tcW w:w="5245" w:type="dxa"/>
          </w:tcPr>
          <w:p w14:paraId="5A3DBA1D" w14:textId="77777777" w:rsidR="00715351" w:rsidRPr="0034336F" w:rsidRDefault="00715351" w:rsidP="00221895">
            <w:pPr>
              <w:spacing w:after="0" w:line="240" w:lineRule="auto"/>
              <w:rPr>
                <w:rFonts w:ascii="Tahoma" w:hAnsi="Tahoma" w:cs="Tahoma"/>
                <w:b/>
                <w:sz w:val="19"/>
                <w:szCs w:val="19"/>
              </w:rPr>
            </w:pPr>
          </w:p>
          <w:p w14:paraId="0D19CF9E" w14:textId="77777777" w:rsidR="00715351" w:rsidRPr="0034336F" w:rsidRDefault="00715351" w:rsidP="00221895">
            <w:pPr>
              <w:spacing w:after="0" w:line="240" w:lineRule="auto"/>
              <w:rPr>
                <w:rFonts w:ascii="Tahoma" w:hAnsi="Tahoma" w:cs="Tahoma"/>
                <w:b/>
                <w:sz w:val="19"/>
                <w:szCs w:val="19"/>
              </w:rPr>
            </w:pPr>
          </w:p>
          <w:p w14:paraId="323E9526" w14:textId="77777777" w:rsidR="00715351" w:rsidRPr="0034336F" w:rsidRDefault="00715351" w:rsidP="00221895">
            <w:pPr>
              <w:spacing w:after="0" w:line="240" w:lineRule="auto"/>
              <w:rPr>
                <w:rFonts w:ascii="Tahoma" w:hAnsi="Tahoma" w:cs="Tahoma"/>
                <w:b/>
                <w:sz w:val="19"/>
                <w:szCs w:val="19"/>
              </w:rPr>
            </w:pPr>
          </w:p>
          <w:p w14:paraId="25ECA7DA" w14:textId="77777777" w:rsidR="00715351" w:rsidRPr="0034336F" w:rsidRDefault="00715351" w:rsidP="00221895">
            <w:pPr>
              <w:pStyle w:val="af9"/>
              <w:spacing w:after="0"/>
              <w:rPr>
                <w:rFonts w:ascii="Tahoma" w:hAnsi="Tahoma" w:cs="Tahoma"/>
                <w:b/>
                <w:sz w:val="19"/>
                <w:szCs w:val="19"/>
                <w:lang w:val="ru-RU"/>
              </w:rPr>
            </w:pPr>
            <w:r w:rsidRPr="0034336F">
              <w:rPr>
                <w:rFonts w:ascii="Tahoma" w:hAnsi="Tahoma" w:cs="Tahoma"/>
                <w:b/>
                <w:sz w:val="19"/>
                <w:szCs w:val="19"/>
                <w:lang w:val="ru-RU"/>
              </w:rPr>
              <w:t>________________</w:t>
            </w:r>
            <w:r w:rsidRPr="0034336F">
              <w:rPr>
                <w:rFonts w:ascii="Tahoma" w:hAnsi="Tahoma" w:cs="Tahoma"/>
                <w:b/>
                <w:spacing w:val="-1"/>
                <w:w w:val="103"/>
                <w:sz w:val="19"/>
                <w:szCs w:val="19"/>
                <w:lang w:val="ru-RU"/>
              </w:rPr>
              <w:t xml:space="preserve"> </w:t>
            </w:r>
          </w:p>
        </w:tc>
      </w:tr>
    </w:tbl>
    <w:p w14:paraId="4E9E726C" w14:textId="77777777" w:rsidR="00715351" w:rsidRPr="0034336F" w:rsidRDefault="00715351" w:rsidP="00715351">
      <w:pPr>
        <w:spacing w:after="0" w:line="240" w:lineRule="auto"/>
        <w:jc w:val="right"/>
        <w:rPr>
          <w:rFonts w:ascii="Tahoma" w:eastAsia="Lucida Sans Unicode" w:hAnsi="Tahoma" w:cs="Tahoma"/>
          <w:b/>
          <w:bCs/>
          <w:sz w:val="19"/>
          <w:szCs w:val="19"/>
        </w:rPr>
        <w:sectPr w:rsidR="00715351" w:rsidRPr="0034336F" w:rsidSect="00221895">
          <w:pgSz w:w="11906" w:h="16838"/>
          <w:pgMar w:top="709" w:right="992" w:bottom="1135" w:left="993" w:header="709" w:footer="371" w:gutter="0"/>
          <w:cols w:space="708"/>
          <w:docGrid w:linePitch="360"/>
        </w:sectPr>
      </w:pPr>
    </w:p>
    <w:p w14:paraId="2F9875D9" w14:textId="77777777" w:rsidR="00715351" w:rsidRPr="0034336F" w:rsidRDefault="00715351" w:rsidP="00715351">
      <w:pPr>
        <w:spacing w:after="0" w:line="240" w:lineRule="auto"/>
        <w:jc w:val="right"/>
        <w:rPr>
          <w:rFonts w:ascii="Tahoma" w:eastAsia="Lucida Sans Unicode" w:hAnsi="Tahoma" w:cs="Tahoma"/>
          <w:b/>
          <w:bCs/>
          <w:sz w:val="19"/>
          <w:szCs w:val="19"/>
        </w:rPr>
      </w:pPr>
      <w:r w:rsidRPr="0034336F">
        <w:rPr>
          <w:rFonts w:ascii="Tahoma" w:eastAsia="Lucida Sans Unicode" w:hAnsi="Tahoma" w:cs="Tahoma"/>
          <w:b/>
          <w:bCs/>
          <w:sz w:val="19"/>
          <w:szCs w:val="19"/>
        </w:rPr>
        <w:lastRenderedPageBreak/>
        <w:t>Приложение 1</w:t>
      </w:r>
    </w:p>
    <w:p w14:paraId="500DEB38" w14:textId="77777777" w:rsidR="00221895" w:rsidRPr="0034336F" w:rsidRDefault="00715351" w:rsidP="00221895">
      <w:pPr>
        <w:spacing w:after="0" w:line="240" w:lineRule="auto"/>
        <w:jc w:val="right"/>
        <w:rPr>
          <w:rFonts w:ascii="Tahoma" w:eastAsia="Lucida Sans Unicode" w:hAnsi="Tahoma" w:cs="Tahoma"/>
          <w:bCs/>
          <w:sz w:val="19"/>
          <w:szCs w:val="19"/>
        </w:rPr>
      </w:pPr>
      <w:r w:rsidRPr="0034336F">
        <w:rPr>
          <w:rFonts w:ascii="Tahoma" w:eastAsia="Lucida Sans Unicode" w:hAnsi="Tahoma" w:cs="Tahoma"/>
          <w:bCs/>
          <w:sz w:val="19"/>
          <w:szCs w:val="19"/>
        </w:rPr>
        <w:t>к Договору технического обслуживания систем безопасности</w:t>
      </w:r>
      <w:r w:rsidR="00221895" w:rsidRPr="0034336F">
        <w:rPr>
          <w:rFonts w:ascii="Tahoma" w:eastAsia="Lucida Sans Unicode" w:hAnsi="Tahoma" w:cs="Tahoma"/>
          <w:bCs/>
          <w:sz w:val="19"/>
          <w:szCs w:val="19"/>
        </w:rPr>
        <w:t xml:space="preserve"> № ____</w:t>
      </w:r>
      <w:r w:rsidRPr="0034336F">
        <w:rPr>
          <w:rFonts w:ascii="Tahoma" w:eastAsia="Lucida Sans Unicode" w:hAnsi="Tahoma" w:cs="Tahoma"/>
          <w:bCs/>
          <w:sz w:val="19"/>
          <w:szCs w:val="19"/>
        </w:rPr>
        <w:t xml:space="preserve"> </w:t>
      </w:r>
    </w:p>
    <w:p w14:paraId="6F48B40A" w14:textId="41B82270" w:rsidR="00715351" w:rsidRPr="0034336F" w:rsidRDefault="00715351" w:rsidP="00221895">
      <w:pPr>
        <w:spacing w:after="0" w:line="240" w:lineRule="auto"/>
        <w:jc w:val="right"/>
        <w:rPr>
          <w:rFonts w:ascii="Tahoma" w:eastAsia="Lucida Sans Unicode" w:hAnsi="Tahoma" w:cs="Tahoma"/>
          <w:bCs/>
          <w:sz w:val="19"/>
          <w:szCs w:val="19"/>
        </w:rPr>
      </w:pPr>
      <w:r w:rsidRPr="0034336F">
        <w:rPr>
          <w:rFonts w:ascii="Tahoma" w:eastAsia="Lucida Sans Unicode" w:hAnsi="Tahoma" w:cs="Tahoma"/>
          <w:bCs/>
          <w:sz w:val="19"/>
          <w:szCs w:val="19"/>
        </w:rPr>
        <w:t>от «____» __________ 202</w:t>
      </w:r>
      <w:r w:rsidR="00C97D36" w:rsidRPr="0034336F">
        <w:rPr>
          <w:rFonts w:ascii="Tahoma" w:eastAsia="Lucida Sans Unicode" w:hAnsi="Tahoma" w:cs="Tahoma"/>
          <w:bCs/>
          <w:sz w:val="19"/>
          <w:szCs w:val="19"/>
        </w:rPr>
        <w:t>3</w:t>
      </w:r>
      <w:r w:rsidRPr="0034336F">
        <w:rPr>
          <w:rFonts w:ascii="Tahoma" w:eastAsia="Lucida Sans Unicode" w:hAnsi="Tahoma" w:cs="Tahoma"/>
          <w:bCs/>
          <w:sz w:val="19"/>
          <w:szCs w:val="19"/>
        </w:rPr>
        <w:t xml:space="preserve"> г.</w:t>
      </w:r>
    </w:p>
    <w:p w14:paraId="532FE6E8" w14:textId="77777777" w:rsidR="00715351" w:rsidRPr="0034336F" w:rsidRDefault="00715351" w:rsidP="00715351">
      <w:pPr>
        <w:spacing w:after="0" w:line="240" w:lineRule="auto"/>
        <w:jc w:val="right"/>
        <w:rPr>
          <w:rFonts w:ascii="Tahoma" w:hAnsi="Tahoma" w:cs="Tahoma"/>
          <w:smallCaps/>
          <w:spacing w:val="-6"/>
          <w:sz w:val="19"/>
          <w:szCs w:val="19"/>
        </w:rPr>
      </w:pPr>
    </w:p>
    <w:p w14:paraId="6FBA351C" w14:textId="77777777" w:rsidR="00715351" w:rsidRPr="0034336F" w:rsidRDefault="00715351" w:rsidP="00715351">
      <w:pPr>
        <w:pStyle w:val="210"/>
        <w:jc w:val="center"/>
        <w:rPr>
          <w:rFonts w:ascii="Tahoma" w:hAnsi="Tahoma" w:cs="Tahoma"/>
          <w:b/>
          <w:sz w:val="19"/>
          <w:szCs w:val="19"/>
        </w:rPr>
      </w:pPr>
      <w:r w:rsidRPr="0034336F">
        <w:rPr>
          <w:rFonts w:ascii="Tahoma" w:hAnsi="Tahoma" w:cs="Tahoma"/>
          <w:b/>
          <w:color w:val="000000"/>
          <w:sz w:val="19"/>
          <w:szCs w:val="19"/>
        </w:rPr>
        <w:t>Перечень услуг по Технической поддержке, порядок и сроки их выполнения</w:t>
      </w:r>
    </w:p>
    <w:p w14:paraId="5594636A" w14:textId="77777777" w:rsidR="00715351" w:rsidRPr="0034336F" w:rsidRDefault="00715351" w:rsidP="00715351">
      <w:pPr>
        <w:spacing w:after="0" w:line="240" w:lineRule="auto"/>
        <w:contextualSpacing/>
        <w:rPr>
          <w:rFonts w:ascii="Tahoma" w:hAnsi="Tahoma" w:cs="Tahoma"/>
          <w:sz w:val="19"/>
          <w:szCs w:val="19"/>
        </w:rPr>
      </w:pPr>
    </w:p>
    <w:p w14:paraId="38B6B73E" w14:textId="0F934D84" w:rsidR="00715351" w:rsidRPr="0034336F" w:rsidRDefault="00715351" w:rsidP="00715351">
      <w:pPr>
        <w:contextualSpacing/>
        <w:jc w:val="both"/>
        <w:rPr>
          <w:rFonts w:ascii="Tahoma" w:hAnsi="Tahoma" w:cs="Tahoma"/>
          <w:sz w:val="19"/>
          <w:szCs w:val="19"/>
        </w:rPr>
      </w:pPr>
      <w:r w:rsidRPr="0034336F">
        <w:rPr>
          <w:rFonts w:ascii="Tahoma" w:hAnsi="Tahoma" w:cs="Tahoma"/>
          <w:sz w:val="19"/>
          <w:szCs w:val="19"/>
        </w:rPr>
        <w:t xml:space="preserve">ЗАО «Альфа Телеком» именуемое в дальнейшем «Заказчик» в лице Генерального директора </w:t>
      </w:r>
      <w:r w:rsidR="00277E6A" w:rsidRPr="0034336F">
        <w:rPr>
          <w:rFonts w:ascii="Tahoma" w:hAnsi="Tahoma" w:cs="Tahoma"/>
          <w:b/>
          <w:sz w:val="19"/>
          <w:szCs w:val="19"/>
        </w:rPr>
        <w:t>Куренкеев</w:t>
      </w:r>
      <w:r w:rsidR="006A4B0F" w:rsidRPr="0034336F">
        <w:rPr>
          <w:rFonts w:ascii="Tahoma" w:hAnsi="Tahoma" w:cs="Tahoma"/>
          <w:b/>
          <w:sz w:val="19"/>
          <w:szCs w:val="19"/>
        </w:rPr>
        <w:t>а</w:t>
      </w:r>
      <w:r w:rsidR="00277E6A" w:rsidRPr="0034336F">
        <w:rPr>
          <w:rFonts w:ascii="Tahoma" w:hAnsi="Tahoma" w:cs="Tahoma"/>
          <w:b/>
          <w:sz w:val="19"/>
          <w:szCs w:val="19"/>
        </w:rPr>
        <w:t xml:space="preserve"> А. С.</w:t>
      </w:r>
      <w:r w:rsidRPr="0034336F">
        <w:rPr>
          <w:rFonts w:ascii="Tahoma" w:hAnsi="Tahoma" w:cs="Tahoma"/>
          <w:sz w:val="19"/>
          <w:szCs w:val="19"/>
        </w:rPr>
        <w:t xml:space="preserve">, действующего на основании Устава, с одной стороны, </w:t>
      </w:r>
      <w:r w:rsidRPr="0034336F">
        <w:rPr>
          <w:rFonts w:ascii="Tahoma" w:hAnsi="Tahoma" w:cs="Tahoma"/>
          <w:color w:val="000000" w:themeColor="text1"/>
          <w:sz w:val="19"/>
          <w:szCs w:val="19"/>
        </w:rPr>
        <w:t xml:space="preserve">и __________ в лице ________ действующего на основании ______, именуемое в дальнейшем «Исполнитель» с другой стороны, далее совместно именуемые «Стороны», а </w:t>
      </w:r>
      <w:r w:rsidRPr="0034336F">
        <w:rPr>
          <w:rFonts w:ascii="Tahoma" w:hAnsi="Tahoma" w:cs="Tahoma"/>
          <w:sz w:val="19"/>
          <w:szCs w:val="19"/>
        </w:rPr>
        <w:t>отдельно как указано выше или «Сторона», согласовали настоящий Перечень оказываемых «Исполнителем» услуг:</w:t>
      </w:r>
    </w:p>
    <w:p w14:paraId="5F689ADF" w14:textId="77777777" w:rsidR="00F04178" w:rsidRPr="0034336F" w:rsidRDefault="00F04178" w:rsidP="00715351">
      <w:pPr>
        <w:contextualSpacing/>
        <w:jc w:val="both"/>
        <w:rPr>
          <w:rFonts w:ascii="Tahoma" w:hAnsi="Tahoma" w:cs="Tahoma"/>
          <w:sz w:val="19"/>
          <w:szCs w:val="19"/>
        </w:rPr>
      </w:pP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2269"/>
        <w:gridCol w:w="2625"/>
        <w:gridCol w:w="2478"/>
        <w:gridCol w:w="3118"/>
      </w:tblGrid>
      <w:tr w:rsidR="00C97D36" w:rsidRPr="0034336F" w14:paraId="421204EE" w14:textId="77777777" w:rsidTr="008E0750">
        <w:tc>
          <w:tcPr>
            <w:tcW w:w="425" w:type="dxa"/>
          </w:tcPr>
          <w:p w14:paraId="3DE93625" w14:textId="77777777" w:rsidR="00C97D36" w:rsidRPr="0034336F" w:rsidRDefault="00C97D36" w:rsidP="00221895">
            <w:pPr>
              <w:spacing w:after="0" w:line="240" w:lineRule="auto"/>
              <w:ind w:left="-57" w:right="-57"/>
              <w:jc w:val="center"/>
              <w:rPr>
                <w:rFonts w:ascii="Tahoma" w:hAnsi="Tahoma" w:cs="Tahoma"/>
                <w:b/>
                <w:sz w:val="19"/>
                <w:szCs w:val="19"/>
              </w:rPr>
            </w:pPr>
            <w:r w:rsidRPr="0034336F">
              <w:rPr>
                <w:rFonts w:ascii="Tahoma" w:hAnsi="Tahoma" w:cs="Tahoma"/>
                <w:b/>
                <w:sz w:val="19"/>
                <w:szCs w:val="19"/>
              </w:rPr>
              <w:t>№</w:t>
            </w:r>
          </w:p>
        </w:tc>
        <w:tc>
          <w:tcPr>
            <w:tcW w:w="2269" w:type="dxa"/>
          </w:tcPr>
          <w:p w14:paraId="36CF0707" w14:textId="77777777" w:rsidR="00C97D36" w:rsidRPr="0034336F" w:rsidRDefault="00C97D36" w:rsidP="00221895">
            <w:pPr>
              <w:spacing w:after="0" w:line="240" w:lineRule="auto"/>
              <w:ind w:left="-57" w:right="-57"/>
              <w:jc w:val="center"/>
              <w:rPr>
                <w:rFonts w:ascii="Tahoma" w:hAnsi="Tahoma" w:cs="Tahoma"/>
                <w:b/>
                <w:sz w:val="19"/>
                <w:szCs w:val="19"/>
              </w:rPr>
            </w:pPr>
            <w:r w:rsidRPr="0034336F">
              <w:rPr>
                <w:rFonts w:ascii="Tahoma" w:hAnsi="Tahoma" w:cs="Tahoma"/>
                <w:b/>
                <w:sz w:val="19"/>
                <w:szCs w:val="19"/>
              </w:rPr>
              <w:t>Системы безопасности</w:t>
            </w:r>
          </w:p>
        </w:tc>
        <w:tc>
          <w:tcPr>
            <w:tcW w:w="2625" w:type="dxa"/>
          </w:tcPr>
          <w:p w14:paraId="3F4D6C5D" w14:textId="77777777" w:rsidR="00C97D36" w:rsidRPr="0034336F" w:rsidRDefault="00C97D36" w:rsidP="00221895">
            <w:pPr>
              <w:spacing w:after="0" w:line="240" w:lineRule="auto"/>
              <w:ind w:left="-57" w:right="-57"/>
              <w:jc w:val="center"/>
              <w:rPr>
                <w:rFonts w:ascii="Tahoma" w:hAnsi="Tahoma" w:cs="Tahoma"/>
                <w:b/>
                <w:sz w:val="19"/>
                <w:szCs w:val="19"/>
              </w:rPr>
            </w:pPr>
            <w:r w:rsidRPr="0034336F">
              <w:rPr>
                <w:rFonts w:ascii="Tahoma" w:hAnsi="Tahoma" w:cs="Tahoma"/>
                <w:b/>
                <w:sz w:val="19"/>
                <w:szCs w:val="19"/>
              </w:rPr>
              <w:t>Работы по техническому обслуживанию</w:t>
            </w:r>
          </w:p>
        </w:tc>
        <w:tc>
          <w:tcPr>
            <w:tcW w:w="2478" w:type="dxa"/>
          </w:tcPr>
          <w:p w14:paraId="1842F6F1" w14:textId="77777777" w:rsidR="00C97D36" w:rsidRPr="0034336F" w:rsidRDefault="00C97D36" w:rsidP="00221895">
            <w:pPr>
              <w:spacing w:after="0" w:line="240" w:lineRule="auto"/>
              <w:ind w:left="-57" w:right="-57"/>
              <w:jc w:val="center"/>
              <w:rPr>
                <w:rFonts w:ascii="Tahoma" w:hAnsi="Tahoma" w:cs="Tahoma"/>
                <w:b/>
                <w:sz w:val="19"/>
                <w:szCs w:val="19"/>
              </w:rPr>
            </w:pPr>
            <w:r w:rsidRPr="0034336F">
              <w:rPr>
                <w:rFonts w:ascii="Tahoma" w:hAnsi="Tahoma" w:cs="Tahoma"/>
                <w:b/>
                <w:sz w:val="19"/>
                <w:szCs w:val="19"/>
              </w:rPr>
              <w:t>Периодичность проведения работ</w:t>
            </w:r>
          </w:p>
        </w:tc>
        <w:tc>
          <w:tcPr>
            <w:tcW w:w="3118" w:type="dxa"/>
          </w:tcPr>
          <w:p w14:paraId="5C083625" w14:textId="77777777" w:rsidR="00C97D36" w:rsidRPr="0034336F" w:rsidRDefault="00C97D36" w:rsidP="00221895">
            <w:pPr>
              <w:spacing w:after="0" w:line="240" w:lineRule="auto"/>
              <w:ind w:left="-57" w:right="-57"/>
              <w:jc w:val="center"/>
              <w:rPr>
                <w:rFonts w:ascii="Tahoma" w:hAnsi="Tahoma" w:cs="Tahoma"/>
                <w:b/>
                <w:sz w:val="19"/>
                <w:szCs w:val="19"/>
              </w:rPr>
            </w:pPr>
            <w:r w:rsidRPr="0034336F">
              <w:rPr>
                <w:rFonts w:ascii="Tahoma" w:hAnsi="Tahoma" w:cs="Tahoma"/>
                <w:b/>
                <w:sz w:val="19"/>
                <w:szCs w:val="19"/>
              </w:rPr>
              <w:t>Примечание</w:t>
            </w:r>
          </w:p>
        </w:tc>
      </w:tr>
      <w:tr w:rsidR="00C97D36" w:rsidRPr="0034336F" w14:paraId="6A705DAC" w14:textId="77777777" w:rsidTr="008E0750">
        <w:tc>
          <w:tcPr>
            <w:tcW w:w="425" w:type="dxa"/>
            <w:vMerge w:val="restart"/>
          </w:tcPr>
          <w:p w14:paraId="4853EFFC" w14:textId="77777777" w:rsidR="00C97D36" w:rsidRPr="0034336F" w:rsidRDefault="00C97D36" w:rsidP="00221895">
            <w:pPr>
              <w:spacing w:after="0" w:line="240" w:lineRule="auto"/>
              <w:ind w:left="-57" w:right="-57"/>
              <w:rPr>
                <w:rFonts w:ascii="Tahoma" w:hAnsi="Tahoma" w:cs="Tahoma"/>
                <w:sz w:val="19"/>
                <w:szCs w:val="19"/>
              </w:rPr>
            </w:pPr>
            <w:r w:rsidRPr="0034336F">
              <w:rPr>
                <w:rFonts w:ascii="Tahoma" w:hAnsi="Tahoma" w:cs="Tahoma"/>
                <w:sz w:val="19"/>
                <w:szCs w:val="19"/>
              </w:rPr>
              <w:t>1.</w:t>
            </w:r>
          </w:p>
        </w:tc>
        <w:tc>
          <w:tcPr>
            <w:tcW w:w="2269" w:type="dxa"/>
            <w:vMerge w:val="restart"/>
          </w:tcPr>
          <w:p w14:paraId="572A6200" w14:textId="77777777" w:rsidR="00C97D36" w:rsidRPr="0034336F" w:rsidRDefault="00C97D36" w:rsidP="00221895">
            <w:pPr>
              <w:spacing w:after="0" w:line="240" w:lineRule="auto"/>
              <w:ind w:left="-57" w:right="-57"/>
              <w:rPr>
                <w:rFonts w:ascii="Tahoma" w:hAnsi="Tahoma" w:cs="Tahoma"/>
                <w:sz w:val="19"/>
                <w:szCs w:val="19"/>
              </w:rPr>
            </w:pPr>
            <w:r w:rsidRPr="0034336F">
              <w:rPr>
                <w:rFonts w:ascii="Tahoma" w:hAnsi="Tahoma" w:cs="Tahoma"/>
                <w:sz w:val="19"/>
                <w:szCs w:val="19"/>
              </w:rPr>
              <w:t>Система пожарной сигнализации.</w:t>
            </w:r>
          </w:p>
        </w:tc>
        <w:tc>
          <w:tcPr>
            <w:tcW w:w="2625" w:type="dxa"/>
          </w:tcPr>
          <w:p w14:paraId="0FFE7078" w14:textId="77777777" w:rsidR="00C97D36" w:rsidRPr="0034336F" w:rsidRDefault="00C97D36" w:rsidP="00221895">
            <w:pPr>
              <w:spacing w:after="0" w:line="240" w:lineRule="auto"/>
              <w:ind w:left="-57" w:right="-57"/>
              <w:rPr>
                <w:rFonts w:ascii="Tahoma" w:hAnsi="Tahoma" w:cs="Tahoma"/>
                <w:sz w:val="19"/>
                <w:szCs w:val="19"/>
              </w:rPr>
            </w:pPr>
            <w:r w:rsidRPr="0034336F">
              <w:rPr>
                <w:rFonts w:ascii="Tahoma" w:hAnsi="Tahoma" w:cs="Tahoma"/>
                <w:sz w:val="19"/>
                <w:szCs w:val="19"/>
              </w:rPr>
              <w:t>Проверка работоспособности пожарных датчиков.</w:t>
            </w:r>
          </w:p>
        </w:tc>
        <w:tc>
          <w:tcPr>
            <w:tcW w:w="2478" w:type="dxa"/>
            <w:vMerge w:val="restart"/>
          </w:tcPr>
          <w:p w14:paraId="2F2D7699" w14:textId="77777777" w:rsidR="00C97D36" w:rsidRPr="0034336F" w:rsidRDefault="00C97D36" w:rsidP="00221895">
            <w:pPr>
              <w:spacing w:after="0" w:line="240" w:lineRule="auto"/>
              <w:ind w:left="-57" w:right="-57"/>
              <w:rPr>
                <w:rFonts w:ascii="Tahoma" w:hAnsi="Tahoma" w:cs="Tahoma"/>
                <w:sz w:val="19"/>
                <w:szCs w:val="19"/>
              </w:rPr>
            </w:pPr>
            <w:r w:rsidRPr="0034336F">
              <w:rPr>
                <w:rFonts w:ascii="Tahoma" w:hAnsi="Tahoma" w:cs="Tahoma"/>
                <w:sz w:val="19"/>
                <w:szCs w:val="19"/>
              </w:rPr>
              <w:t>Не менее 2-х раз за период действия Договора.</w:t>
            </w:r>
          </w:p>
        </w:tc>
        <w:tc>
          <w:tcPr>
            <w:tcW w:w="3118" w:type="dxa"/>
            <w:vMerge w:val="restart"/>
          </w:tcPr>
          <w:p w14:paraId="7E2B9E99" w14:textId="77777777" w:rsidR="00C97D36" w:rsidRPr="0034336F" w:rsidRDefault="00C97D36" w:rsidP="00221895">
            <w:pPr>
              <w:spacing w:after="0" w:line="240" w:lineRule="auto"/>
              <w:ind w:left="-57" w:right="-57"/>
              <w:rPr>
                <w:rFonts w:ascii="Tahoma" w:hAnsi="Tahoma" w:cs="Tahoma"/>
                <w:sz w:val="19"/>
                <w:szCs w:val="19"/>
              </w:rPr>
            </w:pPr>
            <w:r w:rsidRPr="0034336F">
              <w:rPr>
                <w:rFonts w:ascii="Tahoma" w:hAnsi="Tahoma" w:cs="Tahoma"/>
                <w:sz w:val="19"/>
                <w:szCs w:val="19"/>
              </w:rPr>
              <w:t>В случае сбоев, замена датчиков.</w:t>
            </w:r>
          </w:p>
        </w:tc>
      </w:tr>
      <w:tr w:rsidR="00C97D36" w:rsidRPr="0034336F" w14:paraId="4DFD7E93" w14:textId="77777777" w:rsidTr="008E0750">
        <w:tc>
          <w:tcPr>
            <w:tcW w:w="425" w:type="dxa"/>
            <w:vMerge/>
          </w:tcPr>
          <w:p w14:paraId="73C686B1" w14:textId="77777777" w:rsidR="00C97D36" w:rsidRPr="0034336F" w:rsidRDefault="00C97D36" w:rsidP="00221895">
            <w:pPr>
              <w:spacing w:after="0" w:line="240" w:lineRule="auto"/>
              <w:ind w:left="-57" w:right="-57"/>
              <w:rPr>
                <w:rFonts w:ascii="Tahoma" w:hAnsi="Tahoma" w:cs="Tahoma"/>
                <w:sz w:val="19"/>
                <w:szCs w:val="19"/>
              </w:rPr>
            </w:pPr>
          </w:p>
        </w:tc>
        <w:tc>
          <w:tcPr>
            <w:tcW w:w="2269" w:type="dxa"/>
            <w:vMerge/>
          </w:tcPr>
          <w:p w14:paraId="222A3421" w14:textId="77777777" w:rsidR="00C97D36" w:rsidRPr="0034336F" w:rsidRDefault="00C97D36" w:rsidP="00221895">
            <w:pPr>
              <w:spacing w:after="0" w:line="240" w:lineRule="auto"/>
              <w:ind w:left="-57" w:right="-57"/>
              <w:rPr>
                <w:rFonts w:ascii="Tahoma" w:hAnsi="Tahoma" w:cs="Tahoma"/>
                <w:sz w:val="19"/>
                <w:szCs w:val="19"/>
              </w:rPr>
            </w:pPr>
          </w:p>
        </w:tc>
        <w:tc>
          <w:tcPr>
            <w:tcW w:w="2625" w:type="dxa"/>
          </w:tcPr>
          <w:p w14:paraId="481EAB55" w14:textId="77777777" w:rsidR="00C97D36" w:rsidRPr="0034336F" w:rsidRDefault="00C97D36" w:rsidP="00221895">
            <w:pPr>
              <w:spacing w:after="0" w:line="240" w:lineRule="auto"/>
              <w:ind w:left="-57" w:right="-57"/>
              <w:rPr>
                <w:rFonts w:ascii="Tahoma" w:hAnsi="Tahoma" w:cs="Tahoma"/>
                <w:sz w:val="19"/>
                <w:szCs w:val="19"/>
              </w:rPr>
            </w:pPr>
            <w:r w:rsidRPr="0034336F">
              <w:rPr>
                <w:rFonts w:ascii="Tahoma" w:hAnsi="Tahoma" w:cs="Tahoma"/>
                <w:sz w:val="19"/>
                <w:szCs w:val="19"/>
              </w:rPr>
              <w:t>Чистка пожарных датчиков.</w:t>
            </w:r>
          </w:p>
        </w:tc>
        <w:tc>
          <w:tcPr>
            <w:tcW w:w="2478" w:type="dxa"/>
            <w:vMerge/>
          </w:tcPr>
          <w:p w14:paraId="5B9FB172" w14:textId="77777777" w:rsidR="00C97D36" w:rsidRPr="0034336F" w:rsidRDefault="00C97D36" w:rsidP="00221895">
            <w:pPr>
              <w:spacing w:after="0" w:line="240" w:lineRule="auto"/>
              <w:ind w:left="-57" w:right="-57"/>
              <w:rPr>
                <w:rFonts w:ascii="Tahoma" w:hAnsi="Tahoma" w:cs="Tahoma"/>
                <w:sz w:val="19"/>
                <w:szCs w:val="19"/>
              </w:rPr>
            </w:pPr>
          </w:p>
        </w:tc>
        <w:tc>
          <w:tcPr>
            <w:tcW w:w="3118" w:type="dxa"/>
            <w:vMerge/>
          </w:tcPr>
          <w:p w14:paraId="18674CE4" w14:textId="77777777" w:rsidR="00C97D36" w:rsidRPr="0034336F" w:rsidRDefault="00C97D36" w:rsidP="00221895">
            <w:pPr>
              <w:spacing w:after="0" w:line="240" w:lineRule="auto"/>
              <w:ind w:left="-57" w:right="-57"/>
              <w:rPr>
                <w:rFonts w:ascii="Tahoma" w:hAnsi="Tahoma" w:cs="Tahoma"/>
                <w:sz w:val="19"/>
                <w:szCs w:val="19"/>
              </w:rPr>
            </w:pPr>
          </w:p>
        </w:tc>
      </w:tr>
      <w:tr w:rsidR="00C97D36" w:rsidRPr="0034336F" w14:paraId="571822AB" w14:textId="77777777" w:rsidTr="008E0750">
        <w:tc>
          <w:tcPr>
            <w:tcW w:w="425" w:type="dxa"/>
            <w:vMerge/>
          </w:tcPr>
          <w:p w14:paraId="10EDACA4" w14:textId="77777777" w:rsidR="00C97D36" w:rsidRPr="0034336F" w:rsidRDefault="00C97D36" w:rsidP="00221895">
            <w:pPr>
              <w:spacing w:after="0" w:line="240" w:lineRule="auto"/>
              <w:ind w:left="-57" w:right="-57"/>
              <w:rPr>
                <w:rFonts w:ascii="Tahoma" w:hAnsi="Tahoma" w:cs="Tahoma"/>
                <w:sz w:val="19"/>
                <w:szCs w:val="19"/>
              </w:rPr>
            </w:pPr>
          </w:p>
        </w:tc>
        <w:tc>
          <w:tcPr>
            <w:tcW w:w="2269" w:type="dxa"/>
            <w:vMerge/>
          </w:tcPr>
          <w:p w14:paraId="0904BDE3" w14:textId="77777777" w:rsidR="00C97D36" w:rsidRPr="0034336F" w:rsidRDefault="00C97D36" w:rsidP="00221895">
            <w:pPr>
              <w:spacing w:after="0" w:line="240" w:lineRule="auto"/>
              <w:ind w:left="-57" w:right="-57"/>
              <w:rPr>
                <w:rFonts w:ascii="Tahoma" w:hAnsi="Tahoma" w:cs="Tahoma"/>
                <w:sz w:val="19"/>
                <w:szCs w:val="19"/>
              </w:rPr>
            </w:pPr>
          </w:p>
        </w:tc>
        <w:tc>
          <w:tcPr>
            <w:tcW w:w="2625" w:type="dxa"/>
          </w:tcPr>
          <w:p w14:paraId="15F56AAF" w14:textId="77777777" w:rsidR="00C97D36" w:rsidRPr="0034336F" w:rsidRDefault="00C97D36" w:rsidP="00221895">
            <w:pPr>
              <w:spacing w:after="0" w:line="240" w:lineRule="auto"/>
              <w:ind w:left="-57" w:right="-57"/>
              <w:rPr>
                <w:rFonts w:ascii="Tahoma" w:hAnsi="Tahoma" w:cs="Tahoma"/>
                <w:sz w:val="19"/>
                <w:szCs w:val="19"/>
              </w:rPr>
            </w:pPr>
            <w:r w:rsidRPr="0034336F">
              <w:rPr>
                <w:rFonts w:ascii="Tahoma" w:hAnsi="Tahoma" w:cs="Tahoma"/>
                <w:sz w:val="19"/>
                <w:szCs w:val="19"/>
              </w:rPr>
              <w:t>Проверка работоспособности всей системы в целом.</w:t>
            </w:r>
          </w:p>
        </w:tc>
        <w:tc>
          <w:tcPr>
            <w:tcW w:w="2478" w:type="dxa"/>
          </w:tcPr>
          <w:p w14:paraId="030A7E6A" w14:textId="77777777" w:rsidR="00C97D36" w:rsidRPr="0034336F" w:rsidRDefault="00C97D36" w:rsidP="00221895">
            <w:pPr>
              <w:spacing w:after="0" w:line="240" w:lineRule="auto"/>
              <w:ind w:left="-57" w:right="-57"/>
              <w:rPr>
                <w:rFonts w:ascii="Tahoma" w:hAnsi="Tahoma" w:cs="Tahoma"/>
                <w:sz w:val="19"/>
                <w:szCs w:val="19"/>
              </w:rPr>
            </w:pPr>
            <w:r w:rsidRPr="0034336F">
              <w:rPr>
                <w:rFonts w:ascii="Tahoma" w:hAnsi="Tahoma" w:cs="Tahoma"/>
                <w:sz w:val="19"/>
                <w:szCs w:val="19"/>
              </w:rPr>
              <w:t>Не менее 2-х раз за период действия Договора.</w:t>
            </w:r>
          </w:p>
        </w:tc>
        <w:tc>
          <w:tcPr>
            <w:tcW w:w="3118" w:type="dxa"/>
          </w:tcPr>
          <w:p w14:paraId="44A05CE2" w14:textId="77777777" w:rsidR="00C97D36" w:rsidRPr="0034336F" w:rsidRDefault="00C97D36" w:rsidP="00221895">
            <w:pPr>
              <w:spacing w:after="0" w:line="240" w:lineRule="auto"/>
              <w:ind w:left="-57" w:right="-57"/>
              <w:rPr>
                <w:rFonts w:ascii="Tahoma" w:hAnsi="Tahoma" w:cs="Tahoma"/>
                <w:sz w:val="19"/>
                <w:szCs w:val="19"/>
              </w:rPr>
            </w:pPr>
            <w:r w:rsidRPr="0034336F">
              <w:rPr>
                <w:rFonts w:ascii="Tahoma" w:hAnsi="Tahoma" w:cs="Tahoma"/>
                <w:sz w:val="19"/>
                <w:szCs w:val="19"/>
              </w:rPr>
              <w:t>В случае нарушений проведение работ по устранению выявленных нарушений.</w:t>
            </w:r>
          </w:p>
        </w:tc>
      </w:tr>
      <w:tr w:rsidR="00C97D36" w:rsidRPr="0034336F" w14:paraId="28D8D46F" w14:textId="77777777" w:rsidTr="008E0750">
        <w:tc>
          <w:tcPr>
            <w:tcW w:w="425" w:type="dxa"/>
            <w:vMerge/>
          </w:tcPr>
          <w:p w14:paraId="53F6DF6C" w14:textId="77777777" w:rsidR="00C97D36" w:rsidRPr="0034336F" w:rsidRDefault="00C97D36" w:rsidP="00221895">
            <w:pPr>
              <w:spacing w:after="0" w:line="240" w:lineRule="auto"/>
              <w:ind w:left="-57" w:right="-57"/>
              <w:rPr>
                <w:rFonts w:ascii="Tahoma" w:hAnsi="Tahoma" w:cs="Tahoma"/>
                <w:sz w:val="19"/>
                <w:szCs w:val="19"/>
              </w:rPr>
            </w:pPr>
          </w:p>
        </w:tc>
        <w:tc>
          <w:tcPr>
            <w:tcW w:w="2269" w:type="dxa"/>
            <w:vMerge/>
          </w:tcPr>
          <w:p w14:paraId="40E62241" w14:textId="77777777" w:rsidR="00C97D36" w:rsidRPr="0034336F" w:rsidRDefault="00C97D36" w:rsidP="00221895">
            <w:pPr>
              <w:spacing w:after="0" w:line="240" w:lineRule="auto"/>
              <w:ind w:left="-57" w:right="-57"/>
              <w:rPr>
                <w:rFonts w:ascii="Tahoma" w:hAnsi="Tahoma" w:cs="Tahoma"/>
                <w:sz w:val="19"/>
                <w:szCs w:val="19"/>
              </w:rPr>
            </w:pPr>
          </w:p>
        </w:tc>
        <w:tc>
          <w:tcPr>
            <w:tcW w:w="2625" w:type="dxa"/>
          </w:tcPr>
          <w:p w14:paraId="57BCE04B" w14:textId="77777777" w:rsidR="00C97D36" w:rsidRPr="0034336F" w:rsidRDefault="00C97D36" w:rsidP="00221895">
            <w:pPr>
              <w:spacing w:after="0" w:line="240" w:lineRule="auto"/>
              <w:ind w:left="-57" w:right="-57"/>
              <w:rPr>
                <w:rFonts w:ascii="Tahoma" w:hAnsi="Tahoma" w:cs="Tahoma"/>
                <w:sz w:val="19"/>
                <w:szCs w:val="19"/>
              </w:rPr>
            </w:pPr>
            <w:r w:rsidRPr="0034336F">
              <w:rPr>
                <w:rFonts w:ascii="Tahoma" w:hAnsi="Tahoma" w:cs="Tahoma"/>
                <w:sz w:val="19"/>
                <w:szCs w:val="19"/>
              </w:rPr>
              <w:t>Проверка и тестирование аккумуляторов блоков питания.</w:t>
            </w:r>
          </w:p>
        </w:tc>
        <w:tc>
          <w:tcPr>
            <w:tcW w:w="2478" w:type="dxa"/>
          </w:tcPr>
          <w:p w14:paraId="03F57E6F" w14:textId="77777777" w:rsidR="00C97D36" w:rsidRPr="0034336F" w:rsidRDefault="00C97D36" w:rsidP="00221895">
            <w:pPr>
              <w:spacing w:after="0" w:line="240" w:lineRule="auto"/>
              <w:ind w:left="-57" w:right="-57"/>
              <w:rPr>
                <w:rFonts w:ascii="Tahoma" w:hAnsi="Tahoma" w:cs="Tahoma"/>
                <w:sz w:val="19"/>
                <w:szCs w:val="19"/>
              </w:rPr>
            </w:pPr>
            <w:r w:rsidRPr="0034336F">
              <w:rPr>
                <w:rFonts w:ascii="Tahoma" w:hAnsi="Tahoma" w:cs="Tahoma"/>
                <w:sz w:val="19"/>
                <w:szCs w:val="19"/>
              </w:rPr>
              <w:t>Не менее 2-х раз за период действия Договора.</w:t>
            </w:r>
          </w:p>
        </w:tc>
        <w:tc>
          <w:tcPr>
            <w:tcW w:w="3118" w:type="dxa"/>
          </w:tcPr>
          <w:p w14:paraId="7C000BFD" w14:textId="77777777" w:rsidR="00C97D36" w:rsidRPr="0034336F" w:rsidRDefault="00C97D36" w:rsidP="00221895">
            <w:pPr>
              <w:spacing w:after="0" w:line="240" w:lineRule="auto"/>
              <w:ind w:left="-57" w:right="-57"/>
              <w:rPr>
                <w:rFonts w:ascii="Tahoma" w:hAnsi="Tahoma" w:cs="Tahoma"/>
                <w:sz w:val="19"/>
                <w:szCs w:val="19"/>
              </w:rPr>
            </w:pPr>
            <w:r w:rsidRPr="0034336F">
              <w:rPr>
                <w:rFonts w:ascii="Tahoma" w:hAnsi="Tahoma" w:cs="Tahoma"/>
                <w:sz w:val="19"/>
                <w:szCs w:val="19"/>
              </w:rPr>
              <w:t>В случае не соответствия заданным параметрам, производится замена аккумуляторов блоков питания.</w:t>
            </w:r>
          </w:p>
        </w:tc>
      </w:tr>
      <w:tr w:rsidR="00C97D36" w:rsidRPr="0034336F" w14:paraId="3481745B" w14:textId="77777777" w:rsidTr="008E0750">
        <w:tc>
          <w:tcPr>
            <w:tcW w:w="425" w:type="dxa"/>
            <w:vMerge w:val="restart"/>
            <w:tcBorders>
              <w:top w:val="single" w:sz="4" w:space="0" w:color="000000"/>
              <w:left w:val="single" w:sz="4" w:space="0" w:color="000000"/>
              <w:right w:val="single" w:sz="4" w:space="0" w:color="000000"/>
            </w:tcBorders>
          </w:tcPr>
          <w:p w14:paraId="215A72FA" w14:textId="77777777" w:rsidR="00C97D36" w:rsidRPr="0034336F" w:rsidRDefault="00C97D36" w:rsidP="00221895">
            <w:pPr>
              <w:spacing w:after="0" w:line="240" w:lineRule="auto"/>
              <w:ind w:left="-57" w:right="-57"/>
              <w:rPr>
                <w:rFonts w:ascii="Tahoma" w:hAnsi="Tahoma" w:cs="Tahoma"/>
                <w:sz w:val="19"/>
                <w:szCs w:val="19"/>
              </w:rPr>
            </w:pPr>
            <w:r w:rsidRPr="0034336F">
              <w:rPr>
                <w:rFonts w:ascii="Tahoma" w:hAnsi="Tahoma" w:cs="Tahoma"/>
                <w:sz w:val="19"/>
                <w:szCs w:val="19"/>
              </w:rPr>
              <w:t>2.</w:t>
            </w:r>
          </w:p>
        </w:tc>
        <w:tc>
          <w:tcPr>
            <w:tcW w:w="2269" w:type="dxa"/>
            <w:vMerge w:val="restart"/>
            <w:tcBorders>
              <w:top w:val="single" w:sz="4" w:space="0" w:color="000000"/>
              <w:left w:val="single" w:sz="4" w:space="0" w:color="000000"/>
              <w:right w:val="single" w:sz="4" w:space="0" w:color="000000"/>
            </w:tcBorders>
          </w:tcPr>
          <w:p w14:paraId="25F9B3B1" w14:textId="77777777" w:rsidR="00C97D36" w:rsidRPr="0034336F" w:rsidRDefault="00C97D36" w:rsidP="00221895">
            <w:pPr>
              <w:spacing w:after="0" w:line="240" w:lineRule="auto"/>
              <w:ind w:left="-57" w:right="-57"/>
              <w:rPr>
                <w:rFonts w:ascii="Tahoma" w:hAnsi="Tahoma" w:cs="Tahoma"/>
                <w:sz w:val="19"/>
                <w:szCs w:val="19"/>
              </w:rPr>
            </w:pPr>
            <w:r w:rsidRPr="0034336F">
              <w:rPr>
                <w:rFonts w:ascii="Tahoma" w:hAnsi="Tahoma" w:cs="Tahoma"/>
                <w:sz w:val="19"/>
                <w:szCs w:val="19"/>
              </w:rPr>
              <w:t>Система автоматического газового и порошкового пожаротушения.</w:t>
            </w:r>
          </w:p>
        </w:tc>
        <w:tc>
          <w:tcPr>
            <w:tcW w:w="2625" w:type="dxa"/>
            <w:tcBorders>
              <w:top w:val="single" w:sz="4" w:space="0" w:color="000000"/>
              <w:left w:val="single" w:sz="4" w:space="0" w:color="000000"/>
              <w:bottom w:val="single" w:sz="4" w:space="0" w:color="000000"/>
              <w:right w:val="single" w:sz="4" w:space="0" w:color="000000"/>
            </w:tcBorders>
          </w:tcPr>
          <w:p w14:paraId="776F6317" w14:textId="77777777" w:rsidR="00C97D36" w:rsidRPr="0034336F" w:rsidRDefault="00C97D36" w:rsidP="00221895">
            <w:pPr>
              <w:spacing w:after="0" w:line="240" w:lineRule="auto"/>
              <w:ind w:left="-57" w:right="-57"/>
              <w:rPr>
                <w:rFonts w:ascii="Tahoma" w:hAnsi="Tahoma" w:cs="Tahoma"/>
                <w:sz w:val="19"/>
                <w:szCs w:val="19"/>
              </w:rPr>
            </w:pPr>
            <w:r w:rsidRPr="0034336F">
              <w:rPr>
                <w:rFonts w:ascii="Tahoma" w:hAnsi="Tahoma" w:cs="Tahoma"/>
                <w:sz w:val="19"/>
                <w:szCs w:val="19"/>
              </w:rPr>
              <w:t>Проверка работоспособности всей системы.</w:t>
            </w:r>
          </w:p>
        </w:tc>
        <w:tc>
          <w:tcPr>
            <w:tcW w:w="2478" w:type="dxa"/>
            <w:tcBorders>
              <w:top w:val="single" w:sz="4" w:space="0" w:color="000000"/>
              <w:left w:val="single" w:sz="4" w:space="0" w:color="000000"/>
              <w:bottom w:val="single" w:sz="4" w:space="0" w:color="000000"/>
              <w:right w:val="single" w:sz="4" w:space="0" w:color="000000"/>
            </w:tcBorders>
          </w:tcPr>
          <w:p w14:paraId="073968BD" w14:textId="77777777" w:rsidR="00C97D36" w:rsidRPr="0034336F" w:rsidRDefault="00C97D36" w:rsidP="00221895">
            <w:pPr>
              <w:spacing w:after="0" w:line="240" w:lineRule="auto"/>
              <w:ind w:left="-57" w:right="-57"/>
              <w:rPr>
                <w:rFonts w:ascii="Tahoma" w:hAnsi="Tahoma" w:cs="Tahoma"/>
                <w:sz w:val="19"/>
                <w:szCs w:val="19"/>
              </w:rPr>
            </w:pPr>
            <w:r w:rsidRPr="0034336F">
              <w:rPr>
                <w:rFonts w:ascii="Tahoma" w:hAnsi="Tahoma" w:cs="Tahoma"/>
                <w:sz w:val="19"/>
                <w:szCs w:val="19"/>
              </w:rPr>
              <w:t>Не менее 2-х раза за период действия Договора.</w:t>
            </w:r>
          </w:p>
        </w:tc>
        <w:tc>
          <w:tcPr>
            <w:tcW w:w="3118" w:type="dxa"/>
            <w:tcBorders>
              <w:top w:val="single" w:sz="4" w:space="0" w:color="000000"/>
              <w:left w:val="single" w:sz="4" w:space="0" w:color="000000"/>
              <w:bottom w:val="single" w:sz="4" w:space="0" w:color="000000"/>
              <w:right w:val="single" w:sz="4" w:space="0" w:color="000000"/>
            </w:tcBorders>
          </w:tcPr>
          <w:p w14:paraId="4073C60B" w14:textId="77777777" w:rsidR="00C97D36" w:rsidRPr="0034336F" w:rsidRDefault="00C97D36" w:rsidP="00221895">
            <w:pPr>
              <w:spacing w:after="0" w:line="240" w:lineRule="auto"/>
              <w:ind w:left="-57" w:right="-57"/>
              <w:rPr>
                <w:rFonts w:ascii="Tahoma" w:hAnsi="Tahoma" w:cs="Tahoma"/>
                <w:sz w:val="19"/>
                <w:szCs w:val="19"/>
              </w:rPr>
            </w:pPr>
            <w:r w:rsidRPr="0034336F">
              <w:rPr>
                <w:rFonts w:ascii="Tahoma" w:hAnsi="Tahoma" w:cs="Tahoma"/>
                <w:sz w:val="19"/>
                <w:szCs w:val="19"/>
              </w:rPr>
              <w:t>В случае сработки системы, проведение вне планового обслуживания, замены.</w:t>
            </w:r>
          </w:p>
        </w:tc>
      </w:tr>
      <w:tr w:rsidR="00C97D36" w:rsidRPr="0034336F" w14:paraId="61EFEF94" w14:textId="77777777" w:rsidTr="008E0750">
        <w:tc>
          <w:tcPr>
            <w:tcW w:w="425" w:type="dxa"/>
            <w:vMerge/>
            <w:tcBorders>
              <w:left w:val="single" w:sz="4" w:space="0" w:color="000000"/>
              <w:right w:val="single" w:sz="4" w:space="0" w:color="000000"/>
            </w:tcBorders>
          </w:tcPr>
          <w:p w14:paraId="65599129" w14:textId="77777777" w:rsidR="00C97D36" w:rsidRPr="0034336F" w:rsidRDefault="00C97D36" w:rsidP="00221895">
            <w:pPr>
              <w:spacing w:after="0" w:line="240" w:lineRule="auto"/>
              <w:ind w:left="-57" w:right="-57"/>
              <w:rPr>
                <w:rFonts w:ascii="Tahoma" w:hAnsi="Tahoma" w:cs="Tahoma"/>
                <w:sz w:val="19"/>
                <w:szCs w:val="19"/>
              </w:rPr>
            </w:pPr>
          </w:p>
        </w:tc>
        <w:tc>
          <w:tcPr>
            <w:tcW w:w="2269" w:type="dxa"/>
            <w:vMerge/>
            <w:tcBorders>
              <w:left w:val="single" w:sz="4" w:space="0" w:color="000000"/>
              <w:right w:val="single" w:sz="4" w:space="0" w:color="000000"/>
            </w:tcBorders>
          </w:tcPr>
          <w:p w14:paraId="3822C463" w14:textId="77777777" w:rsidR="00C97D36" w:rsidRPr="0034336F" w:rsidRDefault="00C97D36" w:rsidP="00221895">
            <w:pPr>
              <w:spacing w:after="0" w:line="240" w:lineRule="auto"/>
              <w:ind w:left="-57" w:right="-57"/>
              <w:rPr>
                <w:rFonts w:ascii="Tahoma" w:hAnsi="Tahoma" w:cs="Tahoma"/>
                <w:sz w:val="19"/>
                <w:szCs w:val="19"/>
              </w:rPr>
            </w:pPr>
          </w:p>
        </w:tc>
        <w:tc>
          <w:tcPr>
            <w:tcW w:w="2625" w:type="dxa"/>
            <w:tcBorders>
              <w:top w:val="single" w:sz="4" w:space="0" w:color="000000"/>
              <w:left w:val="single" w:sz="4" w:space="0" w:color="000000"/>
              <w:bottom w:val="single" w:sz="4" w:space="0" w:color="000000"/>
              <w:right w:val="single" w:sz="4" w:space="0" w:color="000000"/>
            </w:tcBorders>
          </w:tcPr>
          <w:p w14:paraId="28D4D26C" w14:textId="77777777" w:rsidR="00C97D36" w:rsidRPr="0034336F" w:rsidRDefault="00C97D36" w:rsidP="00221895">
            <w:pPr>
              <w:spacing w:after="0" w:line="240" w:lineRule="auto"/>
              <w:ind w:left="-57" w:right="-57"/>
              <w:rPr>
                <w:rFonts w:ascii="Tahoma" w:hAnsi="Tahoma" w:cs="Tahoma"/>
                <w:sz w:val="19"/>
                <w:szCs w:val="19"/>
              </w:rPr>
            </w:pPr>
            <w:r w:rsidRPr="0034336F">
              <w:rPr>
                <w:rFonts w:ascii="Tahoma" w:hAnsi="Tahoma" w:cs="Tahoma"/>
                <w:sz w:val="19"/>
                <w:szCs w:val="19"/>
              </w:rPr>
              <w:t>Проверка соединений труб, фитингов.</w:t>
            </w:r>
          </w:p>
        </w:tc>
        <w:tc>
          <w:tcPr>
            <w:tcW w:w="2478" w:type="dxa"/>
            <w:tcBorders>
              <w:top w:val="single" w:sz="4" w:space="0" w:color="000000"/>
              <w:left w:val="single" w:sz="4" w:space="0" w:color="000000"/>
              <w:bottom w:val="single" w:sz="4" w:space="0" w:color="000000"/>
              <w:right w:val="single" w:sz="4" w:space="0" w:color="000000"/>
            </w:tcBorders>
          </w:tcPr>
          <w:p w14:paraId="07994584" w14:textId="77777777" w:rsidR="00C97D36" w:rsidRPr="0034336F" w:rsidRDefault="00C97D36" w:rsidP="00221895">
            <w:pPr>
              <w:spacing w:after="0" w:line="240" w:lineRule="auto"/>
              <w:ind w:left="-57" w:right="-57"/>
              <w:rPr>
                <w:rFonts w:ascii="Tahoma" w:hAnsi="Tahoma" w:cs="Tahoma"/>
                <w:sz w:val="19"/>
                <w:szCs w:val="19"/>
              </w:rPr>
            </w:pPr>
            <w:r w:rsidRPr="0034336F">
              <w:rPr>
                <w:rFonts w:ascii="Tahoma" w:hAnsi="Tahoma" w:cs="Tahoma"/>
                <w:sz w:val="19"/>
                <w:szCs w:val="19"/>
              </w:rPr>
              <w:t>Не менее 2-х раза за период действия Договора.</w:t>
            </w:r>
          </w:p>
        </w:tc>
        <w:tc>
          <w:tcPr>
            <w:tcW w:w="3118" w:type="dxa"/>
            <w:tcBorders>
              <w:top w:val="single" w:sz="4" w:space="0" w:color="000000"/>
              <w:left w:val="single" w:sz="4" w:space="0" w:color="000000"/>
              <w:bottom w:val="single" w:sz="4" w:space="0" w:color="000000"/>
              <w:right w:val="single" w:sz="4" w:space="0" w:color="000000"/>
            </w:tcBorders>
          </w:tcPr>
          <w:p w14:paraId="1E0C88FC" w14:textId="77777777" w:rsidR="00C97D36" w:rsidRPr="0034336F" w:rsidRDefault="00C97D36" w:rsidP="00221895">
            <w:pPr>
              <w:spacing w:after="0" w:line="240" w:lineRule="auto"/>
              <w:ind w:left="-57" w:right="-57"/>
              <w:rPr>
                <w:rFonts w:ascii="Tahoma" w:hAnsi="Tahoma" w:cs="Tahoma"/>
                <w:sz w:val="19"/>
                <w:szCs w:val="19"/>
              </w:rPr>
            </w:pPr>
            <w:r w:rsidRPr="0034336F">
              <w:rPr>
                <w:rFonts w:ascii="Tahoma" w:hAnsi="Tahoma" w:cs="Tahoma"/>
                <w:sz w:val="19"/>
                <w:szCs w:val="19"/>
              </w:rPr>
              <w:t>В случае выявленных нарушений необходимы работы по устранению нарушений и проведение внеплановой проверки всей системы.</w:t>
            </w:r>
          </w:p>
        </w:tc>
      </w:tr>
      <w:tr w:rsidR="00C97D36" w:rsidRPr="0034336F" w14:paraId="2DF89AE8" w14:textId="77777777" w:rsidTr="008E0750">
        <w:tc>
          <w:tcPr>
            <w:tcW w:w="425" w:type="dxa"/>
            <w:vMerge/>
            <w:tcBorders>
              <w:left w:val="single" w:sz="4" w:space="0" w:color="000000"/>
              <w:bottom w:val="single" w:sz="4" w:space="0" w:color="000000"/>
              <w:right w:val="single" w:sz="4" w:space="0" w:color="000000"/>
            </w:tcBorders>
          </w:tcPr>
          <w:p w14:paraId="4CC6FE45" w14:textId="77777777" w:rsidR="00C97D36" w:rsidRPr="0034336F" w:rsidRDefault="00C97D36" w:rsidP="00221895">
            <w:pPr>
              <w:spacing w:after="0" w:line="240" w:lineRule="auto"/>
              <w:ind w:left="-57" w:right="-57"/>
              <w:rPr>
                <w:rFonts w:ascii="Tahoma" w:hAnsi="Tahoma" w:cs="Tahoma"/>
                <w:sz w:val="19"/>
                <w:szCs w:val="19"/>
              </w:rPr>
            </w:pPr>
          </w:p>
        </w:tc>
        <w:tc>
          <w:tcPr>
            <w:tcW w:w="2269" w:type="dxa"/>
            <w:vMerge/>
            <w:tcBorders>
              <w:left w:val="single" w:sz="4" w:space="0" w:color="000000"/>
              <w:bottom w:val="single" w:sz="4" w:space="0" w:color="000000"/>
              <w:right w:val="single" w:sz="4" w:space="0" w:color="000000"/>
            </w:tcBorders>
          </w:tcPr>
          <w:p w14:paraId="0915806D" w14:textId="77777777" w:rsidR="00C97D36" w:rsidRPr="0034336F" w:rsidRDefault="00C97D36" w:rsidP="00221895">
            <w:pPr>
              <w:spacing w:after="0" w:line="240" w:lineRule="auto"/>
              <w:ind w:left="-57" w:right="-57"/>
              <w:rPr>
                <w:rFonts w:ascii="Tahoma" w:hAnsi="Tahoma" w:cs="Tahoma"/>
                <w:sz w:val="19"/>
                <w:szCs w:val="19"/>
              </w:rPr>
            </w:pPr>
          </w:p>
        </w:tc>
        <w:tc>
          <w:tcPr>
            <w:tcW w:w="2625" w:type="dxa"/>
            <w:tcBorders>
              <w:top w:val="single" w:sz="4" w:space="0" w:color="000000"/>
              <w:left w:val="single" w:sz="4" w:space="0" w:color="000000"/>
              <w:bottom w:val="single" w:sz="4" w:space="0" w:color="000000"/>
              <w:right w:val="single" w:sz="4" w:space="0" w:color="000000"/>
            </w:tcBorders>
          </w:tcPr>
          <w:p w14:paraId="18EC8388" w14:textId="77777777" w:rsidR="00C97D36" w:rsidRPr="0034336F" w:rsidRDefault="00C97D36" w:rsidP="00221895">
            <w:pPr>
              <w:spacing w:after="0" w:line="240" w:lineRule="auto"/>
              <w:ind w:left="-57" w:right="-57"/>
              <w:rPr>
                <w:rFonts w:ascii="Tahoma" w:hAnsi="Tahoma" w:cs="Tahoma"/>
                <w:sz w:val="19"/>
                <w:szCs w:val="19"/>
              </w:rPr>
            </w:pPr>
            <w:r w:rsidRPr="0034336F">
              <w:rPr>
                <w:rFonts w:ascii="Tahoma" w:hAnsi="Tahoma" w:cs="Tahoma"/>
                <w:sz w:val="19"/>
                <w:szCs w:val="19"/>
              </w:rPr>
              <w:t>Проверка и тестирование аккумуляторов блоков питания системы.</w:t>
            </w:r>
          </w:p>
          <w:p w14:paraId="447EB925" w14:textId="77777777" w:rsidR="00C97D36" w:rsidRPr="0034336F" w:rsidRDefault="00C97D36" w:rsidP="00221895">
            <w:pPr>
              <w:spacing w:after="0" w:line="240" w:lineRule="auto"/>
              <w:ind w:left="-57" w:right="-57"/>
              <w:rPr>
                <w:rFonts w:ascii="Tahoma" w:hAnsi="Tahoma" w:cs="Tahoma"/>
                <w:sz w:val="19"/>
                <w:szCs w:val="19"/>
              </w:rPr>
            </w:pPr>
            <w:r w:rsidRPr="0034336F">
              <w:rPr>
                <w:rFonts w:ascii="Tahoma" w:hAnsi="Tahoma" w:cs="Tahoma"/>
                <w:sz w:val="19"/>
                <w:szCs w:val="19"/>
              </w:rPr>
              <w:t>Чистка пожарных датчиков.</w:t>
            </w:r>
          </w:p>
        </w:tc>
        <w:tc>
          <w:tcPr>
            <w:tcW w:w="2478" w:type="dxa"/>
            <w:tcBorders>
              <w:top w:val="single" w:sz="4" w:space="0" w:color="000000"/>
              <w:left w:val="single" w:sz="4" w:space="0" w:color="000000"/>
              <w:bottom w:val="single" w:sz="4" w:space="0" w:color="000000"/>
              <w:right w:val="single" w:sz="4" w:space="0" w:color="000000"/>
            </w:tcBorders>
          </w:tcPr>
          <w:p w14:paraId="4C9197E2" w14:textId="77777777" w:rsidR="00C97D36" w:rsidRPr="0034336F" w:rsidRDefault="00C97D36" w:rsidP="00221895">
            <w:pPr>
              <w:spacing w:after="0" w:line="240" w:lineRule="auto"/>
              <w:ind w:left="-57" w:right="-57"/>
              <w:rPr>
                <w:rFonts w:ascii="Tahoma" w:hAnsi="Tahoma" w:cs="Tahoma"/>
                <w:sz w:val="19"/>
                <w:szCs w:val="19"/>
              </w:rPr>
            </w:pPr>
            <w:r w:rsidRPr="0034336F">
              <w:rPr>
                <w:rFonts w:ascii="Tahoma" w:hAnsi="Tahoma" w:cs="Tahoma"/>
                <w:sz w:val="19"/>
                <w:szCs w:val="19"/>
              </w:rPr>
              <w:t>Не менее 2-х раза за период действия Договора.</w:t>
            </w:r>
          </w:p>
        </w:tc>
        <w:tc>
          <w:tcPr>
            <w:tcW w:w="3118" w:type="dxa"/>
            <w:tcBorders>
              <w:top w:val="single" w:sz="4" w:space="0" w:color="000000"/>
              <w:left w:val="single" w:sz="4" w:space="0" w:color="000000"/>
              <w:bottom w:val="single" w:sz="4" w:space="0" w:color="000000"/>
              <w:right w:val="single" w:sz="4" w:space="0" w:color="000000"/>
            </w:tcBorders>
          </w:tcPr>
          <w:p w14:paraId="087C91F8" w14:textId="77777777" w:rsidR="00C97D36" w:rsidRPr="0034336F" w:rsidRDefault="00C97D36" w:rsidP="00221895">
            <w:pPr>
              <w:spacing w:after="0" w:line="240" w:lineRule="auto"/>
              <w:ind w:left="-57" w:right="-57"/>
              <w:rPr>
                <w:rFonts w:ascii="Tahoma" w:hAnsi="Tahoma" w:cs="Tahoma"/>
                <w:sz w:val="19"/>
                <w:szCs w:val="19"/>
              </w:rPr>
            </w:pPr>
            <w:r w:rsidRPr="0034336F">
              <w:rPr>
                <w:rFonts w:ascii="Tahoma" w:hAnsi="Tahoma" w:cs="Tahoma"/>
                <w:sz w:val="19"/>
                <w:szCs w:val="19"/>
              </w:rPr>
              <w:t>В случае не соответствия заданным параметрам, производится замена аккумуляторов блоков питания.</w:t>
            </w:r>
          </w:p>
        </w:tc>
      </w:tr>
    </w:tbl>
    <w:p w14:paraId="5A2E5113" w14:textId="77777777" w:rsidR="00C97D36" w:rsidRPr="0034336F" w:rsidRDefault="00C97D36" w:rsidP="00715351">
      <w:pPr>
        <w:contextualSpacing/>
        <w:jc w:val="both"/>
        <w:rPr>
          <w:rFonts w:ascii="Tahoma" w:hAnsi="Tahoma" w:cs="Tahoma"/>
          <w:sz w:val="19"/>
          <w:szCs w:val="19"/>
        </w:rPr>
      </w:pPr>
    </w:p>
    <w:p w14:paraId="1E20DF8A" w14:textId="77777777" w:rsidR="00715351" w:rsidRPr="0034336F" w:rsidRDefault="00715351" w:rsidP="00715351">
      <w:pPr>
        <w:spacing w:after="0" w:line="240" w:lineRule="auto"/>
        <w:jc w:val="center"/>
        <w:rPr>
          <w:rFonts w:ascii="Tahoma" w:hAnsi="Tahoma" w:cs="Tahoma"/>
          <w:b/>
          <w:sz w:val="19"/>
          <w:szCs w:val="19"/>
        </w:rPr>
      </w:pPr>
      <w:r w:rsidRPr="0034336F">
        <w:rPr>
          <w:rFonts w:ascii="Tahoma" w:hAnsi="Tahoma" w:cs="Tahoma"/>
          <w:b/>
          <w:sz w:val="19"/>
          <w:szCs w:val="19"/>
        </w:rPr>
        <w:t>Услуги оказываются по следующим категориям:</w:t>
      </w:r>
    </w:p>
    <w:p w14:paraId="6E2C7DDB" w14:textId="4DCE5A1E" w:rsidR="00715351" w:rsidRPr="0034336F" w:rsidRDefault="00715351" w:rsidP="00785E76">
      <w:pPr>
        <w:numPr>
          <w:ilvl w:val="0"/>
          <w:numId w:val="25"/>
        </w:numPr>
        <w:suppressAutoHyphens/>
        <w:spacing w:after="0" w:line="240" w:lineRule="auto"/>
        <w:ind w:left="0" w:firstLine="0"/>
        <w:jc w:val="center"/>
        <w:rPr>
          <w:rFonts w:ascii="Tahoma" w:hAnsi="Tahoma" w:cs="Tahoma"/>
          <w:b/>
          <w:bCs/>
          <w:sz w:val="19"/>
          <w:szCs w:val="19"/>
        </w:rPr>
      </w:pPr>
      <w:r w:rsidRPr="0034336F">
        <w:rPr>
          <w:rFonts w:ascii="Tahoma" w:hAnsi="Tahoma" w:cs="Tahoma"/>
          <w:b/>
          <w:bCs/>
          <w:sz w:val="19"/>
          <w:szCs w:val="19"/>
        </w:rPr>
        <w:t>Услуги, не связанные с выездом на территорию «Заказчика»</w:t>
      </w:r>
    </w:p>
    <w:p w14:paraId="00641621" w14:textId="77777777" w:rsidR="008E0750" w:rsidRPr="0034336F" w:rsidRDefault="008E0750" w:rsidP="008E0750">
      <w:pPr>
        <w:suppressAutoHyphens/>
        <w:spacing w:after="0" w:line="240" w:lineRule="auto"/>
        <w:rPr>
          <w:rFonts w:ascii="Tahoma" w:hAnsi="Tahoma" w:cs="Tahoma"/>
          <w:b/>
          <w:bCs/>
          <w:sz w:val="19"/>
          <w:szCs w:val="19"/>
        </w:rPr>
      </w:pPr>
    </w:p>
    <w:p w14:paraId="3BE53AC3" w14:textId="77777777" w:rsidR="00715351" w:rsidRPr="0034336F" w:rsidRDefault="00715351" w:rsidP="00715351">
      <w:pPr>
        <w:suppressAutoHyphens/>
        <w:spacing w:after="0" w:line="240" w:lineRule="auto"/>
        <w:jc w:val="both"/>
        <w:rPr>
          <w:rFonts w:ascii="Tahoma" w:hAnsi="Tahoma" w:cs="Tahoma"/>
          <w:bCs/>
          <w:sz w:val="19"/>
          <w:szCs w:val="19"/>
        </w:rPr>
      </w:pPr>
      <w:r w:rsidRPr="0034336F">
        <w:rPr>
          <w:rFonts w:ascii="Tahoma" w:hAnsi="Tahoma" w:cs="Tahoma"/>
          <w:bCs/>
          <w:sz w:val="19"/>
          <w:szCs w:val="19"/>
        </w:rPr>
        <w:t>Данные услуги оказываются в случае возникновения у «Заказчика» вопросов, при необходимости получения консультаций по системам безопасности.</w:t>
      </w:r>
    </w:p>
    <w:p w14:paraId="640C1C96" w14:textId="77777777" w:rsidR="00715351" w:rsidRPr="0034336F" w:rsidRDefault="00715351" w:rsidP="00785E76">
      <w:pPr>
        <w:numPr>
          <w:ilvl w:val="1"/>
          <w:numId w:val="26"/>
        </w:numPr>
        <w:tabs>
          <w:tab w:val="left" w:pos="0"/>
        </w:tabs>
        <w:spacing w:after="0" w:line="240" w:lineRule="auto"/>
        <w:ind w:left="567" w:hanging="567"/>
        <w:jc w:val="both"/>
        <w:rPr>
          <w:rFonts w:ascii="Tahoma" w:hAnsi="Tahoma" w:cs="Tahoma"/>
          <w:sz w:val="19"/>
          <w:szCs w:val="19"/>
        </w:rPr>
      </w:pPr>
      <w:r w:rsidRPr="0034336F">
        <w:rPr>
          <w:rFonts w:ascii="Tahoma" w:hAnsi="Tahoma" w:cs="Tahoma"/>
          <w:sz w:val="19"/>
          <w:szCs w:val="19"/>
        </w:rPr>
        <w:t>Время предоставления услуг: 24 часа, 7 дней в неделю.</w:t>
      </w:r>
    </w:p>
    <w:p w14:paraId="3FB186DA" w14:textId="77777777" w:rsidR="00715351" w:rsidRPr="0034336F" w:rsidRDefault="00715351" w:rsidP="00785E76">
      <w:pPr>
        <w:numPr>
          <w:ilvl w:val="1"/>
          <w:numId w:val="26"/>
        </w:numPr>
        <w:tabs>
          <w:tab w:val="left" w:pos="0"/>
        </w:tabs>
        <w:spacing w:after="0" w:line="240" w:lineRule="auto"/>
        <w:ind w:left="567" w:hanging="567"/>
        <w:jc w:val="both"/>
        <w:rPr>
          <w:rFonts w:ascii="Tahoma" w:hAnsi="Tahoma" w:cs="Tahoma"/>
          <w:sz w:val="19"/>
          <w:szCs w:val="19"/>
        </w:rPr>
      </w:pPr>
      <w:r w:rsidRPr="0034336F">
        <w:rPr>
          <w:rFonts w:ascii="Tahoma" w:hAnsi="Tahoma" w:cs="Tahoma"/>
          <w:sz w:val="19"/>
          <w:szCs w:val="19"/>
        </w:rPr>
        <w:t>Контактные телефоны и адреса электронной почты «Исполнителя», по которым производится прием заявок на обслуживание, указаны в Приложении 2 к настоящему Договору.</w:t>
      </w:r>
    </w:p>
    <w:p w14:paraId="188F234D" w14:textId="77777777" w:rsidR="00715351" w:rsidRPr="0034336F" w:rsidRDefault="00715351" w:rsidP="00785E76">
      <w:pPr>
        <w:numPr>
          <w:ilvl w:val="1"/>
          <w:numId w:val="26"/>
        </w:numPr>
        <w:tabs>
          <w:tab w:val="left" w:pos="0"/>
        </w:tabs>
        <w:spacing w:after="0" w:line="240" w:lineRule="auto"/>
        <w:ind w:left="567" w:hanging="567"/>
        <w:jc w:val="both"/>
        <w:rPr>
          <w:rFonts w:ascii="Tahoma" w:hAnsi="Tahoma" w:cs="Tahoma"/>
          <w:sz w:val="19"/>
          <w:szCs w:val="19"/>
        </w:rPr>
      </w:pPr>
      <w:r w:rsidRPr="0034336F">
        <w:rPr>
          <w:rFonts w:ascii="Tahoma" w:hAnsi="Tahoma" w:cs="Tahoma"/>
          <w:sz w:val="19"/>
          <w:szCs w:val="19"/>
        </w:rPr>
        <w:t>Форма предоставления услуг: услуги по Технической поддержке предоставляются «Исполнителем» по телефону, электронной почте, удаленным доступом к серверам или рабочим станциям «Заказчика».</w:t>
      </w:r>
    </w:p>
    <w:p w14:paraId="464A0D1A" w14:textId="77777777" w:rsidR="00715351" w:rsidRPr="0034336F" w:rsidRDefault="00715351" w:rsidP="00785E76">
      <w:pPr>
        <w:numPr>
          <w:ilvl w:val="1"/>
          <w:numId w:val="26"/>
        </w:numPr>
        <w:tabs>
          <w:tab w:val="left" w:pos="0"/>
        </w:tabs>
        <w:spacing w:after="0" w:line="240" w:lineRule="auto"/>
        <w:ind w:left="567" w:hanging="567"/>
        <w:jc w:val="both"/>
        <w:rPr>
          <w:rFonts w:ascii="Tahoma" w:hAnsi="Tahoma" w:cs="Tahoma"/>
          <w:sz w:val="19"/>
          <w:szCs w:val="19"/>
        </w:rPr>
      </w:pPr>
      <w:r w:rsidRPr="0034336F">
        <w:rPr>
          <w:rFonts w:ascii="Tahoma" w:hAnsi="Tahoma" w:cs="Tahoma"/>
          <w:sz w:val="19"/>
          <w:szCs w:val="19"/>
        </w:rPr>
        <w:t>Порядок взаимодействия сторон: при обращении «Заказчика», «Исполнитель» приступает к работам по ее решению в соответствии с определенными сроками.</w:t>
      </w:r>
    </w:p>
    <w:p w14:paraId="21E566E7" w14:textId="77777777" w:rsidR="00715351" w:rsidRPr="0034336F" w:rsidRDefault="00715351" w:rsidP="00715351">
      <w:pPr>
        <w:tabs>
          <w:tab w:val="left" w:pos="0"/>
        </w:tabs>
        <w:spacing w:after="0" w:line="240" w:lineRule="auto"/>
        <w:jc w:val="both"/>
        <w:rPr>
          <w:rFonts w:ascii="Tahoma" w:hAnsi="Tahoma" w:cs="Tahoma"/>
          <w:sz w:val="19"/>
          <w:szCs w:val="19"/>
        </w:rPr>
      </w:pPr>
    </w:p>
    <w:p w14:paraId="78A97831" w14:textId="77777777" w:rsidR="00715351" w:rsidRPr="0034336F" w:rsidRDefault="00715351" w:rsidP="00785E76">
      <w:pPr>
        <w:numPr>
          <w:ilvl w:val="0"/>
          <w:numId w:val="25"/>
        </w:numPr>
        <w:tabs>
          <w:tab w:val="left" w:pos="0"/>
        </w:tabs>
        <w:spacing w:after="0" w:line="240" w:lineRule="auto"/>
        <w:jc w:val="center"/>
        <w:rPr>
          <w:rFonts w:ascii="Tahoma" w:hAnsi="Tahoma" w:cs="Tahoma"/>
          <w:b/>
          <w:sz w:val="19"/>
          <w:szCs w:val="19"/>
        </w:rPr>
      </w:pPr>
      <w:r w:rsidRPr="0034336F">
        <w:rPr>
          <w:rFonts w:ascii="Tahoma" w:hAnsi="Tahoma" w:cs="Tahoma"/>
          <w:b/>
          <w:bCs/>
          <w:sz w:val="19"/>
          <w:szCs w:val="19"/>
        </w:rPr>
        <w:t>Услуги, связанные с выездом на объект «Заказчика»</w:t>
      </w:r>
    </w:p>
    <w:p w14:paraId="1874EC8F" w14:textId="77777777" w:rsidR="00715351" w:rsidRPr="0034336F" w:rsidRDefault="00715351" w:rsidP="00785E76">
      <w:pPr>
        <w:numPr>
          <w:ilvl w:val="1"/>
          <w:numId w:val="25"/>
        </w:numPr>
        <w:tabs>
          <w:tab w:val="clear" w:pos="372"/>
          <w:tab w:val="num" w:pos="0"/>
        </w:tabs>
        <w:spacing w:after="0" w:line="240" w:lineRule="auto"/>
        <w:ind w:left="567" w:hanging="567"/>
        <w:jc w:val="both"/>
        <w:rPr>
          <w:rFonts w:ascii="Tahoma" w:hAnsi="Tahoma" w:cs="Tahoma"/>
          <w:sz w:val="19"/>
          <w:szCs w:val="19"/>
        </w:rPr>
      </w:pPr>
      <w:r w:rsidRPr="0034336F">
        <w:rPr>
          <w:rFonts w:ascii="Tahoma" w:hAnsi="Tahoma" w:cs="Tahoma"/>
          <w:sz w:val="19"/>
          <w:szCs w:val="19"/>
        </w:rPr>
        <w:t>В соответствии с порядком и сроками проведения работ, выполняются плановые выезды технического персонала «Исполнителя», на объекты «Заказчика». При этом производится необходимый комплекс работ по обслуживанию систем безопасности «Заказчика».</w:t>
      </w:r>
    </w:p>
    <w:p w14:paraId="58A3EE0F" w14:textId="77777777" w:rsidR="00715351" w:rsidRPr="0034336F" w:rsidRDefault="00715351" w:rsidP="00785E76">
      <w:pPr>
        <w:numPr>
          <w:ilvl w:val="1"/>
          <w:numId w:val="25"/>
        </w:numPr>
        <w:tabs>
          <w:tab w:val="clear" w:pos="372"/>
          <w:tab w:val="num" w:pos="0"/>
        </w:tabs>
        <w:spacing w:after="0" w:line="240" w:lineRule="auto"/>
        <w:ind w:left="567" w:hanging="567"/>
        <w:jc w:val="both"/>
        <w:rPr>
          <w:rFonts w:ascii="Tahoma" w:hAnsi="Tahoma" w:cs="Tahoma"/>
          <w:sz w:val="19"/>
          <w:szCs w:val="19"/>
        </w:rPr>
      </w:pPr>
      <w:r w:rsidRPr="0034336F">
        <w:rPr>
          <w:rFonts w:ascii="Tahoma" w:hAnsi="Tahoma" w:cs="Tahoma"/>
          <w:sz w:val="19"/>
          <w:szCs w:val="19"/>
        </w:rPr>
        <w:t>В случае возникновения экстренных ситуаций, и невозможности устранения неисправности без выезда на территорию «Заказчика», «Исполнитель» по согласованию с «Заказчиком» направляет к нему своих специалистов.</w:t>
      </w:r>
    </w:p>
    <w:p w14:paraId="23F09390" w14:textId="77777777" w:rsidR="00715351" w:rsidRPr="0034336F" w:rsidRDefault="00715351" w:rsidP="00785E76">
      <w:pPr>
        <w:numPr>
          <w:ilvl w:val="1"/>
          <w:numId w:val="25"/>
        </w:numPr>
        <w:tabs>
          <w:tab w:val="clear" w:pos="372"/>
          <w:tab w:val="num" w:pos="0"/>
        </w:tabs>
        <w:spacing w:after="0" w:line="240" w:lineRule="auto"/>
        <w:ind w:left="567" w:hanging="567"/>
        <w:jc w:val="both"/>
        <w:rPr>
          <w:rFonts w:ascii="Tahoma" w:hAnsi="Tahoma" w:cs="Tahoma"/>
          <w:sz w:val="19"/>
          <w:szCs w:val="19"/>
        </w:rPr>
      </w:pPr>
      <w:r w:rsidRPr="0034336F">
        <w:rPr>
          <w:rFonts w:ascii="Tahoma" w:hAnsi="Tahoma" w:cs="Tahoma"/>
          <w:sz w:val="19"/>
          <w:szCs w:val="19"/>
        </w:rPr>
        <w:t>Время прибытия определяется в соответствии с пунктом 5.5. Договора. После успешного выполнения услуг, Стороны подписывают акт выполненных работ.</w:t>
      </w:r>
    </w:p>
    <w:p w14:paraId="0F6243BF" w14:textId="56AC5EC6" w:rsidR="00715351" w:rsidRPr="0034336F" w:rsidRDefault="00715351" w:rsidP="00715351">
      <w:pPr>
        <w:spacing w:line="240" w:lineRule="auto"/>
        <w:contextualSpacing/>
        <w:jc w:val="both"/>
        <w:rPr>
          <w:rFonts w:ascii="Tahoma" w:hAnsi="Tahoma" w:cs="Tahoma"/>
          <w:sz w:val="19"/>
          <w:szCs w:val="19"/>
        </w:rPr>
      </w:pPr>
    </w:p>
    <w:tbl>
      <w:tblPr>
        <w:tblW w:w="10065" w:type="dxa"/>
        <w:tblInd w:w="108" w:type="dxa"/>
        <w:tblLook w:val="01E0" w:firstRow="1" w:lastRow="1" w:firstColumn="1" w:lastColumn="1" w:noHBand="0" w:noVBand="0"/>
      </w:tblPr>
      <w:tblGrid>
        <w:gridCol w:w="4962"/>
        <w:gridCol w:w="5103"/>
      </w:tblGrid>
      <w:tr w:rsidR="00715351" w:rsidRPr="0034336F" w14:paraId="0EC69A5E" w14:textId="77777777" w:rsidTr="00221895">
        <w:tc>
          <w:tcPr>
            <w:tcW w:w="4962" w:type="dxa"/>
          </w:tcPr>
          <w:p w14:paraId="39700425" w14:textId="2DBCAB05" w:rsidR="00715351" w:rsidRPr="0034336F" w:rsidRDefault="0034336F" w:rsidP="00221895">
            <w:pPr>
              <w:spacing w:after="0" w:line="240" w:lineRule="auto"/>
              <w:rPr>
                <w:rFonts w:ascii="Tahoma" w:hAnsi="Tahoma" w:cs="Tahoma"/>
                <w:b/>
                <w:sz w:val="19"/>
                <w:szCs w:val="19"/>
              </w:rPr>
            </w:pPr>
            <w:r>
              <w:rPr>
                <w:rFonts w:ascii="Tahoma" w:hAnsi="Tahoma" w:cs="Tahoma"/>
                <w:b/>
                <w:sz w:val="19"/>
                <w:szCs w:val="19"/>
              </w:rPr>
              <w:t xml:space="preserve"> «ЗАКАЗЧИК»: </w:t>
            </w:r>
          </w:p>
          <w:p w14:paraId="195BDA2F" w14:textId="77777777" w:rsidR="00715351" w:rsidRPr="0034336F" w:rsidRDefault="00715351" w:rsidP="00221895">
            <w:pPr>
              <w:spacing w:after="0" w:line="240" w:lineRule="auto"/>
              <w:rPr>
                <w:rFonts w:ascii="Tahoma" w:hAnsi="Tahoma" w:cs="Tahoma"/>
                <w:b/>
                <w:sz w:val="19"/>
                <w:szCs w:val="19"/>
              </w:rPr>
            </w:pPr>
            <w:r w:rsidRPr="0034336F">
              <w:rPr>
                <w:rFonts w:ascii="Tahoma" w:hAnsi="Tahoma" w:cs="Tahoma"/>
                <w:b/>
                <w:sz w:val="19"/>
                <w:szCs w:val="19"/>
              </w:rPr>
              <w:t>ЗАО «Альфа Телеком»</w:t>
            </w:r>
          </w:p>
          <w:p w14:paraId="3E614518" w14:textId="3C02B8A5" w:rsidR="00715351" w:rsidRPr="0034336F" w:rsidRDefault="00715351" w:rsidP="00221895">
            <w:pPr>
              <w:spacing w:after="0" w:line="240" w:lineRule="auto"/>
              <w:rPr>
                <w:rFonts w:ascii="Tahoma" w:hAnsi="Tahoma" w:cs="Tahoma"/>
                <w:b/>
                <w:sz w:val="19"/>
                <w:szCs w:val="19"/>
              </w:rPr>
            </w:pPr>
            <w:r w:rsidRPr="0034336F">
              <w:rPr>
                <w:rFonts w:ascii="Tahoma" w:hAnsi="Tahoma" w:cs="Tahoma"/>
                <w:b/>
                <w:sz w:val="19"/>
                <w:szCs w:val="19"/>
              </w:rPr>
              <w:t>Генеральный</w:t>
            </w:r>
            <w:r w:rsidR="0034336F">
              <w:rPr>
                <w:rFonts w:ascii="Tahoma" w:hAnsi="Tahoma" w:cs="Tahoma"/>
                <w:b/>
                <w:sz w:val="19"/>
                <w:szCs w:val="19"/>
              </w:rPr>
              <w:t xml:space="preserve"> директор</w:t>
            </w:r>
          </w:p>
          <w:p w14:paraId="34A47C84" w14:textId="38C8ADCF" w:rsidR="00715351" w:rsidRPr="0034336F" w:rsidRDefault="00715351" w:rsidP="00221895">
            <w:pPr>
              <w:spacing w:after="0" w:line="240" w:lineRule="auto"/>
              <w:contextualSpacing/>
              <w:rPr>
                <w:rFonts w:ascii="Tahoma" w:hAnsi="Tahoma" w:cs="Tahoma"/>
                <w:snapToGrid w:val="0"/>
                <w:sz w:val="19"/>
                <w:szCs w:val="19"/>
              </w:rPr>
            </w:pPr>
            <w:r w:rsidRPr="0034336F">
              <w:rPr>
                <w:rFonts w:ascii="Tahoma" w:hAnsi="Tahoma" w:cs="Tahoma"/>
                <w:b/>
                <w:sz w:val="19"/>
                <w:szCs w:val="19"/>
              </w:rPr>
              <w:t>________________</w:t>
            </w:r>
            <w:r w:rsidRPr="0034336F">
              <w:rPr>
                <w:rFonts w:ascii="Tahoma" w:hAnsi="Tahoma" w:cs="Tahoma"/>
                <w:b/>
                <w:spacing w:val="-1"/>
                <w:w w:val="103"/>
                <w:sz w:val="19"/>
                <w:szCs w:val="19"/>
              </w:rPr>
              <w:t xml:space="preserve"> </w:t>
            </w:r>
            <w:r w:rsidR="00277E6A" w:rsidRPr="0034336F">
              <w:rPr>
                <w:rFonts w:ascii="Tahoma" w:hAnsi="Tahoma" w:cs="Tahoma"/>
                <w:b/>
                <w:sz w:val="19"/>
                <w:szCs w:val="19"/>
              </w:rPr>
              <w:t>Куренкеев А. С.</w:t>
            </w:r>
          </w:p>
        </w:tc>
        <w:tc>
          <w:tcPr>
            <w:tcW w:w="5103" w:type="dxa"/>
          </w:tcPr>
          <w:p w14:paraId="51031255" w14:textId="34130952" w:rsidR="00715351" w:rsidRPr="0034336F" w:rsidRDefault="00715351" w:rsidP="00221895">
            <w:pPr>
              <w:spacing w:after="0" w:line="240" w:lineRule="auto"/>
              <w:contextualSpacing/>
              <w:rPr>
                <w:rFonts w:ascii="Tahoma" w:hAnsi="Tahoma" w:cs="Tahoma"/>
                <w:color w:val="000000" w:themeColor="text1"/>
                <w:sz w:val="19"/>
                <w:szCs w:val="19"/>
              </w:rPr>
            </w:pPr>
            <w:r w:rsidRPr="0034336F">
              <w:rPr>
                <w:rFonts w:ascii="Tahoma" w:hAnsi="Tahoma" w:cs="Tahoma"/>
                <w:b/>
                <w:color w:val="000000" w:themeColor="text1"/>
                <w:sz w:val="19"/>
                <w:szCs w:val="19"/>
              </w:rPr>
              <w:t>«ИСПОЛНИТЕЛЬ»</w:t>
            </w:r>
            <w:r w:rsidR="0034336F">
              <w:rPr>
                <w:rFonts w:ascii="Tahoma" w:hAnsi="Tahoma" w:cs="Tahoma"/>
                <w:color w:val="000000" w:themeColor="text1"/>
                <w:sz w:val="19"/>
                <w:szCs w:val="19"/>
              </w:rPr>
              <w:t>:</w:t>
            </w:r>
          </w:p>
          <w:p w14:paraId="7DE32AC1" w14:textId="77777777" w:rsidR="00715351" w:rsidRPr="0034336F" w:rsidRDefault="00715351" w:rsidP="00221895">
            <w:pPr>
              <w:spacing w:after="0" w:line="240" w:lineRule="auto"/>
              <w:rPr>
                <w:rFonts w:ascii="Tahoma" w:hAnsi="Tahoma" w:cs="Tahoma"/>
                <w:b/>
                <w:sz w:val="19"/>
                <w:szCs w:val="19"/>
              </w:rPr>
            </w:pPr>
          </w:p>
          <w:p w14:paraId="0EEC3330" w14:textId="77777777" w:rsidR="00715351" w:rsidRPr="0034336F" w:rsidRDefault="00715351" w:rsidP="00221895">
            <w:pPr>
              <w:spacing w:after="0" w:line="240" w:lineRule="auto"/>
              <w:rPr>
                <w:rFonts w:ascii="Tahoma" w:hAnsi="Tahoma" w:cs="Tahoma"/>
                <w:b/>
                <w:sz w:val="19"/>
                <w:szCs w:val="19"/>
              </w:rPr>
            </w:pPr>
            <w:r w:rsidRPr="0034336F">
              <w:rPr>
                <w:rFonts w:ascii="Tahoma" w:hAnsi="Tahoma" w:cs="Tahoma"/>
                <w:b/>
                <w:sz w:val="19"/>
                <w:szCs w:val="19"/>
              </w:rPr>
              <w:t>______________</w:t>
            </w:r>
          </w:p>
          <w:p w14:paraId="167482B2" w14:textId="77777777" w:rsidR="00715351" w:rsidRPr="0034336F" w:rsidRDefault="00715351" w:rsidP="00221895">
            <w:pPr>
              <w:spacing w:after="0" w:line="240" w:lineRule="auto"/>
              <w:contextualSpacing/>
              <w:rPr>
                <w:rFonts w:ascii="Tahoma" w:hAnsi="Tahoma" w:cs="Tahoma"/>
                <w:b/>
                <w:snapToGrid w:val="0"/>
                <w:color w:val="000000" w:themeColor="text1"/>
                <w:sz w:val="19"/>
                <w:szCs w:val="19"/>
              </w:rPr>
            </w:pPr>
          </w:p>
        </w:tc>
      </w:tr>
    </w:tbl>
    <w:p w14:paraId="06A80AA8" w14:textId="544F4E56" w:rsidR="008E0750" w:rsidRPr="0034336F" w:rsidRDefault="008E0750" w:rsidP="0034336F">
      <w:pPr>
        <w:spacing w:after="0" w:line="240" w:lineRule="auto"/>
        <w:rPr>
          <w:rFonts w:ascii="Tahoma" w:eastAsia="Lucida Sans Unicode" w:hAnsi="Tahoma" w:cs="Tahoma"/>
          <w:b/>
          <w:bCs/>
          <w:sz w:val="19"/>
          <w:szCs w:val="19"/>
        </w:rPr>
      </w:pPr>
    </w:p>
    <w:p w14:paraId="5640C93A" w14:textId="77777777" w:rsidR="008E0750" w:rsidRPr="0034336F" w:rsidRDefault="008E0750" w:rsidP="00715351">
      <w:pPr>
        <w:spacing w:after="0" w:line="240" w:lineRule="auto"/>
        <w:jc w:val="right"/>
        <w:rPr>
          <w:rFonts w:ascii="Tahoma" w:eastAsia="Lucida Sans Unicode" w:hAnsi="Tahoma" w:cs="Tahoma"/>
          <w:b/>
          <w:bCs/>
          <w:sz w:val="19"/>
          <w:szCs w:val="19"/>
        </w:rPr>
      </w:pPr>
    </w:p>
    <w:p w14:paraId="0E0B4EEA" w14:textId="017D0958" w:rsidR="00715351" w:rsidRDefault="00715351" w:rsidP="00715351">
      <w:pPr>
        <w:spacing w:after="0" w:line="240" w:lineRule="auto"/>
        <w:jc w:val="right"/>
        <w:rPr>
          <w:rFonts w:ascii="Tahoma" w:eastAsia="Lucida Sans Unicode" w:hAnsi="Tahoma" w:cs="Tahoma"/>
          <w:b/>
          <w:bCs/>
          <w:sz w:val="19"/>
          <w:szCs w:val="19"/>
        </w:rPr>
      </w:pPr>
      <w:r w:rsidRPr="0034336F">
        <w:rPr>
          <w:rFonts w:ascii="Tahoma" w:eastAsia="Lucida Sans Unicode" w:hAnsi="Tahoma" w:cs="Tahoma"/>
          <w:b/>
          <w:bCs/>
          <w:sz w:val="19"/>
          <w:szCs w:val="19"/>
        </w:rPr>
        <w:t>Приложение 2</w:t>
      </w:r>
    </w:p>
    <w:p w14:paraId="34DC2F1D" w14:textId="77777777" w:rsidR="0034336F" w:rsidRPr="0034336F" w:rsidRDefault="0034336F" w:rsidP="00715351">
      <w:pPr>
        <w:spacing w:after="0" w:line="240" w:lineRule="auto"/>
        <w:jc w:val="right"/>
        <w:rPr>
          <w:rFonts w:ascii="Tahoma" w:eastAsia="Lucida Sans Unicode" w:hAnsi="Tahoma" w:cs="Tahoma"/>
          <w:b/>
          <w:bCs/>
          <w:sz w:val="19"/>
          <w:szCs w:val="19"/>
        </w:rPr>
      </w:pPr>
    </w:p>
    <w:p w14:paraId="4FBE9782" w14:textId="77777777" w:rsidR="00221895" w:rsidRPr="0034336F" w:rsidRDefault="00715351" w:rsidP="00221895">
      <w:pPr>
        <w:spacing w:after="0" w:line="240" w:lineRule="auto"/>
        <w:jc w:val="right"/>
        <w:rPr>
          <w:rFonts w:ascii="Tahoma" w:eastAsia="Lucida Sans Unicode" w:hAnsi="Tahoma" w:cs="Tahoma"/>
          <w:bCs/>
          <w:sz w:val="19"/>
          <w:szCs w:val="19"/>
        </w:rPr>
      </w:pPr>
      <w:r w:rsidRPr="0034336F">
        <w:rPr>
          <w:rFonts w:ascii="Tahoma" w:eastAsia="Lucida Sans Unicode" w:hAnsi="Tahoma" w:cs="Tahoma"/>
          <w:bCs/>
          <w:sz w:val="19"/>
          <w:szCs w:val="19"/>
        </w:rPr>
        <w:t>к Договору технического обслуживания систем безопасности</w:t>
      </w:r>
      <w:r w:rsidR="00221895" w:rsidRPr="0034336F">
        <w:rPr>
          <w:rFonts w:ascii="Tahoma" w:eastAsia="Lucida Sans Unicode" w:hAnsi="Tahoma" w:cs="Tahoma"/>
          <w:bCs/>
          <w:sz w:val="19"/>
          <w:szCs w:val="19"/>
        </w:rPr>
        <w:t xml:space="preserve"> </w:t>
      </w:r>
      <w:r w:rsidRPr="0034336F">
        <w:rPr>
          <w:rFonts w:ascii="Tahoma" w:eastAsia="Lucida Sans Unicode" w:hAnsi="Tahoma" w:cs="Tahoma"/>
          <w:bCs/>
          <w:sz w:val="19"/>
          <w:szCs w:val="19"/>
        </w:rPr>
        <w:t xml:space="preserve">№ ________ </w:t>
      </w:r>
    </w:p>
    <w:p w14:paraId="2615E10E" w14:textId="0E6EE7C8" w:rsidR="00715351" w:rsidRPr="0034336F" w:rsidRDefault="00715351" w:rsidP="00221895">
      <w:pPr>
        <w:spacing w:after="0" w:line="240" w:lineRule="auto"/>
        <w:jc w:val="right"/>
        <w:rPr>
          <w:rFonts w:ascii="Tahoma" w:eastAsia="Lucida Sans Unicode" w:hAnsi="Tahoma" w:cs="Tahoma"/>
          <w:bCs/>
          <w:sz w:val="19"/>
          <w:szCs w:val="19"/>
        </w:rPr>
      </w:pPr>
      <w:r w:rsidRPr="0034336F">
        <w:rPr>
          <w:rFonts w:ascii="Tahoma" w:eastAsia="Lucida Sans Unicode" w:hAnsi="Tahoma" w:cs="Tahoma"/>
          <w:bCs/>
          <w:sz w:val="19"/>
          <w:szCs w:val="19"/>
        </w:rPr>
        <w:t>от «____» _____________ 20</w:t>
      </w:r>
      <w:r w:rsidR="008E0750" w:rsidRPr="0034336F">
        <w:rPr>
          <w:rFonts w:ascii="Tahoma" w:eastAsia="Lucida Sans Unicode" w:hAnsi="Tahoma" w:cs="Tahoma"/>
          <w:bCs/>
          <w:sz w:val="19"/>
          <w:szCs w:val="19"/>
        </w:rPr>
        <w:t>23</w:t>
      </w:r>
      <w:r w:rsidRPr="0034336F">
        <w:rPr>
          <w:rFonts w:ascii="Tahoma" w:eastAsia="Lucida Sans Unicode" w:hAnsi="Tahoma" w:cs="Tahoma"/>
          <w:bCs/>
          <w:sz w:val="19"/>
          <w:szCs w:val="19"/>
        </w:rPr>
        <w:t xml:space="preserve"> г.</w:t>
      </w:r>
    </w:p>
    <w:p w14:paraId="49FF27D2" w14:textId="77777777" w:rsidR="008E0750" w:rsidRPr="0034336F" w:rsidRDefault="008E0750" w:rsidP="00715351">
      <w:pPr>
        <w:jc w:val="center"/>
        <w:rPr>
          <w:rFonts w:ascii="Tahoma" w:hAnsi="Tahoma" w:cs="Tahoma"/>
          <w:b/>
          <w:sz w:val="19"/>
          <w:szCs w:val="19"/>
        </w:rPr>
      </w:pPr>
    </w:p>
    <w:p w14:paraId="3067963A" w14:textId="496F32DD" w:rsidR="00715351" w:rsidRPr="0034336F" w:rsidRDefault="00715351" w:rsidP="00715351">
      <w:pPr>
        <w:jc w:val="center"/>
        <w:rPr>
          <w:rFonts w:ascii="Tahoma" w:hAnsi="Tahoma" w:cs="Tahoma"/>
          <w:b/>
          <w:sz w:val="19"/>
          <w:szCs w:val="19"/>
        </w:rPr>
      </w:pPr>
      <w:r w:rsidRPr="0034336F">
        <w:rPr>
          <w:rFonts w:ascii="Tahoma" w:hAnsi="Tahoma" w:cs="Tahoma"/>
          <w:b/>
          <w:sz w:val="19"/>
          <w:szCs w:val="19"/>
        </w:rPr>
        <w:t>Список ответственных лиц</w:t>
      </w:r>
    </w:p>
    <w:tbl>
      <w:tblPr>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2031"/>
        <w:gridCol w:w="2791"/>
      </w:tblGrid>
      <w:tr w:rsidR="00715351" w:rsidRPr="0034336F" w14:paraId="2762BA9F" w14:textId="77777777" w:rsidTr="00221895">
        <w:tc>
          <w:tcPr>
            <w:tcW w:w="4957" w:type="dxa"/>
          </w:tcPr>
          <w:p w14:paraId="10FAF522" w14:textId="77777777" w:rsidR="00715351" w:rsidRPr="0034336F" w:rsidRDefault="00715351" w:rsidP="00221895">
            <w:pPr>
              <w:spacing w:after="0" w:line="240" w:lineRule="auto"/>
              <w:jc w:val="both"/>
              <w:rPr>
                <w:rFonts w:ascii="Tahoma" w:hAnsi="Tahoma" w:cs="Tahoma"/>
                <w:b/>
                <w:sz w:val="19"/>
                <w:szCs w:val="19"/>
              </w:rPr>
            </w:pPr>
            <w:r w:rsidRPr="0034336F">
              <w:rPr>
                <w:rFonts w:ascii="Tahoma" w:hAnsi="Tahoma" w:cs="Tahoma"/>
                <w:b/>
                <w:sz w:val="19"/>
                <w:szCs w:val="19"/>
              </w:rPr>
              <w:t>Ответственные лица от «Заказчика»</w:t>
            </w:r>
          </w:p>
        </w:tc>
        <w:tc>
          <w:tcPr>
            <w:tcW w:w="2031" w:type="dxa"/>
          </w:tcPr>
          <w:p w14:paraId="069AC676" w14:textId="77777777" w:rsidR="00715351" w:rsidRPr="0034336F" w:rsidRDefault="00715351" w:rsidP="00221895">
            <w:pPr>
              <w:spacing w:after="0" w:line="240" w:lineRule="auto"/>
              <w:jc w:val="center"/>
              <w:rPr>
                <w:rFonts w:ascii="Tahoma" w:hAnsi="Tahoma" w:cs="Tahoma"/>
                <w:b/>
                <w:sz w:val="19"/>
                <w:szCs w:val="19"/>
              </w:rPr>
            </w:pPr>
            <w:r w:rsidRPr="0034336F">
              <w:rPr>
                <w:rFonts w:ascii="Tahoma" w:hAnsi="Tahoma" w:cs="Tahoma"/>
                <w:b/>
                <w:sz w:val="19"/>
                <w:szCs w:val="19"/>
              </w:rPr>
              <w:t>Телефон</w:t>
            </w:r>
          </w:p>
        </w:tc>
        <w:tc>
          <w:tcPr>
            <w:tcW w:w="2791" w:type="dxa"/>
          </w:tcPr>
          <w:p w14:paraId="7ABC5DAD" w14:textId="77777777" w:rsidR="00715351" w:rsidRPr="0034336F" w:rsidRDefault="00715351" w:rsidP="00221895">
            <w:pPr>
              <w:spacing w:after="0" w:line="240" w:lineRule="auto"/>
              <w:jc w:val="center"/>
              <w:rPr>
                <w:rFonts w:ascii="Tahoma" w:hAnsi="Tahoma" w:cs="Tahoma"/>
                <w:b/>
                <w:sz w:val="19"/>
                <w:szCs w:val="19"/>
              </w:rPr>
            </w:pPr>
            <w:r w:rsidRPr="0034336F">
              <w:rPr>
                <w:rFonts w:ascii="Tahoma" w:hAnsi="Tahoma" w:cs="Tahoma"/>
                <w:b/>
                <w:sz w:val="19"/>
                <w:szCs w:val="19"/>
                <w:lang w:val="en-US"/>
              </w:rPr>
              <w:t>E</w:t>
            </w:r>
            <w:r w:rsidRPr="0034336F">
              <w:rPr>
                <w:rFonts w:ascii="Tahoma" w:hAnsi="Tahoma" w:cs="Tahoma"/>
                <w:b/>
                <w:sz w:val="19"/>
                <w:szCs w:val="19"/>
              </w:rPr>
              <w:t>-</w:t>
            </w:r>
            <w:r w:rsidRPr="0034336F">
              <w:rPr>
                <w:rFonts w:ascii="Tahoma" w:hAnsi="Tahoma" w:cs="Tahoma"/>
                <w:b/>
                <w:sz w:val="19"/>
                <w:szCs w:val="19"/>
                <w:lang w:val="en-US"/>
              </w:rPr>
              <w:t>mail</w:t>
            </w:r>
          </w:p>
        </w:tc>
      </w:tr>
      <w:tr w:rsidR="00715351" w:rsidRPr="0034336F" w14:paraId="139D7BE6" w14:textId="77777777" w:rsidTr="00221895">
        <w:tc>
          <w:tcPr>
            <w:tcW w:w="4957" w:type="dxa"/>
          </w:tcPr>
          <w:p w14:paraId="119E3A82" w14:textId="77777777" w:rsidR="00715351" w:rsidRPr="0034336F" w:rsidRDefault="00715351" w:rsidP="00221895">
            <w:pPr>
              <w:spacing w:after="0" w:line="240" w:lineRule="auto"/>
              <w:rPr>
                <w:rFonts w:ascii="Tahoma" w:hAnsi="Tahoma" w:cs="Tahoma"/>
                <w:sz w:val="19"/>
                <w:szCs w:val="19"/>
              </w:rPr>
            </w:pPr>
          </w:p>
        </w:tc>
        <w:tc>
          <w:tcPr>
            <w:tcW w:w="2031" w:type="dxa"/>
          </w:tcPr>
          <w:p w14:paraId="7E375168" w14:textId="77777777" w:rsidR="00715351" w:rsidRPr="0034336F" w:rsidRDefault="00715351" w:rsidP="00221895">
            <w:pPr>
              <w:spacing w:after="0" w:line="240" w:lineRule="auto"/>
              <w:jc w:val="both"/>
              <w:rPr>
                <w:rFonts w:ascii="Tahoma" w:hAnsi="Tahoma" w:cs="Tahoma"/>
                <w:sz w:val="19"/>
                <w:szCs w:val="19"/>
                <w:lang w:val="en-US"/>
              </w:rPr>
            </w:pPr>
          </w:p>
        </w:tc>
        <w:tc>
          <w:tcPr>
            <w:tcW w:w="2791" w:type="dxa"/>
          </w:tcPr>
          <w:p w14:paraId="2B3B0E39" w14:textId="77777777" w:rsidR="00715351" w:rsidRPr="0034336F" w:rsidRDefault="00715351" w:rsidP="00221895">
            <w:pPr>
              <w:spacing w:after="0" w:line="240" w:lineRule="auto"/>
              <w:jc w:val="both"/>
              <w:rPr>
                <w:rFonts w:ascii="Tahoma" w:hAnsi="Tahoma" w:cs="Tahoma"/>
                <w:sz w:val="19"/>
                <w:szCs w:val="19"/>
                <w:lang w:val="en-US"/>
              </w:rPr>
            </w:pPr>
          </w:p>
        </w:tc>
      </w:tr>
      <w:tr w:rsidR="00715351" w:rsidRPr="0034336F" w14:paraId="2F02D3CA" w14:textId="77777777" w:rsidTr="00221895">
        <w:tc>
          <w:tcPr>
            <w:tcW w:w="4957" w:type="dxa"/>
          </w:tcPr>
          <w:p w14:paraId="1BA6DC35" w14:textId="77777777" w:rsidR="00715351" w:rsidRPr="0034336F" w:rsidRDefault="00715351" w:rsidP="00221895">
            <w:pPr>
              <w:spacing w:after="0" w:line="240" w:lineRule="auto"/>
              <w:rPr>
                <w:rFonts w:ascii="Tahoma" w:hAnsi="Tahoma" w:cs="Tahoma"/>
                <w:sz w:val="19"/>
                <w:szCs w:val="19"/>
              </w:rPr>
            </w:pPr>
          </w:p>
        </w:tc>
        <w:tc>
          <w:tcPr>
            <w:tcW w:w="2031" w:type="dxa"/>
          </w:tcPr>
          <w:p w14:paraId="6B5A92D3" w14:textId="77777777" w:rsidR="00715351" w:rsidRPr="0034336F" w:rsidRDefault="00715351" w:rsidP="00221895">
            <w:pPr>
              <w:spacing w:after="0" w:line="240" w:lineRule="auto"/>
              <w:jc w:val="both"/>
              <w:rPr>
                <w:rFonts w:ascii="Tahoma" w:hAnsi="Tahoma" w:cs="Tahoma"/>
                <w:sz w:val="19"/>
                <w:szCs w:val="19"/>
              </w:rPr>
            </w:pPr>
          </w:p>
        </w:tc>
        <w:tc>
          <w:tcPr>
            <w:tcW w:w="2791" w:type="dxa"/>
          </w:tcPr>
          <w:p w14:paraId="0CBFA3FD" w14:textId="77777777" w:rsidR="00715351" w:rsidRPr="0034336F" w:rsidRDefault="00715351" w:rsidP="00221895">
            <w:pPr>
              <w:spacing w:after="0" w:line="240" w:lineRule="auto"/>
              <w:jc w:val="both"/>
              <w:rPr>
                <w:rFonts w:ascii="Tahoma" w:hAnsi="Tahoma" w:cs="Tahoma"/>
                <w:sz w:val="19"/>
                <w:szCs w:val="19"/>
                <w:lang w:val="en-US"/>
              </w:rPr>
            </w:pPr>
          </w:p>
        </w:tc>
      </w:tr>
      <w:tr w:rsidR="00715351" w:rsidRPr="0034336F" w14:paraId="75F0CD91" w14:textId="77777777" w:rsidTr="00221895">
        <w:tc>
          <w:tcPr>
            <w:tcW w:w="4957" w:type="dxa"/>
          </w:tcPr>
          <w:p w14:paraId="1A83ACAD" w14:textId="77777777" w:rsidR="00715351" w:rsidRPr="0034336F" w:rsidRDefault="00715351" w:rsidP="00221895">
            <w:pPr>
              <w:spacing w:after="0" w:line="240" w:lineRule="auto"/>
              <w:rPr>
                <w:rFonts w:ascii="Tahoma" w:hAnsi="Tahoma" w:cs="Tahoma"/>
                <w:sz w:val="19"/>
                <w:szCs w:val="19"/>
              </w:rPr>
            </w:pPr>
          </w:p>
        </w:tc>
        <w:tc>
          <w:tcPr>
            <w:tcW w:w="2031" w:type="dxa"/>
          </w:tcPr>
          <w:p w14:paraId="4884167B" w14:textId="77777777" w:rsidR="00715351" w:rsidRPr="0034336F" w:rsidRDefault="00715351" w:rsidP="00221895">
            <w:pPr>
              <w:spacing w:after="0" w:line="240" w:lineRule="auto"/>
              <w:jc w:val="both"/>
              <w:rPr>
                <w:rFonts w:ascii="Tahoma" w:hAnsi="Tahoma" w:cs="Tahoma"/>
                <w:sz w:val="19"/>
                <w:szCs w:val="19"/>
              </w:rPr>
            </w:pPr>
          </w:p>
        </w:tc>
        <w:tc>
          <w:tcPr>
            <w:tcW w:w="2791" w:type="dxa"/>
          </w:tcPr>
          <w:p w14:paraId="0E5F37EA" w14:textId="77777777" w:rsidR="00715351" w:rsidRPr="0034336F" w:rsidRDefault="00715351" w:rsidP="00221895">
            <w:pPr>
              <w:spacing w:after="0" w:line="240" w:lineRule="auto"/>
              <w:jc w:val="both"/>
              <w:rPr>
                <w:rFonts w:ascii="Tahoma" w:hAnsi="Tahoma" w:cs="Tahoma"/>
                <w:sz w:val="19"/>
                <w:szCs w:val="19"/>
                <w:lang w:val="en-US"/>
              </w:rPr>
            </w:pPr>
          </w:p>
        </w:tc>
      </w:tr>
      <w:tr w:rsidR="00715351" w:rsidRPr="0034336F" w14:paraId="4F16843C" w14:textId="77777777" w:rsidTr="00221895">
        <w:tc>
          <w:tcPr>
            <w:tcW w:w="4957" w:type="dxa"/>
            <w:tcBorders>
              <w:bottom w:val="single" w:sz="4" w:space="0" w:color="000000"/>
            </w:tcBorders>
          </w:tcPr>
          <w:p w14:paraId="320B3168" w14:textId="77777777" w:rsidR="00715351" w:rsidRPr="0034336F" w:rsidRDefault="00715351" w:rsidP="00221895">
            <w:pPr>
              <w:spacing w:after="0" w:line="240" w:lineRule="auto"/>
              <w:jc w:val="both"/>
              <w:rPr>
                <w:rFonts w:ascii="Tahoma" w:hAnsi="Tahoma" w:cs="Tahoma"/>
                <w:b/>
                <w:sz w:val="19"/>
                <w:szCs w:val="19"/>
              </w:rPr>
            </w:pPr>
            <w:r w:rsidRPr="0034336F">
              <w:rPr>
                <w:rFonts w:ascii="Tahoma" w:hAnsi="Tahoma" w:cs="Tahoma"/>
                <w:b/>
                <w:sz w:val="19"/>
                <w:szCs w:val="19"/>
              </w:rPr>
              <w:t>Ответственные лица от «Исполнителя»</w:t>
            </w:r>
          </w:p>
        </w:tc>
        <w:tc>
          <w:tcPr>
            <w:tcW w:w="2031" w:type="dxa"/>
            <w:tcBorders>
              <w:bottom w:val="single" w:sz="4" w:space="0" w:color="000000"/>
            </w:tcBorders>
          </w:tcPr>
          <w:p w14:paraId="727334D3" w14:textId="77777777" w:rsidR="00715351" w:rsidRPr="0034336F" w:rsidRDefault="00715351" w:rsidP="00221895">
            <w:pPr>
              <w:spacing w:after="0" w:line="240" w:lineRule="auto"/>
              <w:jc w:val="center"/>
              <w:rPr>
                <w:rFonts w:ascii="Tahoma" w:hAnsi="Tahoma" w:cs="Tahoma"/>
                <w:b/>
                <w:sz w:val="19"/>
                <w:szCs w:val="19"/>
              </w:rPr>
            </w:pPr>
            <w:r w:rsidRPr="0034336F">
              <w:rPr>
                <w:rFonts w:ascii="Tahoma" w:hAnsi="Tahoma" w:cs="Tahoma"/>
                <w:b/>
                <w:sz w:val="19"/>
                <w:szCs w:val="19"/>
              </w:rPr>
              <w:t>Телефон</w:t>
            </w:r>
          </w:p>
        </w:tc>
        <w:tc>
          <w:tcPr>
            <w:tcW w:w="2791" w:type="dxa"/>
            <w:tcBorders>
              <w:bottom w:val="single" w:sz="4" w:space="0" w:color="000000"/>
            </w:tcBorders>
          </w:tcPr>
          <w:p w14:paraId="48BE7EE2" w14:textId="77777777" w:rsidR="00715351" w:rsidRPr="0034336F" w:rsidRDefault="00715351" w:rsidP="00221895">
            <w:pPr>
              <w:spacing w:after="0" w:line="240" w:lineRule="auto"/>
              <w:jc w:val="center"/>
              <w:rPr>
                <w:rFonts w:ascii="Tahoma" w:hAnsi="Tahoma" w:cs="Tahoma"/>
                <w:b/>
                <w:sz w:val="19"/>
                <w:szCs w:val="19"/>
              </w:rPr>
            </w:pPr>
            <w:r w:rsidRPr="0034336F">
              <w:rPr>
                <w:rFonts w:ascii="Tahoma" w:hAnsi="Tahoma" w:cs="Tahoma"/>
                <w:b/>
                <w:sz w:val="19"/>
                <w:szCs w:val="19"/>
                <w:lang w:val="en-US"/>
              </w:rPr>
              <w:t>E-mail</w:t>
            </w:r>
          </w:p>
        </w:tc>
      </w:tr>
      <w:tr w:rsidR="00715351" w:rsidRPr="0034336F" w14:paraId="39C3C273" w14:textId="77777777" w:rsidTr="00221895">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2DDBCD5C" w14:textId="77777777" w:rsidR="00715351" w:rsidRPr="0034336F" w:rsidRDefault="00715351" w:rsidP="00221895">
            <w:pPr>
              <w:spacing w:after="0" w:line="240" w:lineRule="auto"/>
              <w:jc w:val="both"/>
              <w:rPr>
                <w:rFonts w:ascii="Tahoma" w:hAnsi="Tahoma" w:cs="Tahoma"/>
                <w:sz w:val="19"/>
                <w:szCs w:val="19"/>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64621AE9" w14:textId="77777777" w:rsidR="00715351" w:rsidRPr="0034336F" w:rsidRDefault="00715351" w:rsidP="00221895">
            <w:pPr>
              <w:spacing w:after="0" w:line="240" w:lineRule="auto"/>
              <w:jc w:val="both"/>
              <w:rPr>
                <w:rFonts w:ascii="Tahoma" w:hAnsi="Tahoma" w:cs="Tahoma"/>
                <w:sz w:val="19"/>
                <w:szCs w:val="19"/>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22AF4A57" w14:textId="77777777" w:rsidR="00715351" w:rsidRPr="0034336F" w:rsidRDefault="00715351" w:rsidP="00221895">
            <w:pPr>
              <w:spacing w:after="0" w:line="240" w:lineRule="auto"/>
              <w:jc w:val="both"/>
              <w:rPr>
                <w:rFonts w:ascii="Tahoma" w:hAnsi="Tahoma" w:cs="Tahoma"/>
                <w:sz w:val="19"/>
                <w:szCs w:val="19"/>
                <w:lang w:val="en-US"/>
              </w:rPr>
            </w:pPr>
          </w:p>
        </w:tc>
      </w:tr>
      <w:tr w:rsidR="00715351" w:rsidRPr="0034336F" w14:paraId="1BB7B803" w14:textId="77777777" w:rsidTr="00221895">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26077D43" w14:textId="77777777" w:rsidR="00715351" w:rsidRPr="0034336F" w:rsidRDefault="00715351" w:rsidP="00221895">
            <w:pPr>
              <w:spacing w:after="0" w:line="240" w:lineRule="auto"/>
              <w:jc w:val="both"/>
              <w:rPr>
                <w:rFonts w:ascii="Tahoma" w:hAnsi="Tahoma" w:cs="Tahoma"/>
                <w:sz w:val="19"/>
                <w:szCs w:val="19"/>
                <w:lang w:val="en-US"/>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085D31C2" w14:textId="77777777" w:rsidR="00715351" w:rsidRPr="0034336F" w:rsidRDefault="00715351" w:rsidP="00221895">
            <w:pPr>
              <w:pStyle w:val="af4"/>
              <w:rPr>
                <w:rFonts w:ascii="Tahoma" w:hAnsi="Tahoma" w:cs="Tahoma"/>
                <w:sz w:val="19"/>
                <w:szCs w:val="19"/>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7A4A9EB6" w14:textId="77777777" w:rsidR="00715351" w:rsidRPr="0034336F" w:rsidRDefault="00715351" w:rsidP="00221895">
            <w:pPr>
              <w:spacing w:after="0" w:line="240" w:lineRule="auto"/>
              <w:jc w:val="both"/>
              <w:rPr>
                <w:rFonts w:ascii="Tahoma" w:hAnsi="Tahoma" w:cs="Tahoma"/>
                <w:sz w:val="19"/>
                <w:szCs w:val="19"/>
              </w:rPr>
            </w:pPr>
          </w:p>
        </w:tc>
      </w:tr>
      <w:tr w:rsidR="00715351" w:rsidRPr="0034336F" w14:paraId="18324927" w14:textId="77777777" w:rsidTr="00221895">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721B035C" w14:textId="77777777" w:rsidR="00715351" w:rsidRPr="0034336F" w:rsidRDefault="00715351" w:rsidP="00221895">
            <w:pPr>
              <w:spacing w:after="0" w:line="240" w:lineRule="auto"/>
              <w:jc w:val="both"/>
              <w:rPr>
                <w:rFonts w:ascii="Tahoma" w:hAnsi="Tahoma" w:cs="Tahoma"/>
                <w:sz w:val="19"/>
                <w:szCs w:val="19"/>
                <w:lang w:val="en-US"/>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115CCA13" w14:textId="77777777" w:rsidR="00715351" w:rsidRPr="0034336F" w:rsidRDefault="00715351" w:rsidP="00221895">
            <w:pPr>
              <w:pStyle w:val="af4"/>
              <w:rPr>
                <w:rFonts w:ascii="Tahoma" w:hAnsi="Tahoma" w:cs="Tahoma"/>
                <w:sz w:val="19"/>
                <w:szCs w:val="19"/>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2FC0F2E0" w14:textId="77777777" w:rsidR="00715351" w:rsidRPr="0034336F" w:rsidRDefault="00715351" w:rsidP="00221895">
            <w:pPr>
              <w:spacing w:after="0" w:line="240" w:lineRule="auto"/>
              <w:jc w:val="both"/>
              <w:rPr>
                <w:rFonts w:ascii="Tahoma" w:hAnsi="Tahoma" w:cs="Tahoma"/>
                <w:sz w:val="19"/>
                <w:szCs w:val="19"/>
              </w:rPr>
            </w:pPr>
          </w:p>
        </w:tc>
      </w:tr>
      <w:tr w:rsidR="00715351" w:rsidRPr="0034336F" w14:paraId="60ED8F31" w14:textId="77777777" w:rsidTr="00221895">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5C2D2579" w14:textId="77777777" w:rsidR="00715351" w:rsidRPr="0034336F" w:rsidRDefault="00715351" w:rsidP="00221895">
            <w:pPr>
              <w:spacing w:after="0" w:line="240" w:lineRule="auto"/>
              <w:jc w:val="both"/>
              <w:rPr>
                <w:rFonts w:ascii="Tahoma" w:hAnsi="Tahoma" w:cs="Tahoma"/>
                <w:sz w:val="19"/>
                <w:szCs w:val="19"/>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4B0377A9" w14:textId="77777777" w:rsidR="00715351" w:rsidRPr="0034336F" w:rsidRDefault="00715351" w:rsidP="00221895">
            <w:pPr>
              <w:pStyle w:val="af4"/>
              <w:rPr>
                <w:rFonts w:ascii="Tahoma" w:hAnsi="Tahoma" w:cs="Tahoma"/>
                <w:sz w:val="19"/>
                <w:szCs w:val="19"/>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5F126D07" w14:textId="77777777" w:rsidR="00715351" w:rsidRPr="0034336F" w:rsidRDefault="00715351" w:rsidP="00221895">
            <w:pPr>
              <w:spacing w:after="0" w:line="240" w:lineRule="auto"/>
              <w:jc w:val="both"/>
              <w:rPr>
                <w:rFonts w:ascii="Tahoma" w:hAnsi="Tahoma" w:cs="Tahoma"/>
                <w:sz w:val="19"/>
                <w:szCs w:val="19"/>
              </w:rPr>
            </w:pPr>
          </w:p>
        </w:tc>
      </w:tr>
    </w:tbl>
    <w:p w14:paraId="149B28FD" w14:textId="77777777" w:rsidR="00715351" w:rsidRPr="0034336F" w:rsidRDefault="00715351" w:rsidP="00715351">
      <w:pPr>
        <w:jc w:val="both"/>
        <w:rPr>
          <w:rFonts w:ascii="Tahoma" w:hAnsi="Tahoma" w:cs="Tahoma"/>
          <w:sz w:val="19"/>
          <w:szCs w:val="19"/>
        </w:rPr>
      </w:pPr>
    </w:p>
    <w:p w14:paraId="1F8031C0" w14:textId="77777777" w:rsidR="00715351" w:rsidRPr="0034336F" w:rsidRDefault="00715351" w:rsidP="00715351">
      <w:pPr>
        <w:rPr>
          <w:rFonts w:ascii="Tahoma" w:hAnsi="Tahoma" w:cs="Tahoma"/>
          <w:b/>
          <w:sz w:val="19"/>
          <w:szCs w:val="19"/>
        </w:rPr>
      </w:pPr>
    </w:p>
    <w:tbl>
      <w:tblPr>
        <w:tblW w:w="10065" w:type="dxa"/>
        <w:tblInd w:w="108" w:type="dxa"/>
        <w:tblLook w:val="01E0" w:firstRow="1" w:lastRow="1" w:firstColumn="1" w:lastColumn="1" w:noHBand="0" w:noVBand="0"/>
      </w:tblPr>
      <w:tblGrid>
        <w:gridCol w:w="4962"/>
        <w:gridCol w:w="5103"/>
      </w:tblGrid>
      <w:tr w:rsidR="00715351" w:rsidRPr="0034336F" w14:paraId="68FDCE98" w14:textId="77777777" w:rsidTr="00221895">
        <w:tc>
          <w:tcPr>
            <w:tcW w:w="4962" w:type="dxa"/>
          </w:tcPr>
          <w:p w14:paraId="1401634D" w14:textId="77777777" w:rsidR="00715351" w:rsidRPr="0034336F" w:rsidRDefault="00715351" w:rsidP="00221895">
            <w:pPr>
              <w:spacing w:after="0" w:line="240" w:lineRule="auto"/>
              <w:rPr>
                <w:rFonts w:ascii="Tahoma" w:hAnsi="Tahoma" w:cs="Tahoma"/>
                <w:b/>
                <w:sz w:val="19"/>
                <w:szCs w:val="19"/>
              </w:rPr>
            </w:pPr>
            <w:r w:rsidRPr="0034336F">
              <w:rPr>
                <w:rFonts w:ascii="Tahoma" w:hAnsi="Tahoma" w:cs="Tahoma"/>
                <w:b/>
                <w:sz w:val="19"/>
                <w:szCs w:val="19"/>
              </w:rPr>
              <w:t xml:space="preserve">«ЗАКАЗЧИК»: </w:t>
            </w:r>
          </w:p>
          <w:p w14:paraId="144B3E91" w14:textId="77777777" w:rsidR="00715351" w:rsidRPr="0034336F" w:rsidRDefault="00715351" w:rsidP="00221895">
            <w:pPr>
              <w:spacing w:after="0" w:line="240" w:lineRule="auto"/>
              <w:rPr>
                <w:rFonts w:ascii="Tahoma" w:hAnsi="Tahoma" w:cs="Tahoma"/>
                <w:b/>
                <w:sz w:val="19"/>
                <w:szCs w:val="19"/>
              </w:rPr>
            </w:pPr>
          </w:p>
          <w:p w14:paraId="25ABFFFE" w14:textId="77777777" w:rsidR="00715351" w:rsidRPr="0034336F" w:rsidRDefault="00715351" w:rsidP="00221895">
            <w:pPr>
              <w:spacing w:after="0" w:line="240" w:lineRule="auto"/>
              <w:rPr>
                <w:rFonts w:ascii="Tahoma" w:hAnsi="Tahoma" w:cs="Tahoma"/>
                <w:b/>
                <w:sz w:val="19"/>
                <w:szCs w:val="19"/>
              </w:rPr>
            </w:pPr>
            <w:r w:rsidRPr="0034336F">
              <w:rPr>
                <w:rFonts w:ascii="Tahoma" w:hAnsi="Tahoma" w:cs="Tahoma"/>
                <w:b/>
                <w:sz w:val="19"/>
                <w:szCs w:val="19"/>
              </w:rPr>
              <w:t>ЗАО «Альфа Телеком»</w:t>
            </w:r>
          </w:p>
          <w:p w14:paraId="52887968" w14:textId="77777777" w:rsidR="00715351" w:rsidRPr="0034336F" w:rsidRDefault="00715351" w:rsidP="00221895">
            <w:pPr>
              <w:spacing w:after="0" w:line="240" w:lineRule="auto"/>
              <w:rPr>
                <w:rFonts w:ascii="Tahoma" w:hAnsi="Tahoma" w:cs="Tahoma"/>
                <w:b/>
                <w:sz w:val="19"/>
                <w:szCs w:val="19"/>
              </w:rPr>
            </w:pPr>
            <w:r w:rsidRPr="0034336F">
              <w:rPr>
                <w:rFonts w:ascii="Tahoma" w:hAnsi="Tahoma" w:cs="Tahoma"/>
                <w:b/>
                <w:sz w:val="19"/>
                <w:szCs w:val="19"/>
              </w:rPr>
              <w:t>Генеральный директор</w:t>
            </w:r>
          </w:p>
          <w:p w14:paraId="58A66538" w14:textId="77777777" w:rsidR="00715351" w:rsidRPr="0034336F" w:rsidRDefault="00715351" w:rsidP="00221895">
            <w:pPr>
              <w:spacing w:after="0" w:line="240" w:lineRule="auto"/>
              <w:rPr>
                <w:rFonts w:ascii="Tahoma" w:hAnsi="Tahoma" w:cs="Tahoma"/>
                <w:b/>
                <w:sz w:val="19"/>
                <w:szCs w:val="19"/>
              </w:rPr>
            </w:pPr>
          </w:p>
          <w:p w14:paraId="0285F867" w14:textId="05C0C0F5" w:rsidR="00715351" w:rsidRPr="0034336F" w:rsidRDefault="00715351" w:rsidP="00221895">
            <w:pPr>
              <w:spacing w:after="0" w:line="240" w:lineRule="auto"/>
              <w:rPr>
                <w:rFonts w:ascii="Tahoma" w:hAnsi="Tahoma" w:cs="Tahoma"/>
                <w:b/>
                <w:sz w:val="19"/>
                <w:szCs w:val="19"/>
              </w:rPr>
            </w:pPr>
            <w:r w:rsidRPr="0034336F">
              <w:rPr>
                <w:rFonts w:ascii="Tahoma" w:hAnsi="Tahoma" w:cs="Tahoma"/>
                <w:b/>
                <w:sz w:val="19"/>
                <w:szCs w:val="19"/>
              </w:rPr>
              <w:t>________________</w:t>
            </w:r>
            <w:r w:rsidRPr="0034336F">
              <w:rPr>
                <w:rFonts w:ascii="Tahoma" w:hAnsi="Tahoma" w:cs="Tahoma"/>
                <w:b/>
                <w:spacing w:val="-1"/>
                <w:w w:val="103"/>
                <w:sz w:val="19"/>
                <w:szCs w:val="19"/>
              </w:rPr>
              <w:t xml:space="preserve"> </w:t>
            </w:r>
            <w:r w:rsidR="00277E6A" w:rsidRPr="0034336F">
              <w:rPr>
                <w:rFonts w:ascii="Tahoma" w:hAnsi="Tahoma" w:cs="Tahoma"/>
                <w:b/>
                <w:sz w:val="19"/>
                <w:szCs w:val="19"/>
              </w:rPr>
              <w:t>Куренкеев А. С.</w:t>
            </w:r>
          </w:p>
          <w:p w14:paraId="68973FD6" w14:textId="77777777" w:rsidR="00715351" w:rsidRPr="0034336F" w:rsidRDefault="00715351" w:rsidP="00221895">
            <w:pPr>
              <w:spacing w:line="240" w:lineRule="auto"/>
              <w:contextualSpacing/>
              <w:rPr>
                <w:rFonts w:ascii="Tahoma" w:hAnsi="Tahoma" w:cs="Tahoma"/>
                <w:snapToGrid w:val="0"/>
                <w:sz w:val="19"/>
                <w:szCs w:val="19"/>
              </w:rPr>
            </w:pPr>
          </w:p>
        </w:tc>
        <w:tc>
          <w:tcPr>
            <w:tcW w:w="5103" w:type="dxa"/>
          </w:tcPr>
          <w:p w14:paraId="0D78EC55" w14:textId="77777777" w:rsidR="00715351" w:rsidRPr="0034336F" w:rsidRDefault="00715351" w:rsidP="00221895">
            <w:pPr>
              <w:spacing w:after="0" w:line="240" w:lineRule="auto"/>
              <w:contextualSpacing/>
              <w:rPr>
                <w:rFonts w:ascii="Tahoma" w:hAnsi="Tahoma" w:cs="Tahoma"/>
                <w:sz w:val="19"/>
                <w:szCs w:val="19"/>
              </w:rPr>
            </w:pPr>
            <w:r w:rsidRPr="0034336F">
              <w:rPr>
                <w:rFonts w:ascii="Tahoma" w:hAnsi="Tahoma" w:cs="Tahoma"/>
                <w:b/>
                <w:sz w:val="19"/>
                <w:szCs w:val="19"/>
              </w:rPr>
              <w:t>«ИСПОЛНИТЕЛЬ»</w:t>
            </w:r>
            <w:r w:rsidRPr="0034336F">
              <w:rPr>
                <w:rFonts w:ascii="Tahoma" w:hAnsi="Tahoma" w:cs="Tahoma"/>
                <w:sz w:val="19"/>
                <w:szCs w:val="19"/>
              </w:rPr>
              <w:t>:</w:t>
            </w:r>
          </w:p>
          <w:p w14:paraId="730F3F75" w14:textId="77777777" w:rsidR="00715351" w:rsidRPr="0034336F" w:rsidRDefault="00715351" w:rsidP="00221895">
            <w:pPr>
              <w:spacing w:after="0" w:line="240" w:lineRule="auto"/>
              <w:contextualSpacing/>
              <w:rPr>
                <w:rFonts w:ascii="Tahoma" w:hAnsi="Tahoma" w:cs="Tahoma"/>
                <w:sz w:val="19"/>
                <w:szCs w:val="19"/>
              </w:rPr>
            </w:pPr>
          </w:p>
          <w:p w14:paraId="2B026FC1" w14:textId="77777777" w:rsidR="00715351" w:rsidRPr="0034336F" w:rsidRDefault="00715351" w:rsidP="00221895">
            <w:pPr>
              <w:spacing w:after="0" w:line="240" w:lineRule="auto"/>
              <w:rPr>
                <w:rFonts w:ascii="Tahoma" w:hAnsi="Tahoma" w:cs="Tahoma"/>
                <w:b/>
                <w:sz w:val="19"/>
                <w:szCs w:val="19"/>
                <w:lang w:val="en-US"/>
              </w:rPr>
            </w:pPr>
          </w:p>
          <w:p w14:paraId="17860985" w14:textId="77777777" w:rsidR="00715351" w:rsidRPr="0034336F" w:rsidRDefault="00715351" w:rsidP="00221895">
            <w:pPr>
              <w:spacing w:after="0" w:line="240" w:lineRule="auto"/>
              <w:rPr>
                <w:rFonts w:ascii="Tahoma" w:hAnsi="Tahoma" w:cs="Tahoma"/>
                <w:b/>
                <w:sz w:val="19"/>
                <w:szCs w:val="19"/>
                <w:lang w:val="en-US"/>
              </w:rPr>
            </w:pPr>
          </w:p>
          <w:p w14:paraId="0C27F4F5" w14:textId="77777777" w:rsidR="00715351" w:rsidRPr="0034336F" w:rsidRDefault="00715351" w:rsidP="00221895">
            <w:pPr>
              <w:spacing w:after="0" w:line="240" w:lineRule="auto"/>
              <w:rPr>
                <w:rFonts w:ascii="Tahoma" w:hAnsi="Tahoma" w:cs="Tahoma"/>
                <w:b/>
                <w:sz w:val="19"/>
                <w:szCs w:val="19"/>
                <w:lang w:val="en-US"/>
              </w:rPr>
            </w:pPr>
          </w:p>
          <w:p w14:paraId="73ED12F9" w14:textId="77777777" w:rsidR="00715351" w:rsidRPr="0034336F" w:rsidRDefault="00715351" w:rsidP="00221895">
            <w:pPr>
              <w:spacing w:after="0" w:line="240" w:lineRule="auto"/>
              <w:rPr>
                <w:rFonts w:ascii="Tahoma" w:hAnsi="Tahoma" w:cs="Tahoma"/>
                <w:b/>
                <w:snapToGrid w:val="0"/>
                <w:sz w:val="19"/>
                <w:szCs w:val="19"/>
              </w:rPr>
            </w:pPr>
            <w:r w:rsidRPr="0034336F">
              <w:rPr>
                <w:rFonts w:ascii="Tahoma" w:hAnsi="Tahoma" w:cs="Tahoma"/>
                <w:b/>
                <w:sz w:val="19"/>
                <w:szCs w:val="19"/>
              </w:rPr>
              <w:t>______________</w:t>
            </w:r>
            <w:r w:rsidRPr="0034336F">
              <w:rPr>
                <w:rFonts w:ascii="Tahoma" w:hAnsi="Tahoma" w:cs="Tahoma"/>
                <w:b/>
                <w:snapToGrid w:val="0"/>
                <w:sz w:val="19"/>
                <w:szCs w:val="19"/>
              </w:rPr>
              <w:t xml:space="preserve"> </w:t>
            </w:r>
          </w:p>
        </w:tc>
      </w:tr>
    </w:tbl>
    <w:p w14:paraId="6BEB8C09" w14:textId="77777777" w:rsidR="00715351" w:rsidRPr="0034336F" w:rsidRDefault="00715351" w:rsidP="00715351">
      <w:pPr>
        <w:spacing w:after="0" w:line="240" w:lineRule="auto"/>
        <w:jc w:val="right"/>
        <w:rPr>
          <w:rFonts w:ascii="Tahoma" w:eastAsia="Lucida Sans Unicode" w:hAnsi="Tahoma" w:cs="Tahoma"/>
          <w:b/>
          <w:bCs/>
          <w:sz w:val="19"/>
          <w:szCs w:val="19"/>
        </w:rPr>
      </w:pPr>
    </w:p>
    <w:p w14:paraId="466827E9" w14:textId="77777777" w:rsidR="00715351" w:rsidRPr="0034336F" w:rsidRDefault="00715351" w:rsidP="00715351">
      <w:pPr>
        <w:spacing w:after="0" w:line="240" w:lineRule="auto"/>
        <w:rPr>
          <w:rFonts w:ascii="Tahoma" w:eastAsia="Lucida Sans Unicode" w:hAnsi="Tahoma" w:cs="Tahoma"/>
          <w:b/>
          <w:bCs/>
          <w:sz w:val="19"/>
          <w:szCs w:val="19"/>
        </w:rPr>
      </w:pPr>
      <w:r w:rsidRPr="0034336F">
        <w:rPr>
          <w:rFonts w:ascii="Tahoma" w:eastAsia="Lucida Sans Unicode" w:hAnsi="Tahoma" w:cs="Tahoma"/>
          <w:b/>
          <w:bCs/>
          <w:sz w:val="19"/>
          <w:szCs w:val="19"/>
        </w:rPr>
        <w:br w:type="page"/>
      </w:r>
    </w:p>
    <w:p w14:paraId="24CFEC30" w14:textId="77777777" w:rsidR="00715351" w:rsidRPr="0034336F" w:rsidRDefault="00715351" w:rsidP="00715351">
      <w:pPr>
        <w:spacing w:after="0" w:line="240" w:lineRule="auto"/>
        <w:jc w:val="right"/>
        <w:rPr>
          <w:rFonts w:ascii="Tahoma" w:eastAsia="Lucida Sans Unicode" w:hAnsi="Tahoma" w:cs="Tahoma"/>
          <w:b/>
          <w:bCs/>
          <w:sz w:val="19"/>
          <w:szCs w:val="19"/>
        </w:rPr>
      </w:pPr>
      <w:r w:rsidRPr="0034336F">
        <w:rPr>
          <w:rFonts w:ascii="Tahoma" w:eastAsia="Lucida Sans Unicode" w:hAnsi="Tahoma" w:cs="Tahoma"/>
          <w:b/>
          <w:bCs/>
          <w:sz w:val="19"/>
          <w:szCs w:val="19"/>
        </w:rPr>
        <w:lastRenderedPageBreak/>
        <w:t>Приложение 3</w:t>
      </w:r>
    </w:p>
    <w:p w14:paraId="4DD12D9C" w14:textId="77777777" w:rsidR="00221895" w:rsidRPr="0034336F" w:rsidRDefault="00715351" w:rsidP="00221895">
      <w:pPr>
        <w:spacing w:after="0" w:line="240" w:lineRule="auto"/>
        <w:jc w:val="right"/>
        <w:rPr>
          <w:rFonts w:ascii="Tahoma" w:eastAsia="Lucida Sans Unicode" w:hAnsi="Tahoma" w:cs="Tahoma"/>
          <w:bCs/>
          <w:sz w:val="19"/>
          <w:szCs w:val="19"/>
        </w:rPr>
      </w:pPr>
      <w:r w:rsidRPr="0034336F">
        <w:rPr>
          <w:rFonts w:ascii="Tahoma" w:eastAsia="Lucida Sans Unicode" w:hAnsi="Tahoma" w:cs="Tahoma"/>
          <w:bCs/>
          <w:sz w:val="19"/>
          <w:szCs w:val="19"/>
        </w:rPr>
        <w:t>к Договору технического обслуживания систем безопасности</w:t>
      </w:r>
      <w:r w:rsidR="00221895" w:rsidRPr="0034336F">
        <w:rPr>
          <w:rFonts w:ascii="Tahoma" w:eastAsia="Lucida Sans Unicode" w:hAnsi="Tahoma" w:cs="Tahoma"/>
          <w:bCs/>
          <w:sz w:val="19"/>
          <w:szCs w:val="19"/>
        </w:rPr>
        <w:t xml:space="preserve"> № _____</w:t>
      </w:r>
      <w:r w:rsidRPr="0034336F">
        <w:rPr>
          <w:rFonts w:ascii="Tahoma" w:eastAsia="Lucida Sans Unicode" w:hAnsi="Tahoma" w:cs="Tahoma"/>
          <w:bCs/>
          <w:sz w:val="19"/>
          <w:szCs w:val="19"/>
        </w:rPr>
        <w:t xml:space="preserve"> </w:t>
      </w:r>
    </w:p>
    <w:p w14:paraId="236C001A" w14:textId="0739C1EC" w:rsidR="00715351" w:rsidRPr="0034336F" w:rsidRDefault="00715351" w:rsidP="00221895">
      <w:pPr>
        <w:spacing w:after="0" w:line="240" w:lineRule="auto"/>
        <w:jc w:val="right"/>
        <w:rPr>
          <w:rFonts w:ascii="Tahoma" w:eastAsia="Lucida Sans Unicode" w:hAnsi="Tahoma" w:cs="Tahoma"/>
          <w:bCs/>
          <w:sz w:val="19"/>
          <w:szCs w:val="19"/>
        </w:rPr>
      </w:pPr>
      <w:r w:rsidRPr="0034336F">
        <w:rPr>
          <w:rFonts w:ascii="Tahoma" w:eastAsia="Lucida Sans Unicode" w:hAnsi="Tahoma" w:cs="Tahoma"/>
          <w:bCs/>
          <w:sz w:val="19"/>
          <w:szCs w:val="19"/>
        </w:rPr>
        <w:t>от «____» _____________ 20</w:t>
      </w:r>
      <w:r w:rsidR="008E0750" w:rsidRPr="0034336F">
        <w:rPr>
          <w:rFonts w:ascii="Tahoma" w:eastAsia="Lucida Sans Unicode" w:hAnsi="Tahoma" w:cs="Tahoma"/>
          <w:bCs/>
          <w:sz w:val="19"/>
          <w:szCs w:val="19"/>
        </w:rPr>
        <w:t>23</w:t>
      </w:r>
      <w:r w:rsidRPr="0034336F">
        <w:rPr>
          <w:rFonts w:ascii="Tahoma" w:eastAsia="Lucida Sans Unicode" w:hAnsi="Tahoma" w:cs="Tahoma"/>
          <w:bCs/>
          <w:sz w:val="19"/>
          <w:szCs w:val="19"/>
        </w:rPr>
        <w:t xml:space="preserve"> г</w:t>
      </w:r>
    </w:p>
    <w:p w14:paraId="03E238D7" w14:textId="77777777" w:rsidR="008E0750" w:rsidRPr="0034336F" w:rsidRDefault="008E0750" w:rsidP="008E0750">
      <w:pPr>
        <w:jc w:val="right"/>
        <w:rPr>
          <w:rFonts w:ascii="Tahoma" w:eastAsia="Lucida Sans Unicode" w:hAnsi="Tahoma" w:cs="Tahoma"/>
          <w:bCs/>
          <w:sz w:val="19"/>
          <w:szCs w:val="19"/>
        </w:rPr>
      </w:pPr>
    </w:p>
    <w:p w14:paraId="76703AEA" w14:textId="189826AA" w:rsidR="00715351" w:rsidRPr="0034336F" w:rsidRDefault="00715351" w:rsidP="008E0750">
      <w:pPr>
        <w:jc w:val="center"/>
        <w:rPr>
          <w:rFonts w:ascii="Tahoma" w:hAnsi="Tahoma" w:cs="Tahoma"/>
          <w:b/>
          <w:sz w:val="19"/>
          <w:szCs w:val="19"/>
        </w:rPr>
      </w:pPr>
      <w:r w:rsidRPr="0034336F">
        <w:rPr>
          <w:rFonts w:ascii="Tahoma" w:hAnsi="Tahoma" w:cs="Tahoma"/>
          <w:b/>
          <w:sz w:val="19"/>
          <w:szCs w:val="19"/>
        </w:rPr>
        <w:t>Перечень и состав оборудования и объектов, принимае</w:t>
      </w:r>
      <w:r w:rsidR="008E0750" w:rsidRPr="0034336F">
        <w:rPr>
          <w:rFonts w:ascii="Tahoma" w:hAnsi="Tahoma" w:cs="Tahoma"/>
          <w:b/>
          <w:sz w:val="19"/>
          <w:szCs w:val="19"/>
        </w:rPr>
        <w:t>мых к техническому обслуживанию</w:t>
      </w:r>
    </w:p>
    <w:tbl>
      <w:tblPr>
        <w:tblStyle w:val="a8"/>
        <w:tblW w:w="11057" w:type="dxa"/>
        <w:tblInd w:w="-572" w:type="dxa"/>
        <w:tblLook w:val="04A0" w:firstRow="1" w:lastRow="0" w:firstColumn="1" w:lastColumn="0" w:noHBand="0" w:noVBand="1"/>
      </w:tblPr>
      <w:tblGrid>
        <w:gridCol w:w="2113"/>
        <w:gridCol w:w="1829"/>
        <w:gridCol w:w="7115"/>
      </w:tblGrid>
      <w:tr w:rsidR="00450DC9" w:rsidRPr="0034336F" w14:paraId="0B0EC0DD" w14:textId="77777777" w:rsidTr="00450DC9">
        <w:trPr>
          <w:trHeight w:val="219"/>
        </w:trPr>
        <w:tc>
          <w:tcPr>
            <w:tcW w:w="11057" w:type="dxa"/>
            <w:gridSpan w:val="3"/>
            <w:shd w:val="clear" w:color="auto" w:fill="B4C6E7" w:themeFill="accent5" w:themeFillTint="66"/>
          </w:tcPr>
          <w:p w14:paraId="46E2EF9A" w14:textId="77777777" w:rsidR="00450DC9" w:rsidRPr="0034336F" w:rsidRDefault="00450DC9" w:rsidP="006A4B0F">
            <w:pPr>
              <w:pStyle w:val="af2"/>
              <w:jc w:val="center"/>
              <w:rPr>
                <w:rFonts w:ascii="Tahoma" w:hAnsi="Tahoma" w:cs="Tahoma"/>
                <w:b/>
                <w:sz w:val="19"/>
                <w:szCs w:val="19"/>
              </w:rPr>
            </w:pPr>
            <w:r w:rsidRPr="0034336F">
              <w:rPr>
                <w:rFonts w:ascii="Tahoma" w:hAnsi="Tahoma" w:cs="Tahoma"/>
                <w:b/>
                <w:sz w:val="19"/>
                <w:szCs w:val="19"/>
              </w:rPr>
              <w:t>ЛОТ №1 - Объекты, расположенные в г. Бишкек, Чуйской, Нарынской, Иссыкульской и Талаской областях</w:t>
            </w:r>
          </w:p>
        </w:tc>
      </w:tr>
      <w:tr w:rsidR="00450DC9" w:rsidRPr="0034336F" w14:paraId="19FBB995" w14:textId="77777777" w:rsidTr="00450DC9">
        <w:tc>
          <w:tcPr>
            <w:tcW w:w="11057" w:type="dxa"/>
            <w:gridSpan w:val="3"/>
            <w:shd w:val="clear" w:color="auto" w:fill="D9E2F3" w:themeFill="accent5" w:themeFillTint="33"/>
          </w:tcPr>
          <w:p w14:paraId="50099090" w14:textId="77777777" w:rsidR="00450DC9" w:rsidRPr="0034336F" w:rsidRDefault="00450DC9" w:rsidP="006A4B0F">
            <w:pPr>
              <w:pStyle w:val="af2"/>
              <w:jc w:val="center"/>
              <w:rPr>
                <w:rFonts w:ascii="Tahoma" w:hAnsi="Tahoma" w:cs="Tahoma"/>
                <w:b/>
                <w:sz w:val="19"/>
                <w:szCs w:val="19"/>
              </w:rPr>
            </w:pPr>
            <w:r w:rsidRPr="0034336F">
              <w:rPr>
                <w:rFonts w:ascii="Tahoma" w:hAnsi="Tahoma" w:cs="Tahoma"/>
                <w:b/>
                <w:sz w:val="19"/>
                <w:szCs w:val="19"/>
              </w:rPr>
              <w:t>Чуйская область и г. Бишкек</w:t>
            </w:r>
          </w:p>
        </w:tc>
      </w:tr>
      <w:tr w:rsidR="00450DC9" w:rsidRPr="0034336F" w14:paraId="0C68EC1B" w14:textId="77777777" w:rsidTr="00450DC9">
        <w:trPr>
          <w:trHeight w:val="268"/>
        </w:trPr>
        <w:tc>
          <w:tcPr>
            <w:tcW w:w="2113" w:type="dxa"/>
          </w:tcPr>
          <w:p w14:paraId="690B57BA" w14:textId="77777777" w:rsidR="00450DC9" w:rsidRPr="0034336F" w:rsidRDefault="00450DC9" w:rsidP="006A4B0F">
            <w:pPr>
              <w:pStyle w:val="af2"/>
              <w:jc w:val="center"/>
              <w:rPr>
                <w:rFonts w:ascii="Tahoma" w:hAnsi="Tahoma" w:cs="Tahoma"/>
                <w:b/>
                <w:sz w:val="19"/>
                <w:szCs w:val="19"/>
              </w:rPr>
            </w:pPr>
            <w:r w:rsidRPr="0034336F">
              <w:rPr>
                <w:rFonts w:ascii="Tahoma" w:hAnsi="Tahoma" w:cs="Tahoma"/>
                <w:b/>
                <w:sz w:val="19"/>
                <w:szCs w:val="19"/>
              </w:rPr>
              <w:t>Количество объектов компании</w:t>
            </w:r>
          </w:p>
        </w:tc>
        <w:tc>
          <w:tcPr>
            <w:tcW w:w="1829" w:type="dxa"/>
          </w:tcPr>
          <w:p w14:paraId="73316929" w14:textId="77777777" w:rsidR="00450DC9" w:rsidRPr="0034336F" w:rsidRDefault="00450DC9" w:rsidP="006A4B0F">
            <w:pPr>
              <w:pStyle w:val="af2"/>
              <w:jc w:val="center"/>
              <w:rPr>
                <w:rFonts w:ascii="Tahoma" w:hAnsi="Tahoma" w:cs="Tahoma"/>
                <w:b/>
                <w:sz w:val="19"/>
                <w:szCs w:val="19"/>
              </w:rPr>
            </w:pPr>
            <w:r w:rsidRPr="0034336F">
              <w:rPr>
                <w:rFonts w:ascii="Tahoma" w:hAnsi="Tahoma" w:cs="Tahoma"/>
                <w:b/>
                <w:sz w:val="19"/>
                <w:szCs w:val="19"/>
              </w:rPr>
              <w:t>Система безопасности</w:t>
            </w:r>
          </w:p>
        </w:tc>
        <w:tc>
          <w:tcPr>
            <w:tcW w:w="7115" w:type="dxa"/>
          </w:tcPr>
          <w:p w14:paraId="499C4DFE" w14:textId="77777777" w:rsidR="00450DC9" w:rsidRPr="0034336F" w:rsidRDefault="00450DC9" w:rsidP="006A4B0F">
            <w:pPr>
              <w:pStyle w:val="af2"/>
              <w:jc w:val="center"/>
              <w:rPr>
                <w:rFonts w:ascii="Tahoma" w:hAnsi="Tahoma" w:cs="Tahoma"/>
                <w:b/>
                <w:sz w:val="19"/>
                <w:szCs w:val="19"/>
              </w:rPr>
            </w:pPr>
            <w:r w:rsidRPr="0034336F">
              <w:rPr>
                <w:rFonts w:ascii="Tahoma" w:hAnsi="Tahoma" w:cs="Tahoma"/>
                <w:b/>
                <w:sz w:val="19"/>
                <w:szCs w:val="19"/>
              </w:rPr>
              <w:t>Количество единиц оборудования (тип оборудования)</w:t>
            </w:r>
          </w:p>
        </w:tc>
      </w:tr>
      <w:tr w:rsidR="00450DC9" w:rsidRPr="0034336F" w14:paraId="1F42C968" w14:textId="77777777" w:rsidTr="00450DC9">
        <w:tc>
          <w:tcPr>
            <w:tcW w:w="2113" w:type="dxa"/>
            <w:vAlign w:val="center"/>
          </w:tcPr>
          <w:p w14:paraId="303691B0"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25 Офисов</w:t>
            </w:r>
          </w:p>
        </w:tc>
        <w:tc>
          <w:tcPr>
            <w:tcW w:w="1829" w:type="dxa"/>
            <w:vAlign w:val="center"/>
          </w:tcPr>
          <w:p w14:paraId="387FEA86"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Система пожарной сигнализации</w:t>
            </w:r>
          </w:p>
        </w:tc>
        <w:tc>
          <w:tcPr>
            <w:tcW w:w="7115" w:type="dxa"/>
          </w:tcPr>
          <w:p w14:paraId="1E54EB80"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Контрольная панель – 1 шт. (Магистр, Ритм 5-2, Болид)</w:t>
            </w:r>
          </w:p>
          <w:p w14:paraId="3ADB58A7"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ИБП с акк. 12В 7А/ч - 1 шт.</w:t>
            </w:r>
          </w:p>
          <w:p w14:paraId="0BE4DFA1"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Пожарных датчиков – от 2 до 20 шт. (ИП 212, ИП 105, ИПР 513)</w:t>
            </w:r>
          </w:p>
          <w:p w14:paraId="6663D89C"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«Выход» - от 1 до 2 шт. (12В, 0,4 А)</w:t>
            </w:r>
          </w:p>
          <w:p w14:paraId="1F79D08F"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Сирена – 1 шт. (12В, 0.4А)</w:t>
            </w:r>
          </w:p>
        </w:tc>
      </w:tr>
      <w:tr w:rsidR="00450DC9" w:rsidRPr="0034336F" w14:paraId="6D57ADD0" w14:textId="77777777" w:rsidTr="00450DC9">
        <w:tc>
          <w:tcPr>
            <w:tcW w:w="2113" w:type="dxa"/>
            <w:vAlign w:val="center"/>
          </w:tcPr>
          <w:p w14:paraId="60354AE2"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40 Объектов</w:t>
            </w:r>
          </w:p>
        </w:tc>
        <w:tc>
          <w:tcPr>
            <w:tcW w:w="1829" w:type="dxa"/>
            <w:vAlign w:val="center"/>
          </w:tcPr>
          <w:p w14:paraId="7786B177"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Система автоматического порошкового пожаротушения</w:t>
            </w:r>
          </w:p>
        </w:tc>
        <w:tc>
          <w:tcPr>
            <w:tcW w:w="7115" w:type="dxa"/>
          </w:tcPr>
          <w:p w14:paraId="05531B9E"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Панель ППКПУ – 1 шт. (Старт А, Магистр ПУ)</w:t>
            </w:r>
          </w:p>
          <w:p w14:paraId="605739C3"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 xml:space="preserve">Модем GSM – 1 шт. (Магистр </w:t>
            </w:r>
            <w:r w:rsidRPr="0034336F">
              <w:rPr>
                <w:rFonts w:ascii="Tahoma" w:hAnsi="Tahoma" w:cs="Tahoma"/>
                <w:sz w:val="19"/>
                <w:szCs w:val="19"/>
                <w:lang w:val="en-US"/>
              </w:rPr>
              <w:t>GSM</w:t>
            </w:r>
            <w:r w:rsidRPr="0034336F">
              <w:rPr>
                <w:rFonts w:ascii="Tahoma" w:hAnsi="Tahoma" w:cs="Tahoma"/>
                <w:sz w:val="19"/>
                <w:szCs w:val="19"/>
              </w:rPr>
              <w:t>)</w:t>
            </w:r>
          </w:p>
          <w:p w14:paraId="0D4FE4FB"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Датчик пожарный – 2 шт. (ИП 212, ИП 105, ИПР 513)</w:t>
            </w:r>
          </w:p>
          <w:p w14:paraId="4D101D51"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МПП Буран 2,5 – 1 шт. (МПП Буран 2,5)</w:t>
            </w:r>
          </w:p>
          <w:p w14:paraId="7E4185BD"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СМК – от 1 до 2 шт. (Геркон для металлических дверей)</w:t>
            </w:r>
          </w:p>
          <w:p w14:paraId="32B49148"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"Порошок не входи" - 1 шт. (12В, 0,4 А)</w:t>
            </w:r>
          </w:p>
          <w:p w14:paraId="5436471B"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"Порошок уходи" – 1 шт. (12В, 0,4 А)</w:t>
            </w:r>
          </w:p>
          <w:p w14:paraId="4152A961"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Сирена – 1 шт. (12В, 0,4 А)</w:t>
            </w:r>
          </w:p>
          <w:p w14:paraId="1B38CE86"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Релейный модуль - 1 шт.</w:t>
            </w:r>
          </w:p>
        </w:tc>
      </w:tr>
      <w:tr w:rsidR="00450DC9" w:rsidRPr="0034336F" w14:paraId="58C7802C" w14:textId="77777777" w:rsidTr="00450DC9">
        <w:tc>
          <w:tcPr>
            <w:tcW w:w="2113" w:type="dxa"/>
            <w:vAlign w:val="center"/>
          </w:tcPr>
          <w:p w14:paraId="57B3FB2C"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9 Объектов</w:t>
            </w:r>
          </w:p>
        </w:tc>
        <w:tc>
          <w:tcPr>
            <w:tcW w:w="1829" w:type="dxa"/>
            <w:vAlign w:val="center"/>
          </w:tcPr>
          <w:p w14:paraId="2EB7B581"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Система автоматического газового пожаротушения</w:t>
            </w:r>
          </w:p>
        </w:tc>
        <w:tc>
          <w:tcPr>
            <w:tcW w:w="7115" w:type="dxa"/>
          </w:tcPr>
          <w:p w14:paraId="58BAECA1"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Панель ППКПУ – 1 шт. (Магистр ПУ, УУРС)</w:t>
            </w:r>
          </w:p>
          <w:p w14:paraId="1614C35E"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Датчик пожарный – от 2 до 20 шт. (ИП 212, ИП 105, ИПР 513)</w:t>
            </w:r>
          </w:p>
          <w:p w14:paraId="3597AFB0"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Баллон с газом СО2 – от 1 до 2 шт.</w:t>
            </w:r>
          </w:p>
          <w:p w14:paraId="173BB1CE"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 xml:space="preserve">Весовых устройств – от 1 до 2 шт. </w:t>
            </w:r>
          </w:p>
          <w:p w14:paraId="6820EE85"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СМК – от 1 до 2 шт. (Геркон для металлических дверей)</w:t>
            </w:r>
          </w:p>
          <w:p w14:paraId="526B577B"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"Газ не входи" - от 1 до 5 шт. (12В, 0,4 А)</w:t>
            </w:r>
          </w:p>
          <w:p w14:paraId="7B07EA7D"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"Газ уходи" – от 1 до 5 шт. (12В, 0,4 А)</w:t>
            </w:r>
          </w:p>
          <w:p w14:paraId="79BBB152"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«Выход» - от 1 до 5 шт. (12В, 0,4 А)</w:t>
            </w:r>
          </w:p>
          <w:p w14:paraId="308E96FE"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Сирена – от 1 до 5 шт. (12В, 0,4 А)</w:t>
            </w:r>
          </w:p>
          <w:p w14:paraId="69436005"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Релейный модуль - 1 шт.</w:t>
            </w:r>
          </w:p>
        </w:tc>
      </w:tr>
      <w:tr w:rsidR="00450DC9" w:rsidRPr="0034336F" w14:paraId="558A1644" w14:textId="77777777" w:rsidTr="00450DC9">
        <w:tc>
          <w:tcPr>
            <w:tcW w:w="11057" w:type="dxa"/>
            <w:gridSpan w:val="3"/>
            <w:shd w:val="clear" w:color="auto" w:fill="B4C6E7" w:themeFill="accent5" w:themeFillTint="66"/>
          </w:tcPr>
          <w:p w14:paraId="788D0873" w14:textId="77777777" w:rsidR="00450DC9" w:rsidRPr="0034336F" w:rsidRDefault="00450DC9" w:rsidP="006A4B0F">
            <w:pPr>
              <w:pStyle w:val="af2"/>
              <w:jc w:val="center"/>
              <w:rPr>
                <w:rFonts w:ascii="Tahoma" w:hAnsi="Tahoma" w:cs="Tahoma"/>
                <w:b/>
                <w:sz w:val="19"/>
                <w:szCs w:val="19"/>
              </w:rPr>
            </w:pPr>
            <w:r w:rsidRPr="0034336F">
              <w:rPr>
                <w:rFonts w:ascii="Tahoma" w:hAnsi="Tahoma" w:cs="Tahoma"/>
                <w:b/>
                <w:sz w:val="19"/>
                <w:szCs w:val="19"/>
              </w:rPr>
              <w:t>Нарынская область</w:t>
            </w:r>
          </w:p>
        </w:tc>
      </w:tr>
      <w:tr w:rsidR="00450DC9" w:rsidRPr="0034336F" w14:paraId="4527A818" w14:textId="77777777" w:rsidTr="00450DC9">
        <w:tc>
          <w:tcPr>
            <w:tcW w:w="2113" w:type="dxa"/>
            <w:vAlign w:val="center"/>
          </w:tcPr>
          <w:p w14:paraId="2D851D86"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2 Офиса</w:t>
            </w:r>
          </w:p>
        </w:tc>
        <w:tc>
          <w:tcPr>
            <w:tcW w:w="1829" w:type="dxa"/>
            <w:vAlign w:val="center"/>
          </w:tcPr>
          <w:p w14:paraId="66CA69F4"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Система пожарной сигнализации</w:t>
            </w:r>
          </w:p>
        </w:tc>
        <w:tc>
          <w:tcPr>
            <w:tcW w:w="7115" w:type="dxa"/>
          </w:tcPr>
          <w:p w14:paraId="7E4FB265"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Контрольная панель – 1 шт. (Магистр, Ритм 5-2)</w:t>
            </w:r>
          </w:p>
          <w:p w14:paraId="527BB717"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ИБП с акк. 12В 7А/ч - 1 шт.</w:t>
            </w:r>
          </w:p>
          <w:p w14:paraId="6F2BC47F"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Пожарных датчиков - от 2 до 20 шт. (ИП 212, ИП 105, ИПР 513)</w:t>
            </w:r>
          </w:p>
          <w:p w14:paraId="7D1E1F7D"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«Выход» - от 1 до 2 шт. (12В, 0,4 А)</w:t>
            </w:r>
          </w:p>
          <w:p w14:paraId="07AAF939"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Сирена – 1 шт. (12В, 0.4А)</w:t>
            </w:r>
          </w:p>
        </w:tc>
      </w:tr>
      <w:tr w:rsidR="00450DC9" w:rsidRPr="0034336F" w14:paraId="6755B6AC" w14:textId="77777777" w:rsidTr="00450DC9">
        <w:tc>
          <w:tcPr>
            <w:tcW w:w="2113" w:type="dxa"/>
            <w:vAlign w:val="center"/>
          </w:tcPr>
          <w:p w14:paraId="1D6876E4"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17 Объектов</w:t>
            </w:r>
          </w:p>
        </w:tc>
        <w:tc>
          <w:tcPr>
            <w:tcW w:w="1829" w:type="dxa"/>
            <w:vAlign w:val="center"/>
          </w:tcPr>
          <w:p w14:paraId="4BA5B7F5"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Система автоматического порошкового пожаротушения</w:t>
            </w:r>
          </w:p>
        </w:tc>
        <w:tc>
          <w:tcPr>
            <w:tcW w:w="7115" w:type="dxa"/>
          </w:tcPr>
          <w:p w14:paraId="2F8F1583"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Панель ППКПУ – 1 шт. (Старт А, Магистр ПУ)</w:t>
            </w:r>
          </w:p>
          <w:p w14:paraId="1F38FE76"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 xml:space="preserve">Модем GSM – 1 шт. (Магистр </w:t>
            </w:r>
            <w:r w:rsidRPr="0034336F">
              <w:rPr>
                <w:rFonts w:ascii="Tahoma" w:hAnsi="Tahoma" w:cs="Tahoma"/>
                <w:sz w:val="19"/>
                <w:szCs w:val="19"/>
                <w:lang w:val="en-US"/>
              </w:rPr>
              <w:t>GSM</w:t>
            </w:r>
            <w:r w:rsidRPr="0034336F">
              <w:rPr>
                <w:rFonts w:ascii="Tahoma" w:hAnsi="Tahoma" w:cs="Tahoma"/>
                <w:sz w:val="19"/>
                <w:szCs w:val="19"/>
              </w:rPr>
              <w:t>)</w:t>
            </w:r>
          </w:p>
          <w:p w14:paraId="6886AD5C"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Датчик пожарный – 2 шт. (ИП 212, ИП 105, ИПР 513)</w:t>
            </w:r>
          </w:p>
          <w:p w14:paraId="11B5A0FB"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МПП Буран 2,5 – 1 шт. (МПП Буран 2,5)</w:t>
            </w:r>
          </w:p>
          <w:p w14:paraId="7FED68A3"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СМК – от 1 до 2 шт. (Геркон для металлических дверей)</w:t>
            </w:r>
          </w:p>
          <w:p w14:paraId="51D442E7"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"Порошок не входи" - 1 шт. (12В, 0.4А)</w:t>
            </w:r>
          </w:p>
          <w:p w14:paraId="57178457"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"Порошок уходи" – 1 шт. (12В, 0.4А)</w:t>
            </w:r>
          </w:p>
          <w:p w14:paraId="3C3CD113"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Сирена – 1 шт. (12В, 0.4А)</w:t>
            </w:r>
          </w:p>
          <w:p w14:paraId="042DAD15"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Релейный модуль - 1 шт.</w:t>
            </w:r>
          </w:p>
        </w:tc>
      </w:tr>
      <w:tr w:rsidR="00450DC9" w:rsidRPr="0034336F" w14:paraId="2030361F" w14:textId="77777777" w:rsidTr="00450DC9">
        <w:tc>
          <w:tcPr>
            <w:tcW w:w="2113" w:type="dxa"/>
            <w:vAlign w:val="center"/>
          </w:tcPr>
          <w:p w14:paraId="5E4DDF97"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1 Объект</w:t>
            </w:r>
          </w:p>
        </w:tc>
        <w:tc>
          <w:tcPr>
            <w:tcW w:w="1829" w:type="dxa"/>
            <w:vAlign w:val="center"/>
          </w:tcPr>
          <w:p w14:paraId="6C878E67"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Система автоматического газового пожаротушения</w:t>
            </w:r>
          </w:p>
        </w:tc>
        <w:tc>
          <w:tcPr>
            <w:tcW w:w="7115" w:type="dxa"/>
          </w:tcPr>
          <w:p w14:paraId="276EEA80"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Панель ППКПУ – 1 шт. (Магистр ПУ, УУРС)</w:t>
            </w:r>
          </w:p>
          <w:p w14:paraId="6526E553"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Датчик пожарный – от 2 до 4 шт. (ИП 212, ИП 105, ИПР 513)</w:t>
            </w:r>
          </w:p>
          <w:p w14:paraId="20387D2B"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Баллон с газом СО2 – от 1 до 2 шт.</w:t>
            </w:r>
          </w:p>
          <w:p w14:paraId="32269032"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Весовых устройств – 1 шт.</w:t>
            </w:r>
          </w:p>
          <w:p w14:paraId="0C76A323"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СМК – от 1 до 2 шт. (Геркон для металлических дверей)</w:t>
            </w:r>
          </w:p>
          <w:p w14:paraId="3E5D2871"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"Газ не входи" - 1 шт. (12В, 0.4А)</w:t>
            </w:r>
          </w:p>
          <w:p w14:paraId="16E54FC5"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"Газ уходи" – 1 шт. (12В, 0.4А)</w:t>
            </w:r>
          </w:p>
          <w:p w14:paraId="7631EE70"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«Выход» - 1 шт. (12В, 0.4А)</w:t>
            </w:r>
          </w:p>
          <w:p w14:paraId="74952F87"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Сирена – 1 шт. (12В, 0.4А)</w:t>
            </w:r>
          </w:p>
          <w:p w14:paraId="1A4D3D2A"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Релейный модуль - 1 шт.</w:t>
            </w:r>
          </w:p>
        </w:tc>
      </w:tr>
      <w:tr w:rsidR="00450DC9" w:rsidRPr="0034336F" w14:paraId="2F0CF67E" w14:textId="77777777" w:rsidTr="00450DC9">
        <w:tc>
          <w:tcPr>
            <w:tcW w:w="11057" w:type="dxa"/>
            <w:gridSpan w:val="3"/>
            <w:shd w:val="clear" w:color="auto" w:fill="B4C6E7" w:themeFill="accent5" w:themeFillTint="66"/>
          </w:tcPr>
          <w:p w14:paraId="74991023" w14:textId="77777777" w:rsidR="00450DC9" w:rsidRPr="0034336F" w:rsidRDefault="00450DC9" w:rsidP="006A4B0F">
            <w:pPr>
              <w:pStyle w:val="af2"/>
              <w:jc w:val="center"/>
              <w:rPr>
                <w:rFonts w:ascii="Tahoma" w:hAnsi="Tahoma" w:cs="Tahoma"/>
                <w:b/>
                <w:sz w:val="19"/>
                <w:szCs w:val="19"/>
              </w:rPr>
            </w:pPr>
            <w:r w:rsidRPr="0034336F">
              <w:rPr>
                <w:rFonts w:ascii="Tahoma" w:hAnsi="Tahoma" w:cs="Tahoma"/>
                <w:b/>
                <w:sz w:val="19"/>
                <w:szCs w:val="19"/>
              </w:rPr>
              <w:t>Иссыкульская область</w:t>
            </w:r>
          </w:p>
        </w:tc>
      </w:tr>
      <w:tr w:rsidR="00450DC9" w:rsidRPr="0034336F" w14:paraId="79E61987" w14:textId="77777777" w:rsidTr="00450DC9">
        <w:tc>
          <w:tcPr>
            <w:tcW w:w="2113" w:type="dxa"/>
            <w:vAlign w:val="center"/>
          </w:tcPr>
          <w:p w14:paraId="1F590948"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7 Офисов</w:t>
            </w:r>
          </w:p>
        </w:tc>
        <w:tc>
          <w:tcPr>
            <w:tcW w:w="1829" w:type="dxa"/>
            <w:vAlign w:val="center"/>
          </w:tcPr>
          <w:p w14:paraId="35C5C9E7"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Система пожарной сигнализации</w:t>
            </w:r>
          </w:p>
        </w:tc>
        <w:tc>
          <w:tcPr>
            <w:tcW w:w="7115" w:type="dxa"/>
          </w:tcPr>
          <w:p w14:paraId="7FDF65FA"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Контрольная панель – 1 шт. (Магистр, Ритм 5-2)</w:t>
            </w:r>
          </w:p>
          <w:p w14:paraId="38581777"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ИБП с акк. 12В 7А/ч - 1 шт.</w:t>
            </w:r>
          </w:p>
          <w:p w14:paraId="2688FC96"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Пожарных датчиков - от 2 до 20 шт. (ИП 212, ИП 105, ИПР 513)</w:t>
            </w:r>
          </w:p>
          <w:p w14:paraId="704EBD7D"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«Выход» - от 1 до 2 шт. (12В, 0.4А)</w:t>
            </w:r>
          </w:p>
          <w:p w14:paraId="17C84AB1"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lastRenderedPageBreak/>
              <w:t>Сирена – 1 шт. (12В, 0.4А)</w:t>
            </w:r>
          </w:p>
        </w:tc>
      </w:tr>
      <w:tr w:rsidR="00450DC9" w:rsidRPr="0034336F" w14:paraId="5DC69AD9" w14:textId="77777777" w:rsidTr="00450DC9">
        <w:tc>
          <w:tcPr>
            <w:tcW w:w="2113" w:type="dxa"/>
            <w:vAlign w:val="center"/>
          </w:tcPr>
          <w:p w14:paraId="0B6E36D9"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lastRenderedPageBreak/>
              <w:t>34 Объекта</w:t>
            </w:r>
          </w:p>
        </w:tc>
        <w:tc>
          <w:tcPr>
            <w:tcW w:w="1829" w:type="dxa"/>
            <w:vAlign w:val="center"/>
          </w:tcPr>
          <w:p w14:paraId="1E3ADE67"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Система автоматического порошкового пожаротушения</w:t>
            </w:r>
          </w:p>
        </w:tc>
        <w:tc>
          <w:tcPr>
            <w:tcW w:w="7115" w:type="dxa"/>
          </w:tcPr>
          <w:p w14:paraId="5372D867"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Панель ППКПУ – 1 шт. (Старт А, Магистр ПУ)</w:t>
            </w:r>
          </w:p>
          <w:p w14:paraId="77E4D017"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 xml:space="preserve">Модем GSM – 1 шт. (Магистр </w:t>
            </w:r>
            <w:r w:rsidRPr="0034336F">
              <w:rPr>
                <w:rFonts w:ascii="Tahoma" w:hAnsi="Tahoma" w:cs="Tahoma"/>
                <w:sz w:val="19"/>
                <w:szCs w:val="19"/>
                <w:lang w:val="en-US"/>
              </w:rPr>
              <w:t>GSM</w:t>
            </w:r>
            <w:r w:rsidRPr="0034336F">
              <w:rPr>
                <w:rFonts w:ascii="Tahoma" w:hAnsi="Tahoma" w:cs="Tahoma"/>
                <w:sz w:val="19"/>
                <w:szCs w:val="19"/>
              </w:rPr>
              <w:t>)</w:t>
            </w:r>
          </w:p>
          <w:p w14:paraId="200FF90B"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Датчик пожарный – 2 шт. (ИП 212, ИП 105, ИПР 513)</w:t>
            </w:r>
          </w:p>
          <w:p w14:paraId="1FD1EA0C"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МПП Буран 2,5 – 1 шт. (МПП Буран 2,5)</w:t>
            </w:r>
          </w:p>
          <w:p w14:paraId="530C9A09"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СМК – от 1 до 2 шт. (Геркон для металлических дверей)</w:t>
            </w:r>
          </w:p>
          <w:p w14:paraId="257E36A5"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"Порошок не входи" - 1 шт. (12В, 0.4А)</w:t>
            </w:r>
          </w:p>
          <w:p w14:paraId="76031694"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"Порошок уходи" – 1 шт. (12В, 0.4А)</w:t>
            </w:r>
          </w:p>
          <w:p w14:paraId="6F862645"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Сирена – 1 шт. (12В, 0.4А)</w:t>
            </w:r>
          </w:p>
          <w:p w14:paraId="087724AC"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Релейный модуль - 1 шт.</w:t>
            </w:r>
          </w:p>
        </w:tc>
      </w:tr>
      <w:tr w:rsidR="00450DC9" w:rsidRPr="0034336F" w14:paraId="2558BEA3" w14:textId="77777777" w:rsidTr="00450DC9">
        <w:tc>
          <w:tcPr>
            <w:tcW w:w="2113" w:type="dxa"/>
            <w:vAlign w:val="center"/>
          </w:tcPr>
          <w:p w14:paraId="272F51CC"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4 Объекта</w:t>
            </w:r>
          </w:p>
        </w:tc>
        <w:tc>
          <w:tcPr>
            <w:tcW w:w="1829" w:type="dxa"/>
            <w:vAlign w:val="center"/>
          </w:tcPr>
          <w:p w14:paraId="5D61C637"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Система автоматического газового пожаротушения</w:t>
            </w:r>
          </w:p>
        </w:tc>
        <w:tc>
          <w:tcPr>
            <w:tcW w:w="7115" w:type="dxa"/>
          </w:tcPr>
          <w:p w14:paraId="0AFE1449"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Панель ППКПУ – 1 шт. (Магистр ПУ, УУРС)</w:t>
            </w:r>
          </w:p>
          <w:p w14:paraId="505CE200"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Датчик пожарный – от 2 до 4 шт. (ИП 212, ИП 105, ИПР 513)</w:t>
            </w:r>
          </w:p>
          <w:p w14:paraId="1656FDA8"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Баллон с газом СО2 – от 1 до 2 шт.</w:t>
            </w:r>
          </w:p>
          <w:p w14:paraId="224DDFD6"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Весовых устройств – 1 шт.</w:t>
            </w:r>
          </w:p>
          <w:p w14:paraId="2090EB5D"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СМК – от 1 до 2 шт. (Геркон для металлических дверей)</w:t>
            </w:r>
          </w:p>
          <w:p w14:paraId="72A2015C"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"Газ не входи" - 1 шт. (12В, 0.4А)</w:t>
            </w:r>
          </w:p>
          <w:p w14:paraId="4C1B1790"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"Газ уходи" – 1 шт. (12В, 0.4А)</w:t>
            </w:r>
          </w:p>
          <w:p w14:paraId="4663D3F1"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«Выход» - 1 шт. (12В, 0.4А)</w:t>
            </w:r>
          </w:p>
          <w:p w14:paraId="7EC69C37"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Сирена – 1 шт. (12В, 0.4А)</w:t>
            </w:r>
          </w:p>
          <w:p w14:paraId="2463D7C1"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Релейный модуль - 1 шт.</w:t>
            </w:r>
          </w:p>
        </w:tc>
      </w:tr>
      <w:tr w:rsidR="00450DC9" w:rsidRPr="0034336F" w14:paraId="16C3DE88" w14:textId="77777777" w:rsidTr="00450DC9">
        <w:tc>
          <w:tcPr>
            <w:tcW w:w="11057" w:type="dxa"/>
            <w:gridSpan w:val="3"/>
            <w:shd w:val="clear" w:color="auto" w:fill="B4C6E7" w:themeFill="accent5" w:themeFillTint="66"/>
          </w:tcPr>
          <w:p w14:paraId="58963D8B" w14:textId="77777777" w:rsidR="00450DC9" w:rsidRPr="0034336F" w:rsidRDefault="00450DC9" w:rsidP="006A4B0F">
            <w:pPr>
              <w:pStyle w:val="af2"/>
              <w:jc w:val="center"/>
              <w:rPr>
                <w:rFonts w:ascii="Tahoma" w:hAnsi="Tahoma" w:cs="Tahoma"/>
                <w:b/>
                <w:sz w:val="19"/>
                <w:szCs w:val="19"/>
              </w:rPr>
            </w:pPr>
            <w:r w:rsidRPr="0034336F">
              <w:rPr>
                <w:rFonts w:ascii="Tahoma" w:hAnsi="Tahoma" w:cs="Tahoma"/>
                <w:b/>
                <w:sz w:val="19"/>
                <w:szCs w:val="19"/>
              </w:rPr>
              <w:t>Таласская область</w:t>
            </w:r>
          </w:p>
        </w:tc>
      </w:tr>
      <w:tr w:rsidR="00450DC9" w:rsidRPr="0034336F" w14:paraId="35A90861" w14:textId="77777777" w:rsidTr="00450DC9">
        <w:tc>
          <w:tcPr>
            <w:tcW w:w="2113" w:type="dxa"/>
            <w:vAlign w:val="center"/>
          </w:tcPr>
          <w:p w14:paraId="733CC37F"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2 офиса</w:t>
            </w:r>
          </w:p>
        </w:tc>
        <w:tc>
          <w:tcPr>
            <w:tcW w:w="1829" w:type="dxa"/>
            <w:vAlign w:val="center"/>
          </w:tcPr>
          <w:p w14:paraId="7D24D2E6"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Система пожарной сигнализации</w:t>
            </w:r>
          </w:p>
        </w:tc>
        <w:tc>
          <w:tcPr>
            <w:tcW w:w="7115" w:type="dxa"/>
          </w:tcPr>
          <w:p w14:paraId="08BBB3D3"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Контрольная панель – 1 шт. (Магистр, Ритм 5-2)</w:t>
            </w:r>
          </w:p>
          <w:p w14:paraId="23EE5948"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ИБП с акк. 12В 7А/ч - 1 шт.</w:t>
            </w:r>
          </w:p>
          <w:p w14:paraId="09E3D868"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Пожарных датчиков -  от 2 до 20 шт. (ИП 212, ИП 105, ИПР 513)</w:t>
            </w:r>
          </w:p>
          <w:p w14:paraId="04F1B892"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«Выход» - 1 - 2 шт. (12В, 0.4А)</w:t>
            </w:r>
          </w:p>
          <w:p w14:paraId="484261A6"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Сирена – 1 шт. (12В, 0.4А)</w:t>
            </w:r>
          </w:p>
        </w:tc>
      </w:tr>
      <w:tr w:rsidR="00450DC9" w:rsidRPr="0034336F" w14:paraId="6A2C537D" w14:textId="77777777" w:rsidTr="00450DC9">
        <w:tc>
          <w:tcPr>
            <w:tcW w:w="2113" w:type="dxa"/>
            <w:vAlign w:val="center"/>
          </w:tcPr>
          <w:p w14:paraId="30B33A5F"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7 Объектов</w:t>
            </w:r>
          </w:p>
        </w:tc>
        <w:tc>
          <w:tcPr>
            <w:tcW w:w="1829" w:type="dxa"/>
            <w:vAlign w:val="center"/>
          </w:tcPr>
          <w:p w14:paraId="66D30CC6"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Система автоматического порошкового пожаротушения</w:t>
            </w:r>
          </w:p>
        </w:tc>
        <w:tc>
          <w:tcPr>
            <w:tcW w:w="7115" w:type="dxa"/>
          </w:tcPr>
          <w:p w14:paraId="499E05F5"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Панель ППКПУ – 1 шт. (Старт А, Магистр ПУ)</w:t>
            </w:r>
          </w:p>
          <w:p w14:paraId="4E5775C6"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 xml:space="preserve">Модем GSM – 1 шт. (Магистр </w:t>
            </w:r>
            <w:r w:rsidRPr="0034336F">
              <w:rPr>
                <w:rFonts w:ascii="Tahoma" w:hAnsi="Tahoma" w:cs="Tahoma"/>
                <w:sz w:val="19"/>
                <w:szCs w:val="19"/>
                <w:lang w:val="en-US"/>
              </w:rPr>
              <w:t>GSM</w:t>
            </w:r>
            <w:r w:rsidRPr="0034336F">
              <w:rPr>
                <w:rFonts w:ascii="Tahoma" w:hAnsi="Tahoma" w:cs="Tahoma"/>
                <w:sz w:val="19"/>
                <w:szCs w:val="19"/>
              </w:rPr>
              <w:t>)</w:t>
            </w:r>
          </w:p>
          <w:p w14:paraId="0C4E0ABE"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Датчик пожарный – 2 шт. (ИП 212, ИП 105, ИПР 513)</w:t>
            </w:r>
          </w:p>
          <w:p w14:paraId="28FEDE63"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МПП Буран 2,5 – 1 шт. (МПП Буран 2,5)</w:t>
            </w:r>
          </w:p>
          <w:p w14:paraId="54A63AC1"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СМК – от 1 до 2 шт. (Геркон для металлических дверей)</w:t>
            </w:r>
          </w:p>
          <w:p w14:paraId="0828E033"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"Порошок не входи" - 1 шт. (12В, 0.4А)</w:t>
            </w:r>
          </w:p>
          <w:p w14:paraId="232DAF17"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"Порошок уходи" – 1 шт. (12В, 0.4А)</w:t>
            </w:r>
          </w:p>
          <w:p w14:paraId="2AA2BF6D"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Сирена – 1 шт. (12В, 0.4А)</w:t>
            </w:r>
          </w:p>
          <w:p w14:paraId="409689AC"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Релейный модуль - 1 шт.</w:t>
            </w:r>
          </w:p>
        </w:tc>
      </w:tr>
      <w:tr w:rsidR="00450DC9" w:rsidRPr="0034336F" w14:paraId="54C12C36" w14:textId="77777777" w:rsidTr="00450DC9">
        <w:tc>
          <w:tcPr>
            <w:tcW w:w="2113" w:type="dxa"/>
            <w:vAlign w:val="center"/>
          </w:tcPr>
          <w:p w14:paraId="418BD19B"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1 Объект</w:t>
            </w:r>
          </w:p>
        </w:tc>
        <w:tc>
          <w:tcPr>
            <w:tcW w:w="1829" w:type="dxa"/>
            <w:vAlign w:val="center"/>
          </w:tcPr>
          <w:p w14:paraId="2BF4F011"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Система автоматического газового пожаротушения</w:t>
            </w:r>
          </w:p>
        </w:tc>
        <w:tc>
          <w:tcPr>
            <w:tcW w:w="7115" w:type="dxa"/>
          </w:tcPr>
          <w:p w14:paraId="6EAA7DF6"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Панель ППКПУ – 1 шт. (Магистр ПУ, УУРС)</w:t>
            </w:r>
          </w:p>
          <w:p w14:paraId="1DAF32A4"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Датчик пожарный – от 2 до 4 шт. (ИП 212, ИП 105, ИПР 513)</w:t>
            </w:r>
          </w:p>
          <w:p w14:paraId="6536832F"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Баллон с газом СО2 – от 1 до 2 шт.</w:t>
            </w:r>
          </w:p>
          <w:p w14:paraId="77539875"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Весовых устройств – 1 шт.</w:t>
            </w:r>
          </w:p>
          <w:p w14:paraId="5D0CC068"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СМК – от 1 до 2 шт. (Геркон для металлических дверей)</w:t>
            </w:r>
          </w:p>
          <w:p w14:paraId="4D3E3204"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"Газ не входи" - 1 шт. (12В, 0.4А)</w:t>
            </w:r>
          </w:p>
          <w:p w14:paraId="6611B44B"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"Газ уходи" – 1 шт. (12В, 0.4А)</w:t>
            </w:r>
          </w:p>
          <w:p w14:paraId="503E9037"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«Выход» - 1 шт. (12В, 0.4А)</w:t>
            </w:r>
          </w:p>
          <w:p w14:paraId="0B2F6833"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Сирена – 1 шт. (12В, 0.4А)</w:t>
            </w:r>
          </w:p>
          <w:p w14:paraId="34BD1451"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Релейный модуль - 1 шт.</w:t>
            </w:r>
          </w:p>
        </w:tc>
      </w:tr>
      <w:tr w:rsidR="00450DC9" w:rsidRPr="0034336F" w14:paraId="0931C3FE" w14:textId="77777777" w:rsidTr="00450DC9">
        <w:tc>
          <w:tcPr>
            <w:tcW w:w="11057" w:type="dxa"/>
            <w:gridSpan w:val="3"/>
            <w:vAlign w:val="center"/>
          </w:tcPr>
          <w:p w14:paraId="11C9E3B8" w14:textId="77777777" w:rsidR="00450DC9" w:rsidRPr="0034336F" w:rsidRDefault="00450DC9" w:rsidP="006A4B0F">
            <w:pPr>
              <w:pStyle w:val="af2"/>
              <w:jc w:val="center"/>
              <w:rPr>
                <w:rFonts w:ascii="Tahoma" w:hAnsi="Tahoma" w:cs="Tahoma"/>
                <w:sz w:val="19"/>
                <w:szCs w:val="19"/>
              </w:rPr>
            </w:pPr>
            <w:r w:rsidRPr="0034336F">
              <w:rPr>
                <w:rFonts w:ascii="Tahoma" w:hAnsi="Tahoma" w:cs="Tahoma"/>
                <w:b/>
                <w:sz w:val="19"/>
                <w:szCs w:val="19"/>
              </w:rPr>
              <w:t>Новые объекты</w:t>
            </w:r>
          </w:p>
        </w:tc>
      </w:tr>
      <w:tr w:rsidR="00450DC9" w:rsidRPr="0034336F" w14:paraId="05D9FA64" w14:textId="77777777" w:rsidTr="00450DC9">
        <w:tc>
          <w:tcPr>
            <w:tcW w:w="2113" w:type="dxa"/>
            <w:shd w:val="clear" w:color="auto" w:fill="auto"/>
            <w:vAlign w:val="center"/>
          </w:tcPr>
          <w:p w14:paraId="553898F3"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15 Объектов</w:t>
            </w:r>
          </w:p>
        </w:tc>
        <w:tc>
          <w:tcPr>
            <w:tcW w:w="1829" w:type="dxa"/>
            <w:shd w:val="clear" w:color="auto" w:fill="auto"/>
            <w:vAlign w:val="center"/>
          </w:tcPr>
          <w:p w14:paraId="77508C86"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Система автоматического порошкового пожаротушения</w:t>
            </w:r>
          </w:p>
        </w:tc>
        <w:tc>
          <w:tcPr>
            <w:tcW w:w="7115" w:type="dxa"/>
            <w:shd w:val="clear" w:color="auto" w:fill="auto"/>
          </w:tcPr>
          <w:p w14:paraId="682BE03F"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Панель ППКПУ – 1 шт. (Старт А, Магистр ПУ)</w:t>
            </w:r>
          </w:p>
          <w:p w14:paraId="7646BC8E"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Аккумулятор 12В 7А/ч – 1 шт.</w:t>
            </w:r>
          </w:p>
          <w:p w14:paraId="12BC9477"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Модем GSM – 1 шт. (Магистр GSM)</w:t>
            </w:r>
          </w:p>
          <w:p w14:paraId="67985CE3"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Датчик пожарный – 2 шт. (ИП 212, ИП 105, ИПР 513)</w:t>
            </w:r>
          </w:p>
          <w:p w14:paraId="5B30717D"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МПП Буран 2,5 – 1 шт. (МПП Буран 2,5)</w:t>
            </w:r>
          </w:p>
          <w:p w14:paraId="6C7EC05E"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СМК – от 1 до 2 шт. (Геркон для металлических дверей)</w:t>
            </w:r>
          </w:p>
          <w:p w14:paraId="55A6CEEF"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"Порошок не входи" - 1 шт. (12В, 0.4А)</w:t>
            </w:r>
          </w:p>
          <w:p w14:paraId="7B5D792B"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"Порошок уходи" – 1 шт. (12В, 0.4А)</w:t>
            </w:r>
          </w:p>
          <w:p w14:paraId="4BFE585D"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Сирена – 1 шт. (12В, 0.4А)</w:t>
            </w:r>
          </w:p>
          <w:p w14:paraId="7790B76E"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Релейный модуль - 1 шт.</w:t>
            </w:r>
          </w:p>
        </w:tc>
      </w:tr>
    </w:tbl>
    <w:p w14:paraId="16677285" w14:textId="77777777" w:rsidR="00450DC9" w:rsidRPr="0034336F" w:rsidRDefault="00450DC9" w:rsidP="00450DC9">
      <w:pPr>
        <w:rPr>
          <w:rFonts w:ascii="Tahoma" w:hAnsi="Tahoma" w:cs="Tahoma"/>
          <w:b/>
          <w:sz w:val="19"/>
          <w:szCs w:val="19"/>
        </w:rPr>
      </w:pPr>
    </w:p>
    <w:tbl>
      <w:tblPr>
        <w:tblStyle w:val="a8"/>
        <w:tblW w:w="11057" w:type="dxa"/>
        <w:tblInd w:w="-572" w:type="dxa"/>
        <w:tblLook w:val="04A0" w:firstRow="1" w:lastRow="0" w:firstColumn="1" w:lastColumn="0" w:noHBand="0" w:noVBand="1"/>
      </w:tblPr>
      <w:tblGrid>
        <w:gridCol w:w="2113"/>
        <w:gridCol w:w="1829"/>
        <w:gridCol w:w="7115"/>
      </w:tblGrid>
      <w:tr w:rsidR="00450DC9" w:rsidRPr="0034336F" w14:paraId="56842BEB" w14:textId="77777777" w:rsidTr="006A4B0F">
        <w:trPr>
          <w:trHeight w:val="145"/>
        </w:trPr>
        <w:tc>
          <w:tcPr>
            <w:tcW w:w="11057" w:type="dxa"/>
            <w:gridSpan w:val="3"/>
            <w:shd w:val="clear" w:color="auto" w:fill="B4C6E7" w:themeFill="accent5" w:themeFillTint="66"/>
          </w:tcPr>
          <w:p w14:paraId="19A127E5" w14:textId="77777777" w:rsidR="00450DC9" w:rsidRPr="0034336F" w:rsidRDefault="00450DC9" w:rsidP="006A4B0F">
            <w:pPr>
              <w:pStyle w:val="af2"/>
              <w:jc w:val="center"/>
              <w:rPr>
                <w:rFonts w:ascii="Tahoma" w:hAnsi="Tahoma" w:cs="Tahoma"/>
                <w:b/>
                <w:sz w:val="19"/>
                <w:szCs w:val="19"/>
              </w:rPr>
            </w:pPr>
            <w:r w:rsidRPr="0034336F">
              <w:rPr>
                <w:rFonts w:ascii="Tahoma" w:hAnsi="Tahoma" w:cs="Tahoma"/>
                <w:b/>
                <w:sz w:val="19"/>
                <w:szCs w:val="19"/>
              </w:rPr>
              <w:t>ЛОТ №2 - Объекты расположенные в Ошской, Джалалабадской, Баткенской областях</w:t>
            </w:r>
          </w:p>
        </w:tc>
      </w:tr>
      <w:tr w:rsidR="00450DC9" w:rsidRPr="0034336F" w14:paraId="38A38A9A" w14:textId="77777777" w:rsidTr="006A4B0F">
        <w:tc>
          <w:tcPr>
            <w:tcW w:w="11057" w:type="dxa"/>
            <w:gridSpan w:val="3"/>
            <w:shd w:val="clear" w:color="auto" w:fill="D9E2F3" w:themeFill="accent5" w:themeFillTint="33"/>
          </w:tcPr>
          <w:p w14:paraId="2795CB43" w14:textId="77777777" w:rsidR="00450DC9" w:rsidRPr="0034336F" w:rsidRDefault="00450DC9" w:rsidP="006A4B0F">
            <w:pPr>
              <w:pStyle w:val="af2"/>
              <w:jc w:val="center"/>
              <w:rPr>
                <w:rFonts w:ascii="Tahoma" w:hAnsi="Tahoma" w:cs="Tahoma"/>
                <w:b/>
                <w:sz w:val="19"/>
                <w:szCs w:val="19"/>
              </w:rPr>
            </w:pPr>
            <w:r w:rsidRPr="0034336F">
              <w:rPr>
                <w:rFonts w:ascii="Tahoma" w:hAnsi="Tahoma" w:cs="Tahoma"/>
                <w:b/>
                <w:sz w:val="19"/>
                <w:szCs w:val="19"/>
              </w:rPr>
              <w:t>Ошская область</w:t>
            </w:r>
          </w:p>
        </w:tc>
      </w:tr>
      <w:tr w:rsidR="00450DC9" w:rsidRPr="0034336F" w14:paraId="0342F82C" w14:textId="77777777" w:rsidTr="006A4B0F">
        <w:tc>
          <w:tcPr>
            <w:tcW w:w="2113" w:type="dxa"/>
          </w:tcPr>
          <w:p w14:paraId="750917CC" w14:textId="77777777" w:rsidR="00450DC9" w:rsidRPr="0034336F" w:rsidRDefault="00450DC9" w:rsidP="006A4B0F">
            <w:pPr>
              <w:pStyle w:val="af2"/>
              <w:jc w:val="center"/>
              <w:rPr>
                <w:rFonts w:ascii="Tahoma" w:hAnsi="Tahoma" w:cs="Tahoma"/>
                <w:b/>
                <w:sz w:val="19"/>
                <w:szCs w:val="19"/>
              </w:rPr>
            </w:pPr>
            <w:r w:rsidRPr="0034336F">
              <w:rPr>
                <w:rFonts w:ascii="Tahoma" w:hAnsi="Tahoma" w:cs="Tahoma"/>
                <w:b/>
                <w:sz w:val="19"/>
                <w:szCs w:val="19"/>
              </w:rPr>
              <w:t>Количество объектов компании</w:t>
            </w:r>
          </w:p>
        </w:tc>
        <w:tc>
          <w:tcPr>
            <w:tcW w:w="1829" w:type="dxa"/>
          </w:tcPr>
          <w:p w14:paraId="78E2F5DA" w14:textId="77777777" w:rsidR="00450DC9" w:rsidRPr="0034336F" w:rsidRDefault="00450DC9" w:rsidP="006A4B0F">
            <w:pPr>
              <w:pStyle w:val="af2"/>
              <w:jc w:val="center"/>
              <w:rPr>
                <w:rFonts w:ascii="Tahoma" w:hAnsi="Tahoma" w:cs="Tahoma"/>
                <w:b/>
                <w:sz w:val="19"/>
                <w:szCs w:val="19"/>
              </w:rPr>
            </w:pPr>
            <w:r w:rsidRPr="0034336F">
              <w:rPr>
                <w:rFonts w:ascii="Tahoma" w:hAnsi="Tahoma" w:cs="Tahoma"/>
                <w:b/>
                <w:sz w:val="19"/>
                <w:szCs w:val="19"/>
              </w:rPr>
              <w:t>Система безопасности</w:t>
            </w:r>
          </w:p>
        </w:tc>
        <w:tc>
          <w:tcPr>
            <w:tcW w:w="7115" w:type="dxa"/>
          </w:tcPr>
          <w:p w14:paraId="35FE9911" w14:textId="77777777" w:rsidR="00450DC9" w:rsidRPr="0034336F" w:rsidRDefault="00450DC9" w:rsidP="006A4B0F">
            <w:pPr>
              <w:pStyle w:val="af2"/>
              <w:jc w:val="center"/>
              <w:rPr>
                <w:rFonts w:ascii="Tahoma" w:hAnsi="Tahoma" w:cs="Tahoma"/>
                <w:b/>
                <w:sz w:val="19"/>
                <w:szCs w:val="19"/>
              </w:rPr>
            </w:pPr>
            <w:r w:rsidRPr="0034336F">
              <w:rPr>
                <w:rFonts w:ascii="Tahoma" w:hAnsi="Tahoma" w:cs="Tahoma"/>
                <w:b/>
                <w:sz w:val="19"/>
                <w:szCs w:val="19"/>
              </w:rPr>
              <w:t>Количество единиц оборудования (тип оборудования)</w:t>
            </w:r>
          </w:p>
        </w:tc>
      </w:tr>
      <w:tr w:rsidR="00450DC9" w:rsidRPr="0034336F" w14:paraId="743221E6" w14:textId="77777777" w:rsidTr="006A4B0F">
        <w:tc>
          <w:tcPr>
            <w:tcW w:w="2113" w:type="dxa"/>
            <w:vAlign w:val="center"/>
          </w:tcPr>
          <w:p w14:paraId="3B375F0A"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23 офиса</w:t>
            </w:r>
          </w:p>
        </w:tc>
        <w:tc>
          <w:tcPr>
            <w:tcW w:w="1829" w:type="dxa"/>
            <w:vAlign w:val="center"/>
          </w:tcPr>
          <w:p w14:paraId="5645DF2C"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Система пожарной сигнализации</w:t>
            </w:r>
          </w:p>
        </w:tc>
        <w:tc>
          <w:tcPr>
            <w:tcW w:w="7115" w:type="dxa"/>
          </w:tcPr>
          <w:p w14:paraId="518F71FA"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Контрольная панель – 1 шт. (Тандем-2, Ритм 5-2)</w:t>
            </w:r>
          </w:p>
          <w:p w14:paraId="0714593E"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ИБП с акк. 12В 7А/ч - 1 шт.</w:t>
            </w:r>
          </w:p>
          <w:p w14:paraId="32B055B3"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Пожарных датчиков - от 2 до 20 шт. (ИП 212, ИП 105, ИПР 513)</w:t>
            </w:r>
          </w:p>
          <w:p w14:paraId="31D47404"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lastRenderedPageBreak/>
              <w:t>Табло «Выход» - от 1 до 2 шт. (12В, 0.4А)</w:t>
            </w:r>
          </w:p>
          <w:p w14:paraId="3E739BF0"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Сирена – 1 шт. (12В, 0.4А)</w:t>
            </w:r>
          </w:p>
        </w:tc>
      </w:tr>
      <w:tr w:rsidR="00450DC9" w:rsidRPr="0034336F" w14:paraId="78017AC6" w14:textId="77777777" w:rsidTr="006A4B0F">
        <w:tc>
          <w:tcPr>
            <w:tcW w:w="2113" w:type="dxa"/>
            <w:vAlign w:val="center"/>
          </w:tcPr>
          <w:p w14:paraId="424B5AFB"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lastRenderedPageBreak/>
              <w:t>79 Объектов</w:t>
            </w:r>
          </w:p>
          <w:p w14:paraId="5FEE34B6" w14:textId="77777777" w:rsidR="00450DC9" w:rsidRPr="0034336F" w:rsidRDefault="00450DC9" w:rsidP="006A4B0F">
            <w:pPr>
              <w:pStyle w:val="af2"/>
              <w:jc w:val="center"/>
              <w:rPr>
                <w:rFonts w:ascii="Tahoma" w:hAnsi="Tahoma" w:cs="Tahoma"/>
                <w:sz w:val="19"/>
                <w:szCs w:val="19"/>
              </w:rPr>
            </w:pPr>
          </w:p>
        </w:tc>
        <w:tc>
          <w:tcPr>
            <w:tcW w:w="1829" w:type="dxa"/>
            <w:vAlign w:val="center"/>
          </w:tcPr>
          <w:p w14:paraId="506908AD"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Система автоматического порошкового пожаротушения</w:t>
            </w:r>
          </w:p>
        </w:tc>
        <w:tc>
          <w:tcPr>
            <w:tcW w:w="7115" w:type="dxa"/>
          </w:tcPr>
          <w:p w14:paraId="687EB787"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Панель ППКПУ – 1 шт. (Старт А, Магистр ПУ)</w:t>
            </w:r>
          </w:p>
          <w:p w14:paraId="60539859"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 xml:space="preserve">Модем GSM – 1 шт. (Магистр </w:t>
            </w:r>
            <w:r w:rsidRPr="0034336F">
              <w:rPr>
                <w:rFonts w:ascii="Tahoma" w:hAnsi="Tahoma" w:cs="Tahoma"/>
                <w:sz w:val="19"/>
                <w:szCs w:val="19"/>
                <w:lang w:val="en-US"/>
              </w:rPr>
              <w:t>GSM</w:t>
            </w:r>
            <w:r w:rsidRPr="0034336F">
              <w:rPr>
                <w:rFonts w:ascii="Tahoma" w:hAnsi="Tahoma" w:cs="Tahoma"/>
                <w:sz w:val="19"/>
                <w:szCs w:val="19"/>
              </w:rPr>
              <w:t>)</w:t>
            </w:r>
          </w:p>
          <w:p w14:paraId="0208742A"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Датчик пожарный – 2 шт. (ИП 212, ИП 105, ИПР 513)</w:t>
            </w:r>
          </w:p>
          <w:p w14:paraId="195D1CF7"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МПП Буран 2,5 – 1 шт. (МПП Буран 2,5)</w:t>
            </w:r>
          </w:p>
          <w:p w14:paraId="242D01EE"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СМК – от 1 до 2 шт. (Геркон для металлических дверей)</w:t>
            </w:r>
          </w:p>
          <w:p w14:paraId="6DAFDBE7"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"Порошок не входи" - 1 шт. (12В, 0.4А)</w:t>
            </w:r>
          </w:p>
          <w:p w14:paraId="0E9421F6"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"Порошок уходи" – 1 шт. (12В, 0.4А)</w:t>
            </w:r>
          </w:p>
          <w:p w14:paraId="63E7835A"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Сирена – 1 шт. (12В, 0.4А)</w:t>
            </w:r>
          </w:p>
          <w:p w14:paraId="43A6FB3F"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Релейный модуль - 1 шт.</w:t>
            </w:r>
          </w:p>
        </w:tc>
      </w:tr>
      <w:tr w:rsidR="00450DC9" w:rsidRPr="0034336F" w14:paraId="31691368" w14:textId="77777777" w:rsidTr="006A4B0F">
        <w:tc>
          <w:tcPr>
            <w:tcW w:w="2113" w:type="dxa"/>
            <w:vAlign w:val="center"/>
          </w:tcPr>
          <w:p w14:paraId="6BCFE46E"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2 Объекта</w:t>
            </w:r>
          </w:p>
        </w:tc>
        <w:tc>
          <w:tcPr>
            <w:tcW w:w="1829" w:type="dxa"/>
            <w:vAlign w:val="center"/>
          </w:tcPr>
          <w:p w14:paraId="217B3C62"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Система автоматического газового пожаротушения</w:t>
            </w:r>
          </w:p>
        </w:tc>
        <w:tc>
          <w:tcPr>
            <w:tcW w:w="7115" w:type="dxa"/>
          </w:tcPr>
          <w:p w14:paraId="0FC84F26"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Панель ППКПУ – 1 шт. (Магистр ПУ, УУРС)</w:t>
            </w:r>
          </w:p>
          <w:p w14:paraId="12912C97"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Датчик пожарный – от 2 до 20 шт. (ИП 212, ИП 105, ИПР 513)</w:t>
            </w:r>
          </w:p>
          <w:p w14:paraId="666850C7"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Баллон с газом СО2 – от 1 до 10 шт.</w:t>
            </w:r>
          </w:p>
          <w:p w14:paraId="4AEFDDC6"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Весовых устройств – 1 шт.</w:t>
            </w:r>
          </w:p>
          <w:p w14:paraId="6F1BDBF4"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СМК – от 1 до 2 шт. (Геркон для металлических дверей)</w:t>
            </w:r>
          </w:p>
          <w:p w14:paraId="1AD2167B"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"Газ не входи" - 1 шт. (12В, 0.4А)</w:t>
            </w:r>
          </w:p>
          <w:p w14:paraId="08B52376"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"Газ уходи" – 1 шт. (12В, 0.4А)</w:t>
            </w:r>
          </w:p>
          <w:p w14:paraId="281E10E1"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«Выход» - 1 шт. (12В, 0.4А)</w:t>
            </w:r>
          </w:p>
          <w:p w14:paraId="247A4542"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Сирена – 1 шт. (12В, 0.4А)</w:t>
            </w:r>
          </w:p>
          <w:p w14:paraId="01BFAD54"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Релейный модуль - 1 шт.</w:t>
            </w:r>
          </w:p>
        </w:tc>
      </w:tr>
      <w:tr w:rsidR="00450DC9" w:rsidRPr="0034336F" w14:paraId="38829A0D" w14:textId="77777777" w:rsidTr="006A4B0F">
        <w:tc>
          <w:tcPr>
            <w:tcW w:w="11057" w:type="dxa"/>
            <w:gridSpan w:val="3"/>
            <w:shd w:val="clear" w:color="auto" w:fill="B4C6E7" w:themeFill="accent5" w:themeFillTint="66"/>
            <w:vAlign w:val="center"/>
          </w:tcPr>
          <w:p w14:paraId="271A56D9" w14:textId="77777777" w:rsidR="00450DC9" w:rsidRPr="0034336F" w:rsidRDefault="00450DC9" w:rsidP="006A4B0F">
            <w:pPr>
              <w:pStyle w:val="af2"/>
              <w:jc w:val="center"/>
              <w:rPr>
                <w:rFonts w:ascii="Tahoma" w:hAnsi="Tahoma" w:cs="Tahoma"/>
                <w:b/>
                <w:sz w:val="19"/>
                <w:szCs w:val="19"/>
              </w:rPr>
            </w:pPr>
            <w:r w:rsidRPr="0034336F">
              <w:rPr>
                <w:rFonts w:ascii="Tahoma" w:hAnsi="Tahoma" w:cs="Tahoma"/>
                <w:b/>
                <w:sz w:val="19"/>
                <w:szCs w:val="19"/>
              </w:rPr>
              <w:t>Джалал-Абадская область</w:t>
            </w:r>
          </w:p>
        </w:tc>
      </w:tr>
      <w:tr w:rsidR="00450DC9" w:rsidRPr="0034336F" w14:paraId="11BF6BB7" w14:textId="77777777" w:rsidTr="006A4B0F">
        <w:tc>
          <w:tcPr>
            <w:tcW w:w="2113" w:type="dxa"/>
            <w:vAlign w:val="center"/>
          </w:tcPr>
          <w:p w14:paraId="055CA8B0"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12 Офисов</w:t>
            </w:r>
          </w:p>
        </w:tc>
        <w:tc>
          <w:tcPr>
            <w:tcW w:w="1829" w:type="dxa"/>
            <w:vAlign w:val="center"/>
          </w:tcPr>
          <w:p w14:paraId="4EC011BF"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Система пожарной сигнализации</w:t>
            </w:r>
          </w:p>
        </w:tc>
        <w:tc>
          <w:tcPr>
            <w:tcW w:w="7115" w:type="dxa"/>
          </w:tcPr>
          <w:p w14:paraId="3975B3DD"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Контрольная панель – 1 шт. (Магистр, Ритм 5-2)</w:t>
            </w:r>
          </w:p>
          <w:p w14:paraId="7381F934"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ИБП с акк. 12В 7А/ч - 1 шт.</w:t>
            </w:r>
          </w:p>
          <w:p w14:paraId="5C422A83"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Пожарных датчиков - от 2 до 20 шт. (ИП 212, ИП 105, ИПР 513)</w:t>
            </w:r>
          </w:p>
          <w:p w14:paraId="7165CFB5"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«Выход» - от 1 до 2 шт. (12В, 0.4А)</w:t>
            </w:r>
          </w:p>
          <w:p w14:paraId="69DE5713"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Сирена – 1 шт. (12В, 0.4А)</w:t>
            </w:r>
          </w:p>
        </w:tc>
      </w:tr>
      <w:tr w:rsidR="00450DC9" w:rsidRPr="0034336F" w14:paraId="7F42E0A3" w14:textId="77777777" w:rsidTr="006A4B0F">
        <w:tc>
          <w:tcPr>
            <w:tcW w:w="2113" w:type="dxa"/>
            <w:vAlign w:val="center"/>
          </w:tcPr>
          <w:p w14:paraId="77940FF6"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41 Объект</w:t>
            </w:r>
          </w:p>
        </w:tc>
        <w:tc>
          <w:tcPr>
            <w:tcW w:w="1829" w:type="dxa"/>
            <w:vAlign w:val="center"/>
          </w:tcPr>
          <w:p w14:paraId="06355153"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Система автоматического порошкового пожаротушения</w:t>
            </w:r>
          </w:p>
        </w:tc>
        <w:tc>
          <w:tcPr>
            <w:tcW w:w="7115" w:type="dxa"/>
          </w:tcPr>
          <w:p w14:paraId="467D817E"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Панель ППКПУ – 1 шт. (Старт А, Магистр ПУ)</w:t>
            </w:r>
          </w:p>
          <w:p w14:paraId="57DD9C48"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 xml:space="preserve">Модем GSM – 1 шт. (Магистр </w:t>
            </w:r>
            <w:r w:rsidRPr="0034336F">
              <w:rPr>
                <w:rFonts w:ascii="Tahoma" w:hAnsi="Tahoma" w:cs="Tahoma"/>
                <w:sz w:val="19"/>
                <w:szCs w:val="19"/>
                <w:lang w:val="en-US"/>
              </w:rPr>
              <w:t>GSM</w:t>
            </w:r>
            <w:r w:rsidRPr="0034336F">
              <w:rPr>
                <w:rFonts w:ascii="Tahoma" w:hAnsi="Tahoma" w:cs="Tahoma"/>
                <w:sz w:val="19"/>
                <w:szCs w:val="19"/>
              </w:rPr>
              <w:t>)</w:t>
            </w:r>
          </w:p>
          <w:p w14:paraId="6BC16A5E"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Датчик пожарный – 2 шт. (ИП 212, ИП 105, ИПР 513)</w:t>
            </w:r>
          </w:p>
          <w:p w14:paraId="761A8DC8"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МПП Буран 2,5 – 1 шт. (МПП Буран 2,5)</w:t>
            </w:r>
          </w:p>
          <w:p w14:paraId="73BE38C0"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СМК – от 1 до 2 шт. (Геркон для металлических дверей)</w:t>
            </w:r>
          </w:p>
          <w:p w14:paraId="63940AC5"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"Порошок не входи" - 1 шт. (12В, 0.4А)</w:t>
            </w:r>
          </w:p>
          <w:p w14:paraId="416E0C7F"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"Порошок уходи" – 1 шт. (12В, 0.4А)</w:t>
            </w:r>
          </w:p>
          <w:p w14:paraId="35E23150"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Сирена – 1 шт. (12В, 0.4А)</w:t>
            </w:r>
          </w:p>
          <w:p w14:paraId="418AA759"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Релейный модуль - 1 шт.</w:t>
            </w:r>
          </w:p>
        </w:tc>
      </w:tr>
      <w:tr w:rsidR="00450DC9" w:rsidRPr="0034336F" w14:paraId="005AD6C5" w14:textId="77777777" w:rsidTr="006A4B0F">
        <w:tc>
          <w:tcPr>
            <w:tcW w:w="2113" w:type="dxa"/>
            <w:vAlign w:val="center"/>
          </w:tcPr>
          <w:p w14:paraId="43B0CF37"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4 Объекта</w:t>
            </w:r>
          </w:p>
        </w:tc>
        <w:tc>
          <w:tcPr>
            <w:tcW w:w="1829" w:type="dxa"/>
            <w:vAlign w:val="center"/>
          </w:tcPr>
          <w:p w14:paraId="710A5083"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Система автоматического газового пожаротушения</w:t>
            </w:r>
          </w:p>
        </w:tc>
        <w:tc>
          <w:tcPr>
            <w:tcW w:w="7115" w:type="dxa"/>
          </w:tcPr>
          <w:p w14:paraId="33BFA222"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Панель ППКПУ – 1 шт. (Магистр ПУ)</w:t>
            </w:r>
          </w:p>
          <w:p w14:paraId="59BBC598"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Датчик пожарный – от 2 до 4 шт. (ИП 212, ИП 105, ИПР 513)</w:t>
            </w:r>
          </w:p>
          <w:p w14:paraId="139850DB"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Баллон с газом СО2 – от 1 до 2 шт.</w:t>
            </w:r>
          </w:p>
          <w:p w14:paraId="5562A5F8"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Весовых устройств – 1 шт.</w:t>
            </w:r>
          </w:p>
          <w:p w14:paraId="4485EEB7"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СМК – от 1 до 2 шт. (Геркон для металлических дверей)</w:t>
            </w:r>
          </w:p>
          <w:p w14:paraId="6123B13A"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"Газ не входи" - 1 шт. (12В, 0.4А)</w:t>
            </w:r>
          </w:p>
          <w:p w14:paraId="3152FA9A"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"Газ уходи" – 1 шт. (12В, 0.4А)</w:t>
            </w:r>
          </w:p>
          <w:p w14:paraId="5764BB70"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«Выход» - 1 шт. (12В, 0.4А)</w:t>
            </w:r>
          </w:p>
          <w:p w14:paraId="4E779B31"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Сирена – 1 шт. (12В, 0.4А)</w:t>
            </w:r>
          </w:p>
          <w:p w14:paraId="5D898908"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Релейный модуль - 1 шт.</w:t>
            </w:r>
          </w:p>
        </w:tc>
      </w:tr>
      <w:tr w:rsidR="00450DC9" w:rsidRPr="0034336F" w14:paraId="3EEBF584" w14:textId="77777777" w:rsidTr="006A4B0F">
        <w:tc>
          <w:tcPr>
            <w:tcW w:w="11057" w:type="dxa"/>
            <w:gridSpan w:val="3"/>
            <w:shd w:val="clear" w:color="auto" w:fill="B4C6E7" w:themeFill="accent5" w:themeFillTint="66"/>
          </w:tcPr>
          <w:p w14:paraId="37EDF565" w14:textId="77777777" w:rsidR="00450DC9" w:rsidRPr="0034336F" w:rsidRDefault="00450DC9" w:rsidP="006A4B0F">
            <w:pPr>
              <w:pStyle w:val="af2"/>
              <w:jc w:val="center"/>
              <w:rPr>
                <w:rFonts w:ascii="Tahoma" w:hAnsi="Tahoma" w:cs="Tahoma"/>
                <w:b/>
                <w:sz w:val="19"/>
                <w:szCs w:val="19"/>
              </w:rPr>
            </w:pPr>
            <w:r w:rsidRPr="0034336F">
              <w:rPr>
                <w:rFonts w:ascii="Tahoma" w:hAnsi="Tahoma" w:cs="Tahoma"/>
                <w:b/>
                <w:sz w:val="19"/>
                <w:szCs w:val="19"/>
              </w:rPr>
              <w:t>Баткенская область</w:t>
            </w:r>
          </w:p>
        </w:tc>
      </w:tr>
      <w:tr w:rsidR="00450DC9" w:rsidRPr="0034336F" w14:paraId="686221A2" w14:textId="77777777" w:rsidTr="006A4B0F">
        <w:tc>
          <w:tcPr>
            <w:tcW w:w="2113" w:type="dxa"/>
            <w:vAlign w:val="center"/>
          </w:tcPr>
          <w:p w14:paraId="7D36984C"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8 Офисов</w:t>
            </w:r>
          </w:p>
        </w:tc>
        <w:tc>
          <w:tcPr>
            <w:tcW w:w="1829" w:type="dxa"/>
            <w:vAlign w:val="center"/>
          </w:tcPr>
          <w:p w14:paraId="327DA986"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Система пожарной сигнализации</w:t>
            </w:r>
          </w:p>
        </w:tc>
        <w:tc>
          <w:tcPr>
            <w:tcW w:w="7115" w:type="dxa"/>
          </w:tcPr>
          <w:p w14:paraId="19DD54B8"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Контрольная панель – 1 шт. (Магистр, Ритм 5-2)</w:t>
            </w:r>
          </w:p>
          <w:p w14:paraId="5B07E4EB"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ИБП с акк. 12В 7А/ч - 1 шт.</w:t>
            </w:r>
          </w:p>
          <w:p w14:paraId="58E5EF8D"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Пожарных датчиков - от 2 до 20 шт. (ИП 212, ИП 105, ИПР 513)</w:t>
            </w:r>
          </w:p>
          <w:p w14:paraId="0823C872"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«Выход» - от 1 до 2 шт. (12В, 0.4А)</w:t>
            </w:r>
          </w:p>
          <w:p w14:paraId="5FCD772F"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Сирена – 1 шт. (12В, 0.4А)</w:t>
            </w:r>
          </w:p>
        </w:tc>
      </w:tr>
      <w:tr w:rsidR="00450DC9" w:rsidRPr="0034336F" w14:paraId="4C54058E" w14:textId="77777777" w:rsidTr="006A4B0F">
        <w:tc>
          <w:tcPr>
            <w:tcW w:w="2113" w:type="dxa"/>
            <w:vAlign w:val="center"/>
          </w:tcPr>
          <w:p w14:paraId="17B142B5"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26 Объектов</w:t>
            </w:r>
          </w:p>
        </w:tc>
        <w:tc>
          <w:tcPr>
            <w:tcW w:w="1829" w:type="dxa"/>
            <w:vAlign w:val="center"/>
          </w:tcPr>
          <w:p w14:paraId="0658E117"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Система автоматического порошкового пожаротушения</w:t>
            </w:r>
          </w:p>
        </w:tc>
        <w:tc>
          <w:tcPr>
            <w:tcW w:w="7115" w:type="dxa"/>
          </w:tcPr>
          <w:p w14:paraId="1ABFDFD6"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Панель ППКПУ – 1 шт. (Старт А, Магистр ПУ)</w:t>
            </w:r>
          </w:p>
          <w:p w14:paraId="4DFADC39"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 xml:space="preserve">Модем GSM – 1 шт. (Магистр </w:t>
            </w:r>
            <w:r w:rsidRPr="0034336F">
              <w:rPr>
                <w:rFonts w:ascii="Tahoma" w:hAnsi="Tahoma" w:cs="Tahoma"/>
                <w:sz w:val="19"/>
                <w:szCs w:val="19"/>
                <w:lang w:val="en-US"/>
              </w:rPr>
              <w:t>GSM</w:t>
            </w:r>
            <w:r w:rsidRPr="0034336F">
              <w:rPr>
                <w:rFonts w:ascii="Tahoma" w:hAnsi="Tahoma" w:cs="Tahoma"/>
                <w:sz w:val="19"/>
                <w:szCs w:val="19"/>
              </w:rPr>
              <w:t>)</w:t>
            </w:r>
          </w:p>
          <w:p w14:paraId="2BDF5B7D"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Датчик пожарный – 2 шт. (ИП 212, ИП 105, ИПР 513)</w:t>
            </w:r>
          </w:p>
          <w:p w14:paraId="32C589A7"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МПП Буран 2,5 – 1 шт. (МПП Буран 2,5)</w:t>
            </w:r>
          </w:p>
          <w:p w14:paraId="5F3E8AD5"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СМК – от 1 до 2 шт. (Геркон для металлических дверей)</w:t>
            </w:r>
          </w:p>
          <w:p w14:paraId="7D60EBEF"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"Порошок не входи" - 1 шт. (12В, 0.4А)</w:t>
            </w:r>
          </w:p>
          <w:p w14:paraId="0A4838DF"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"Порошок уходи" – 1 шт. (12В, 0.4А)</w:t>
            </w:r>
          </w:p>
          <w:p w14:paraId="0FBA7F08"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Сирена – 1 шт. (12В, 0.4А)</w:t>
            </w:r>
          </w:p>
          <w:p w14:paraId="00A81C58"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Релейный модуль - 1 шт.</w:t>
            </w:r>
          </w:p>
        </w:tc>
      </w:tr>
      <w:tr w:rsidR="00450DC9" w:rsidRPr="0034336F" w14:paraId="705B7BC7" w14:textId="77777777" w:rsidTr="006A4B0F">
        <w:tc>
          <w:tcPr>
            <w:tcW w:w="2113" w:type="dxa"/>
            <w:vAlign w:val="center"/>
          </w:tcPr>
          <w:p w14:paraId="4E65EB28"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1 Объект</w:t>
            </w:r>
          </w:p>
        </w:tc>
        <w:tc>
          <w:tcPr>
            <w:tcW w:w="1829" w:type="dxa"/>
            <w:vAlign w:val="center"/>
          </w:tcPr>
          <w:p w14:paraId="36FB4947"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Система автоматического газового пожаротушения</w:t>
            </w:r>
          </w:p>
        </w:tc>
        <w:tc>
          <w:tcPr>
            <w:tcW w:w="7115" w:type="dxa"/>
          </w:tcPr>
          <w:p w14:paraId="61370A46"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Панель ППКПУ – 1 шт. (Магистр ПУ, УУРС)</w:t>
            </w:r>
          </w:p>
          <w:p w14:paraId="17920556"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Датчик пожарный – от 2 до 4 шт. (ИП 212, ИП 105, ИПР 513)</w:t>
            </w:r>
          </w:p>
          <w:p w14:paraId="57E368EA"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Баллон с газом СО2 – от 1 до 2 шт.</w:t>
            </w:r>
          </w:p>
          <w:p w14:paraId="4A3CCD72"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Весовых устройств – 1 шт.</w:t>
            </w:r>
          </w:p>
          <w:p w14:paraId="19A27299"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СМК – от 1 до 2 шт. (Геркон для металлических дверей)</w:t>
            </w:r>
          </w:p>
          <w:p w14:paraId="08130571"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lastRenderedPageBreak/>
              <w:t>Табло "Газ не входи" - 1 шт. (12В, 0.4А)</w:t>
            </w:r>
          </w:p>
          <w:p w14:paraId="5CC479D2"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"Газ уходи" – 1 шт. (12В, 0.4А)</w:t>
            </w:r>
          </w:p>
          <w:p w14:paraId="788248D9"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«Выход» - 1 шт. (12В, 0.4А)</w:t>
            </w:r>
          </w:p>
          <w:p w14:paraId="3931ABB0"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Сирена – 1 шт. (12В, 0.4А)</w:t>
            </w:r>
          </w:p>
          <w:p w14:paraId="41944658"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Релейный модуль - 1 шт.</w:t>
            </w:r>
          </w:p>
        </w:tc>
      </w:tr>
      <w:tr w:rsidR="00450DC9" w:rsidRPr="0034336F" w14:paraId="581E5DAE" w14:textId="77777777" w:rsidTr="006A4B0F">
        <w:tc>
          <w:tcPr>
            <w:tcW w:w="11057" w:type="dxa"/>
            <w:gridSpan w:val="3"/>
            <w:shd w:val="clear" w:color="auto" w:fill="B4C6E7" w:themeFill="accent5" w:themeFillTint="66"/>
            <w:vAlign w:val="center"/>
          </w:tcPr>
          <w:p w14:paraId="00A86B05" w14:textId="77777777" w:rsidR="00450DC9" w:rsidRPr="0034336F" w:rsidRDefault="00450DC9" w:rsidP="006A4B0F">
            <w:pPr>
              <w:pStyle w:val="af2"/>
              <w:jc w:val="center"/>
              <w:rPr>
                <w:rFonts w:ascii="Tahoma" w:hAnsi="Tahoma" w:cs="Tahoma"/>
                <w:sz w:val="19"/>
                <w:szCs w:val="19"/>
              </w:rPr>
            </w:pPr>
            <w:r w:rsidRPr="0034336F">
              <w:rPr>
                <w:rFonts w:ascii="Tahoma" w:hAnsi="Tahoma" w:cs="Tahoma"/>
                <w:b/>
                <w:sz w:val="19"/>
                <w:szCs w:val="19"/>
              </w:rPr>
              <w:lastRenderedPageBreak/>
              <w:t>Новые объекты</w:t>
            </w:r>
          </w:p>
        </w:tc>
      </w:tr>
      <w:tr w:rsidR="00450DC9" w:rsidRPr="0034336F" w14:paraId="18897B9D" w14:textId="77777777" w:rsidTr="006A4B0F">
        <w:tc>
          <w:tcPr>
            <w:tcW w:w="2113" w:type="dxa"/>
            <w:vAlign w:val="center"/>
          </w:tcPr>
          <w:p w14:paraId="1FFCC544"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15 Объектов</w:t>
            </w:r>
          </w:p>
        </w:tc>
        <w:tc>
          <w:tcPr>
            <w:tcW w:w="1829" w:type="dxa"/>
            <w:vAlign w:val="center"/>
          </w:tcPr>
          <w:p w14:paraId="3F28739B" w14:textId="77777777" w:rsidR="00450DC9" w:rsidRPr="0034336F" w:rsidRDefault="00450DC9" w:rsidP="006A4B0F">
            <w:pPr>
              <w:pStyle w:val="af2"/>
              <w:jc w:val="center"/>
              <w:rPr>
                <w:rFonts w:ascii="Tahoma" w:hAnsi="Tahoma" w:cs="Tahoma"/>
                <w:sz w:val="19"/>
                <w:szCs w:val="19"/>
              </w:rPr>
            </w:pPr>
            <w:r w:rsidRPr="0034336F">
              <w:rPr>
                <w:rFonts w:ascii="Tahoma" w:hAnsi="Tahoma" w:cs="Tahoma"/>
                <w:sz w:val="19"/>
                <w:szCs w:val="19"/>
              </w:rPr>
              <w:t>Система автоматического порошкового пожаротушения</w:t>
            </w:r>
          </w:p>
        </w:tc>
        <w:tc>
          <w:tcPr>
            <w:tcW w:w="7115" w:type="dxa"/>
          </w:tcPr>
          <w:p w14:paraId="0DE7DA1A"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Панель ППКПУ – 1 шт. (Старт А, Магистр ПУ)</w:t>
            </w:r>
          </w:p>
          <w:p w14:paraId="12A6D44A"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Аккумулятор 12В 7А/ч – 1 шт.</w:t>
            </w:r>
          </w:p>
          <w:p w14:paraId="252AE13E"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Модем GSM – 1 шт. (Магистр GSM)</w:t>
            </w:r>
          </w:p>
          <w:p w14:paraId="790FD080"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Датчик пожарный – 2 шт. (ИП 212, ИП 105, ИПР 513)</w:t>
            </w:r>
          </w:p>
          <w:p w14:paraId="6EBEBB8E"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МПП Буран 2,5 – 1 шт. (МПП Буран 2,5)</w:t>
            </w:r>
          </w:p>
          <w:p w14:paraId="262E1692"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СМК – от 1 до 2 шт. (Геркон для металлических дверей)</w:t>
            </w:r>
          </w:p>
          <w:p w14:paraId="5124ACBD"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"Порошок не входи" - 1 шт. (12В, 0.4А)</w:t>
            </w:r>
          </w:p>
          <w:p w14:paraId="0703B65D"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Табло "Порошок уходи" – 1 шт. (12В, 0.4А)</w:t>
            </w:r>
          </w:p>
          <w:p w14:paraId="3477D03F"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Сирена – 1 шт. (12В, 0.4А)</w:t>
            </w:r>
          </w:p>
          <w:p w14:paraId="737CDF25" w14:textId="77777777" w:rsidR="00450DC9" w:rsidRPr="0034336F" w:rsidRDefault="00450DC9" w:rsidP="006A4B0F">
            <w:pPr>
              <w:pStyle w:val="af2"/>
              <w:rPr>
                <w:rFonts w:ascii="Tahoma" w:hAnsi="Tahoma" w:cs="Tahoma"/>
                <w:sz w:val="19"/>
                <w:szCs w:val="19"/>
              </w:rPr>
            </w:pPr>
            <w:r w:rsidRPr="0034336F">
              <w:rPr>
                <w:rFonts w:ascii="Tahoma" w:hAnsi="Tahoma" w:cs="Tahoma"/>
                <w:sz w:val="19"/>
                <w:szCs w:val="19"/>
              </w:rPr>
              <w:t>Релейный модуль - 1 шт.</w:t>
            </w:r>
          </w:p>
        </w:tc>
      </w:tr>
    </w:tbl>
    <w:p w14:paraId="167134A5" w14:textId="77777777" w:rsidR="00715351" w:rsidRPr="0034336F" w:rsidRDefault="00715351" w:rsidP="00715351">
      <w:pPr>
        <w:spacing w:after="0" w:line="240" w:lineRule="auto"/>
        <w:rPr>
          <w:rFonts w:ascii="Tahoma" w:hAnsi="Tahoma" w:cs="Tahoma"/>
          <w:b/>
          <w:sz w:val="19"/>
          <w:szCs w:val="19"/>
        </w:rPr>
      </w:pPr>
    </w:p>
    <w:p w14:paraId="0FFD4C7A" w14:textId="77777777" w:rsidR="00715351" w:rsidRPr="0034336F" w:rsidRDefault="00715351" w:rsidP="00715351">
      <w:pPr>
        <w:spacing w:after="0" w:line="240" w:lineRule="auto"/>
        <w:rPr>
          <w:rFonts w:ascii="Tahoma" w:hAnsi="Tahoma" w:cs="Tahoma"/>
          <w:b/>
          <w:sz w:val="19"/>
          <w:szCs w:val="19"/>
        </w:rPr>
      </w:pPr>
    </w:p>
    <w:p w14:paraId="17036986" w14:textId="77777777" w:rsidR="00715351" w:rsidRPr="0034336F" w:rsidRDefault="00715351" w:rsidP="00715351">
      <w:pPr>
        <w:spacing w:after="0" w:line="240" w:lineRule="auto"/>
        <w:rPr>
          <w:rFonts w:ascii="Tahoma" w:hAnsi="Tahoma" w:cs="Tahoma"/>
          <w:b/>
          <w:sz w:val="19"/>
          <w:szCs w:val="19"/>
        </w:rPr>
      </w:pPr>
    </w:p>
    <w:p w14:paraId="78F3E91B" w14:textId="77777777" w:rsidR="00715351" w:rsidRPr="0034336F" w:rsidRDefault="00715351" w:rsidP="00715351">
      <w:pPr>
        <w:spacing w:after="0" w:line="240" w:lineRule="auto"/>
        <w:rPr>
          <w:rFonts w:ascii="Tahoma" w:hAnsi="Tahoma" w:cs="Tahoma"/>
          <w:b/>
          <w:sz w:val="19"/>
          <w:szCs w:val="19"/>
        </w:rPr>
      </w:pPr>
    </w:p>
    <w:p w14:paraId="4042B030" w14:textId="77777777" w:rsidR="00715351" w:rsidRPr="0034336F" w:rsidRDefault="00715351" w:rsidP="00715351">
      <w:pPr>
        <w:spacing w:after="0" w:line="240" w:lineRule="auto"/>
        <w:rPr>
          <w:rFonts w:ascii="Tahoma" w:hAnsi="Tahoma" w:cs="Tahoma"/>
          <w:b/>
          <w:sz w:val="19"/>
          <w:szCs w:val="19"/>
        </w:rPr>
      </w:pPr>
    </w:p>
    <w:p w14:paraId="45DCD2C6" w14:textId="4A868418" w:rsidR="00715351" w:rsidRPr="0034336F" w:rsidRDefault="00715351" w:rsidP="00715351">
      <w:pPr>
        <w:spacing w:after="0" w:line="240" w:lineRule="auto"/>
        <w:rPr>
          <w:rFonts w:ascii="Tahoma" w:hAnsi="Tahoma" w:cs="Tahoma"/>
          <w:b/>
          <w:sz w:val="19"/>
          <w:szCs w:val="19"/>
        </w:rPr>
      </w:pPr>
    </w:p>
    <w:tbl>
      <w:tblPr>
        <w:tblW w:w="10065" w:type="dxa"/>
        <w:tblInd w:w="108" w:type="dxa"/>
        <w:tblLook w:val="01E0" w:firstRow="1" w:lastRow="1" w:firstColumn="1" w:lastColumn="1" w:noHBand="0" w:noVBand="0"/>
      </w:tblPr>
      <w:tblGrid>
        <w:gridCol w:w="4962"/>
        <w:gridCol w:w="5103"/>
      </w:tblGrid>
      <w:tr w:rsidR="00715351" w:rsidRPr="0034336F" w14:paraId="5CC245C7" w14:textId="77777777" w:rsidTr="00221895">
        <w:tc>
          <w:tcPr>
            <w:tcW w:w="4962" w:type="dxa"/>
          </w:tcPr>
          <w:p w14:paraId="438EE054" w14:textId="77777777" w:rsidR="00715351" w:rsidRPr="0034336F" w:rsidRDefault="00715351" w:rsidP="00221895">
            <w:pPr>
              <w:spacing w:after="0" w:line="240" w:lineRule="auto"/>
              <w:rPr>
                <w:rFonts w:ascii="Tahoma" w:hAnsi="Tahoma" w:cs="Tahoma"/>
                <w:b/>
                <w:sz w:val="19"/>
                <w:szCs w:val="19"/>
              </w:rPr>
            </w:pPr>
            <w:r w:rsidRPr="0034336F">
              <w:rPr>
                <w:rFonts w:ascii="Tahoma" w:hAnsi="Tahoma" w:cs="Tahoma"/>
                <w:b/>
                <w:sz w:val="19"/>
                <w:szCs w:val="19"/>
              </w:rPr>
              <w:t xml:space="preserve">«ЗАКАЗЧИК»: </w:t>
            </w:r>
          </w:p>
          <w:p w14:paraId="5B40CDA8" w14:textId="77777777" w:rsidR="00715351" w:rsidRPr="0034336F" w:rsidRDefault="00715351" w:rsidP="00221895">
            <w:pPr>
              <w:spacing w:after="0" w:line="240" w:lineRule="auto"/>
              <w:rPr>
                <w:rFonts w:ascii="Tahoma" w:hAnsi="Tahoma" w:cs="Tahoma"/>
                <w:b/>
                <w:sz w:val="19"/>
                <w:szCs w:val="19"/>
              </w:rPr>
            </w:pPr>
          </w:p>
          <w:p w14:paraId="601E8962" w14:textId="77777777" w:rsidR="00715351" w:rsidRPr="0034336F" w:rsidRDefault="00715351" w:rsidP="00221895">
            <w:pPr>
              <w:spacing w:after="0" w:line="240" w:lineRule="auto"/>
              <w:rPr>
                <w:rFonts w:ascii="Tahoma" w:hAnsi="Tahoma" w:cs="Tahoma"/>
                <w:b/>
                <w:sz w:val="19"/>
                <w:szCs w:val="19"/>
              </w:rPr>
            </w:pPr>
            <w:r w:rsidRPr="0034336F">
              <w:rPr>
                <w:rFonts w:ascii="Tahoma" w:hAnsi="Tahoma" w:cs="Tahoma"/>
                <w:b/>
                <w:sz w:val="19"/>
                <w:szCs w:val="19"/>
              </w:rPr>
              <w:t>ЗАО «Альфа Телеком»</w:t>
            </w:r>
          </w:p>
          <w:p w14:paraId="0E896F43" w14:textId="77777777" w:rsidR="00715351" w:rsidRPr="0034336F" w:rsidRDefault="00715351" w:rsidP="00221895">
            <w:pPr>
              <w:spacing w:after="0" w:line="240" w:lineRule="auto"/>
              <w:rPr>
                <w:rFonts w:ascii="Tahoma" w:hAnsi="Tahoma" w:cs="Tahoma"/>
                <w:b/>
                <w:sz w:val="19"/>
                <w:szCs w:val="19"/>
              </w:rPr>
            </w:pPr>
            <w:r w:rsidRPr="0034336F">
              <w:rPr>
                <w:rFonts w:ascii="Tahoma" w:hAnsi="Tahoma" w:cs="Tahoma"/>
                <w:b/>
                <w:sz w:val="19"/>
                <w:szCs w:val="19"/>
              </w:rPr>
              <w:t>Генеральный директор</w:t>
            </w:r>
          </w:p>
          <w:p w14:paraId="497E1E14" w14:textId="77777777" w:rsidR="00715351" w:rsidRPr="0034336F" w:rsidRDefault="00715351" w:rsidP="00221895">
            <w:pPr>
              <w:spacing w:after="0" w:line="240" w:lineRule="auto"/>
              <w:rPr>
                <w:rFonts w:ascii="Tahoma" w:hAnsi="Tahoma" w:cs="Tahoma"/>
                <w:b/>
                <w:sz w:val="19"/>
                <w:szCs w:val="19"/>
              </w:rPr>
            </w:pPr>
          </w:p>
          <w:p w14:paraId="0654BCB6" w14:textId="7E084393" w:rsidR="00715351" w:rsidRPr="0034336F" w:rsidRDefault="00715351" w:rsidP="00221895">
            <w:pPr>
              <w:spacing w:after="0" w:line="240" w:lineRule="auto"/>
              <w:rPr>
                <w:rFonts w:ascii="Tahoma" w:hAnsi="Tahoma" w:cs="Tahoma"/>
                <w:b/>
                <w:sz w:val="19"/>
                <w:szCs w:val="19"/>
              </w:rPr>
            </w:pPr>
            <w:r w:rsidRPr="0034336F">
              <w:rPr>
                <w:rFonts w:ascii="Tahoma" w:hAnsi="Tahoma" w:cs="Tahoma"/>
                <w:b/>
                <w:sz w:val="19"/>
                <w:szCs w:val="19"/>
              </w:rPr>
              <w:t>________________</w:t>
            </w:r>
            <w:r w:rsidRPr="0034336F">
              <w:rPr>
                <w:rFonts w:ascii="Tahoma" w:hAnsi="Tahoma" w:cs="Tahoma"/>
                <w:b/>
                <w:spacing w:val="-1"/>
                <w:w w:val="103"/>
                <w:sz w:val="19"/>
                <w:szCs w:val="19"/>
              </w:rPr>
              <w:t xml:space="preserve"> </w:t>
            </w:r>
            <w:r w:rsidR="00277E6A" w:rsidRPr="0034336F">
              <w:rPr>
                <w:rFonts w:ascii="Tahoma" w:hAnsi="Tahoma" w:cs="Tahoma"/>
                <w:b/>
                <w:sz w:val="19"/>
                <w:szCs w:val="19"/>
              </w:rPr>
              <w:t>Куренкеев А. С.</w:t>
            </w:r>
          </w:p>
          <w:p w14:paraId="7BD8449E" w14:textId="77777777" w:rsidR="00715351" w:rsidRPr="0034336F" w:rsidRDefault="00715351" w:rsidP="00221895">
            <w:pPr>
              <w:spacing w:line="240" w:lineRule="auto"/>
              <w:contextualSpacing/>
              <w:rPr>
                <w:rFonts w:ascii="Tahoma" w:hAnsi="Tahoma" w:cs="Tahoma"/>
                <w:snapToGrid w:val="0"/>
                <w:sz w:val="19"/>
                <w:szCs w:val="19"/>
              </w:rPr>
            </w:pPr>
          </w:p>
        </w:tc>
        <w:tc>
          <w:tcPr>
            <w:tcW w:w="5103" w:type="dxa"/>
          </w:tcPr>
          <w:p w14:paraId="32CD4B93" w14:textId="77777777" w:rsidR="00715351" w:rsidRPr="0034336F" w:rsidRDefault="00715351" w:rsidP="00221895">
            <w:pPr>
              <w:spacing w:after="0" w:line="240" w:lineRule="auto"/>
              <w:contextualSpacing/>
              <w:rPr>
                <w:rFonts w:ascii="Tahoma" w:hAnsi="Tahoma" w:cs="Tahoma"/>
                <w:sz w:val="19"/>
                <w:szCs w:val="19"/>
              </w:rPr>
            </w:pPr>
            <w:r w:rsidRPr="0034336F">
              <w:rPr>
                <w:rFonts w:ascii="Tahoma" w:hAnsi="Tahoma" w:cs="Tahoma"/>
                <w:b/>
                <w:sz w:val="19"/>
                <w:szCs w:val="19"/>
              </w:rPr>
              <w:t>«ИСПОЛНИТЕЛЬ»</w:t>
            </w:r>
            <w:r w:rsidRPr="0034336F">
              <w:rPr>
                <w:rFonts w:ascii="Tahoma" w:hAnsi="Tahoma" w:cs="Tahoma"/>
                <w:sz w:val="19"/>
                <w:szCs w:val="19"/>
              </w:rPr>
              <w:t>:</w:t>
            </w:r>
          </w:p>
          <w:p w14:paraId="08D908B8" w14:textId="77777777" w:rsidR="00715351" w:rsidRPr="0034336F" w:rsidRDefault="00715351" w:rsidP="00221895">
            <w:pPr>
              <w:spacing w:after="0" w:line="240" w:lineRule="auto"/>
              <w:contextualSpacing/>
              <w:rPr>
                <w:rFonts w:ascii="Tahoma" w:hAnsi="Tahoma" w:cs="Tahoma"/>
                <w:sz w:val="19"/>
                <w:szCs w:val="19"/>
              </w:rPr>
            </w:pPr>
          </w:p>
          <w:p w14:paraId="093024CF" w14:textId="77777777" w:rsidR="00715351" w:rsidRPr="0034336F" w:rsidRDefault="00715351" w:rsidP="00221895">
            <w:pPr>
              <w:spacing w:after="0" w:line="240" w:lineRule="auto"/>
              <w:rPr>
                <w:rFonts w:ascii="Tahoma" w:hAnsi="Tahoma" w:cs="Tahoma"/>
                <w:b/>
                <w:sz w:val="19"/>
                <w:szCs w:val="19"/>
                <w:lang w:val="en-US"/>
              </w:rPr>
            </w:pPr>
          </w:p>
          <w:p w14:paraId="1700C1E3" w14:textId="77777777" w:rsidR="00715351" w:rsidRPr="0034336F" w:rsidRDefault="00715351" w:rsidP="00221895">
            <w:pPr>
              <w:spacing w:after="0" w:line="240" w:lineRule="auto"/>
              <w:rPr>
                <w:rFonts w:ascii="Tahoma" w:hAnsi="Tahoma" w:cs="Tahoma"/>
                <w:b/>
                <w:sz w:val="19"/>
                <w:szCs w:val="19"/>
                <w:lang w:val="en-US"/>
              </w:rPr>
            </w:pPr>
          </w:p>
          <w:p w14:paraId="131AED25" w14:textId="77777777" w:rsidR="00715351" w:rsidRPr="0034336F" w:rsidRDefault="00715351" w:rsidP="00221895">
            <w:pPr>
              <w:spacing w:after="0" w:line="240" w:lineRule="auto"/>
              <w:rPr>
                <w:rFonts w:ascii="Tahoma" w:hAnsi="Tahoma" w:cs="Tahoma"/>
                <w:b/>
                <w:sz w:val="19"/>
                <w:szCs w:val="19"/>
                <w:lang w:val="en-US"/>
              </w:rPr>
            </w:pPr>
          </w:p>
          <w:p w14:paraId="0B086974" w14:textId="77777777" w:rsidR="00715351" w:rsidRPr="0034336F" w:rsidRDefault="00715351" w:rsidP="00221895">
            <w:pPr>
              <w:spacing w:after="0" w:line="240" w:lineRule="auto"/>
              <w:rPr>
                <w:rFonts w:ascii="Tahoma" w:hAnsi="Tahoma" w:cs="Tahoma"/>
                <w:b/>
                <w:snapToGrid w:val="0"/>
                <w:sz w:val="19"/>
                <w:szCs w:val="19"/>
              </w:rPr>
            </w:pPr>
            <w:r w:rsidRPr="0034336F">
              <w:rPr>
                <w:rFonts w:ascii="Tahoma" w:hAnsi="Tahoma" w:cs="Tahoma"/>
                <w:b/>
                <w:sz w:val="19"/>
                <w:szCs w:val="19"/>
              </w:rPr>
              <w:t>______________</w:t>
            </w:r>
            <w:r w:rsidRPr="0034336F">
              <w:rPr>
                <w:rFonts w:ascii="Tahoma" w:hAnsi="Tahoma" w:cs="Tahoma"/>
                <w:b/>
                <w:snapToGrid w:val="0"/>
                <w:sz w:val="19"/>
                <w:szCs w:val="19"/>
              </w:rPr>
              <w:t xml:space="preserve"> </w:t>
            </w:r>
          </w:p>
        </w:tc>
      </w:tr>
    </w:tbl>
    <w:p w14:paraId="49DF6763" w14:textId="77777777" w:rsidR="004B0CCB" w:rsidRPr="0034336F" w:rsidRDefault="004B0CCB" w:rsidP="00715351">
      <w:pPr>
        <w:spacing w:after="0" w:line="240" w:lineRule="auto"/>
        <w:jc w:val="center"/>
        <w:rPr>
          <w:rFonts w:ascii="Tahoma" w:hAnsi="Tahoma" w:cs="Tahoma"/>
          <w:b/>
          <w:sz w:val="19"/>
          <w:szCs w:val="19"/>
          <w:lang w:eastAsia="ru-RU"/>
        </w:rPr>
      </w:pPr>
    </w:p>
    <w:sectPr w:rsidR="004B0CCB" w:rsidRPr="0034336F" w:rsidSect="005E1820">
      <w:footerReference w:type="default" r:id="rId8"/>
      <w:pgSz w:w="11906" w:h="16838"/>
      <w:pgMar w:top="567" w:right="1080" w:bottom="142"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98770" w14:textId="77777777" w:rsidR="00BE7154" w:rsidRDefault="00BE7154">
      <w:pPr>
        <w:spacing w:after="0" w:line="240" w:lineRule="auto"/>
      </w:pPr>
      <w:r>
        <w:separator/>
      </w:r>
    </w:p>
  </w:endnote>
  <w:endnote w:type="continuationSeparator" w:id="0">
    <w:p w14:paraId="7163AA92" w14:textId="77777777" w:rsidR="00BE7154" w:rsidRDefault="00BE7154">
      <w:pPr>
        <w:spacing w:after="0" w:line="240" w:lineRule="auto"/>
      </w:pPr>
      <w:r>
        <w:continuationSeparator/>
      </w:r>
    </w:p>
  </w:endnote>
  <w:endnote w:type="continuationNotice" w:id="1">
    <w:p w14:paraId="13A2CD74" w14:textId="77777777" w:rsidR="00BE7154" w:rsidRDefault="00BE71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6A4B0F" w:rsidRDefault="006A4B0F">
    <w:pPr>
      <w:pStyle w:val="ac"/>
      <w:jc w:val="right"/>
    </w:pPr>
  </w:p>
  <w:p w14:paraId="28F5C756" w14:textId="77777777" w:rsidR="006A4B0F" w:rsidRDefault="006A4B0F"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284FB" w14:textId="77777777" w:rsidR="00BE7154" w:rsidRDefault="00BE7154">
      <w:pPr>
        <w:spacing w:after="0" w:line="240" w:lineRule="auto"/>
      </w:pPr>
      <w:r>
        <w:separator/>
      </w:r>
    </w:p>
  </w:footnote>
  <w:footnote w:type="continuationSeparator" w:id="0">
    <w:p w14:paraId="6EFE1262" w14:textId="77777777" w:rsidR="00BE7154" w:rsidRDefault="00BE7154">
      <w:pPr>
        <w:spacing w:after="0" w:line="240" w:lineRule="auto"/>
      </w:pPr>
      <w:r>
        <w:continuationSeparator/>
      </w:r>
    </w:p>
  </w:footnote>
  <w:footnote w:type="continuationNotice" w:id="1">
    <w:p w14:paraId="32995805" w14:textId="77777777" w:rsidR="00BE7154" w:rsidRDefault="00BE71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9635958"/>
    <w:multiLevelType w:val="multilevel"/>
    <w:tmpl w:val="8F88DAE6"/>
    <w:lvl w:ilvl="0">
      <w:start w:val="10"/>
      <w:numFmt w:val="decimal"/>
      <w:lvlText w:val="%1."/>
      <w:lvlJc w:val="left"/>
      <w:pPr>
        <w:ind w:left="510" w:hanging="51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2" w15:restartNumberingAfterBreak="0">
    <w:nsid w:val="0A120610"/>
    <w:multiLevelType w:val="hybridMultilevel"/>
    <w:tmpl w:val="9C0E5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19956BC"/>
    <w:multiLevelType w:val="multilevel"/>
    <w:tmpl w:val="46CA3A2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41264B"/>
    <w:multiLevelType w:val="hybridMultilevel"/>
    <w:tmpl w:val="116E2304"/>
    <w:lvl w:ilvl="0" w:tplc="8B1A0E1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2ED72275"/>
    <w:multiLevelType w:val="multilevel"/>
    <w:tmpl w:val="341474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7" w15:restartNumberingAfterBreak="0">
    <w:nsid w:val="32411551"/>
    <w:multiLevelType w:val="multilevel"/>
    <w:tmpl w:val="EFE6EA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F5141E7"/>
    <w:multiLevelType w:val="multilevel"/>
    <w:tmpl w:val="D410FD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BF5F5C"/>
    <w:multiLevelType w:val="hybridMultilevel"/>
    <w:tmpl w:val="8E9A3108"/>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0573DC"/>
    <w:multiLevelType w:val="hybridMultilevel"/>
    <w:tmpl w:val="37506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7A5206"/>
    <w:multiLevelType w:val="multilevel"/>
    <w:tmpl w:val="F8162CA2"/>
    <w:lvl w:ilvl="0">
      <w:start w:val="10"/>
      <w:numFmt w:val="decimal"/>
      <w:lvlText w:val="%1"/>
      <w:lvlJc w:val="left"/>
      <w:pPr>
        <w:ind w:left="420" w:hanging="420"/>
      </w:pPr>
      <w:rPr>
        <w:rFonts w:hint="default"/>
      </w:rPr>
    </w:lvl>
    <w:lvl w:ilvl="1">
      <w:start w:val="1"/>
      <w:numFmt w:val="decimal"/>
      <w:lvlText w:val="1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413826"/>
    <w:multiLevelType w:val="multilevel"/>
    <w:tmpl w:val="5FD027AC"/>
    <w:lvl w:ilvl="0">
      <w:start w:val="1"/>
      <w:numFmt w:val="decimal"/>
      <w:lvlText w:val="%1."/>
      <w:lvlJc w:val="left"/>
      <w:pPr>
        <w:ind w:left="927"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55002050"/>
    <w:multiLevelType w:val="multilevel"/>
    <w:tmpl w:val="DBE454C0"/>
    <w:lvl w:ilvl="0">
      <w:start w:val="10"/>
      <w:numFmt w:val="decimal"/>
      <w:lvlText w:val="%1."/>
      <w:lvlJc w:val="left"/>
      <w:pPr>
        <w:ind w:left="510" w:hanging="51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56636371"/>
    <w:multiLevelType w:val="hybridMultilevel"/>
    <w:tmpl w:val="74427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255008"/>
    <w:multiLevelType w:val="hybridMultilevel"/>
    <w:tmpl w:val="F154D37C"/>
    <w:lvl w:ilvl="0" w:tplc="E230F670">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5C9F007B"/>
    <w:multiLevelType w:val="multilevel"/>
    <w:tmpl w:val="1A7C54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EF517F9"/>
    <w:multiLevelType w:val="multilevel"/>
    <w:tmpl w:val="B98C9FC0"/>
    <w:lvl w:ilvl="0">
      <w:start w:val="2"/>
      <w:numFmt w:val="decimal"/>
      <w:lvlText w:val="%1."/>
      <w:lvlJc w:val="left"/>
      <w:pPr>
        <w:ind w:left="360" w:hanging="36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0" w15:restartNumberingAfterBreak="0">
    <w:nsid w:val="5FC41CEE"/>
    <w:multiLevelType w:val="multilevel"/>
    <w:tmpl w:val="482C2A0E"/>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0B12D4E"/>
    <w:multiLevelType w:val="hybridMultilevel"/>
    <w:tmpl w:val="CE727E3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9A709CD"/>
    <w:multiLevelType w:val="multilevel"/>
    <w:tmpl w:val="4F6681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647B11"/>
    <w:multiLevelType w:val="multilevel"/>
    <w:tmpl w:val="352AEBF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A46B3F"/>
    <w:multiLevelType w:val="multilevel"/>
    <w:tmpl w:val="19D0A2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8"/>
  </w:num>
  <w:num w:numId="3">
    <w:abstractNumId w:val="13"/>
  </w:num>
  <w:num w:numId="4">
    <w:abstractNumId w:val="6"/>
  </w:num>
  <w:num w:numId="5">
    <w:abstractNumId w:val="22"/>
  </w:num>
  <w:num w:numId="6">
    <w:abstractNumId w:val="2"/>
  </w:num>
  <w:num w:numId="7">
    <w:abstractNumId w:val="4"/>
  </w:num>
  <w:num w:numId="8">
    <w:abstractNumId w:val="25"/>
  </w:num>
  <w:num w:numId="9">
    <w:abstractNumId w:val="18"/>
  </w:num>
  <w:num w:numId="10">
    <w:abstractNumId w:val="23"/>
  </w:num>
  <w:num w:numId="11">
    <w:abstractNumId w:val="10"/>
  </w:num>
  <w:num w:numId="12">
    <w:abstractNumId w:val="15"/>
  </w:num>
  <w:num w:numId="13">
    <w:abstractNumId w:val="20"/>
  </w:num>
  <w:num w:numId="14">
    <w:abstractNumId w:val="7"/>
  </w:num>
  <w:num w:numId="15">
    <w:abstractNumId w:val="9"/>
  </w:num>
  <w:num w:numId="16">
    <w:abstractNumId w:val="21"/>
  </w:num>
  <w:num w:numId="17">
    <w:abstractNumId w:val="11"/>
  </w:num>
  <w:num w:numId="18">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6"/>
  </w:num>
  <w:num w:numId="21">
    <w:abstractNumId w:val="12"/>
  </w:num>
  <w:num w:numId="22">
    <w:abstractNumId w:val="3"/>
  </w:num>
  <w:num w:numId="23">
    <w:abstractNumId w:val="19"/>
  </w:num>
  <w:num w:numId="24">
    <w:abstractNumId w:val="24"/>
  </w:num>
  <w:num w:numId="25">
    <w:abstractNumId w:val="0"/>
  </w:num>
  <w:num w:numId="26">
    <w:abstractNumId w:val="5"/>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Усенкулов Урмат Кубанычбекович">
    <w15:presenceInfo w15:providerId="None" w15:userId="Усенкулов Урмат Кубанычбеко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2B7A"/>
    <w:rsid w:val="00006F76"/>
    <w:rsid w:val="00007C2B"/>
    <w:rsid w:val="000112EE"/>
    <w:rsid w:val="00012C7F"/>
    <w:rsid w:val="0001419D"/>
    <w:rsid w:val="000142B2"/>
    <w:rsid w:val="00014E3F"/>
    <w:rsid w:val="00015236"/>
    <w:rsid w:val="00020261"/>
    <w:rsid w:val="00020569"/>
    <w:rsid w:val="00023450"/>
    <w:rsid w:val="00025BB2"/>
    <w:rsid w:val="00026709"/>
    <w:rsid w:val="00026E07"/>
    <w:rsid w:val="00030334"/>
    <w:rsid w:val="00031AE0"/>
    <w:rsid w:val="00032B01"/>
    <w:rsid w:val="00033145"/>
    <w:rsid w:val="00034627"/>
    <w:rsid w:val="00037CB4"/>
    <w:rsid w:val="000411E0"/>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5DEB"/>
    <w:rsid w:val="0007639E"/>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1CAD"/>
    <w:rsid w:val="000A2DDF"/>
    <w:rsid w:val="000A4366"/>
    <w:rsid w:val="000A62CA"/>
    <w:rsid w:val="000A64EB"/>
    <w:rsid w:val="000B4158"/>
    <w:rsid w:val="000B4394"/>
    <w:rsid w:val="000B5280"/>
    <w:rsid w:val="000B528A"/>
    <w:rsid w:val="000B5430"/>
    <w:rsid w:val="000B5827"/>
    <w:rsid w:val="000B6196"/>
    <w:rsid w:val="000C07AD"/>
    <w:rsid w:val="000C27DC"/>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1CB6"/>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231"/>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2253"/>
    <w:rsid w:val="00204ABC"/>
    <w:rsid w:val="00204CA5"/>
    <w:rsid w:val="002056F9"/>
    <w:rsid w:val="00206F05"/>
    <w:rsid w:val="00207737"/>
    <w:rsid w:val="00210EF8"/>
    <w:rsid w:val="002141CF"/>
    <w:rsid w:val="00214472"/>
    <w:rsid w:val="00215C6C"/>
    <w:rsid w:val="0021667B"/>
    <w:rsid w:val="00221895"/>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E6A"/>
    <w:rsid w:val="00277FF2"/>
    <w:rsid w:val="00281557"/>
    <w:rsid w:val="00281EC7"/>
    <w:rsid w:val="00286A59"/>
    <w:rsid w:val="002871E8"/>
    <w:rsid w:val="002903DA"/>
    <w:rsid w:val="00290E6E"/>
    <w:rsid w:val="00291D3D"/>
    <w:rsid w:val="0029325C"/>
    <w:rsid w:val="0029348C"/>
    <w:rsid w:val="00293A05"/>
    <w:rsid w:val="00296ECF"/>
    <w:rsid w:val="002A09FE"/>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623E"/>
    <w:rsid w:val="003071E4"/>
    <w:rsid w:val="00307EF2"/>
    <w:rsid w:val="003136D8"/>
    <w:rsid w:val="0031400F"/>
    <w:rsid w:val="003143F4"/>
    <w:rsid w:val="00314B89"/>
    <w:rsid w:val="003165C1"/>
    <w:rsid w:val="00316949"/>
    <w:rsid w:val="00316EA6"/>
    <w:rsid w:val="00316EE0"/>
    <w:rsid w:val="003201C7"/>
    <w:rsid w:val="00321DE7"/>
    <w:rsid w:val="00323035"/>
    <w:rsid w:val="00324225"/>
    <w:rsid w:val="00327598"/>
    <w:rsid w:val="0033024D"/>
    <w:rsid w:val="00330494"/>
    <w:rsid w:val="0033088E"/>
    <w:rsid w:val="003314A4"/>
    <w:rsid w:val="00331645"/>
    <w:rsid w:val="00332369"/>
    <w:rsid w:val="00336021"/>
    <w:rsid w:val="00337747"/>
    <w:rsid w:val="00337FAB"/>
    <w:rsid w:val="0034336F"/>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57D0A"/>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87AFC"/>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1AC"/>
    <w:rsid w:val="003D0D67"/>
    <w:rsid w:val="003D1E18"/>
    <w:rsid w:val="003D414B"/>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3"/>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440"/>
    <w:rsid w:val="00432833"/>
    <w:rsid w:val="00432F8D"/>
    <w:rsid w:val="00433315"/>
    <w:rsid w:val="00434C59"/>
    <w:rsid w:val="004359A1"/>
    <w:rsid w:val="00437ECF"/>
    <w:rsid w:val="00440FC6"/>
    <w:rsid w:val="00441553"/>
    <w:rsid w:val="00444162"/>
    <w:rsid w:val="00444A4B"/>
    <w:rsid w:val="0044780B"/>
    <w:rsid w:val="00450DC9"/>
    <w:rsid w:val="00452137"/>
    <w:rsid w:val="00454488"/>
    <w:rsid w:val="00456090"/>
    <w:rsid w:val="00456795"/>
    <w:rsid w:val="00457669"/>
    <w:rsid w:val="00457EB7"/>
    <w:rsid w:val="004601F4"/>
    <w:rsid w:val="004614C5"/>
    <w:rsid w:val="004636CB"/>
    <w:rsid w:val="00464D97"/>
    <w:rsid w:val="00465AEF"/>
    <w:rsid w:val="00466BBC"/>
    <w:rsid w:val="004674E7"/>
    <w:rsid w:val="0047039D"/>
    <w:rsid w:val="0047042D"/>
    <w:rsid w:val="00470D33"/>
    <w:rsid w:val="0047243C"/>
    <w:rsid w:val="0047325B"/>
    <w:rsid w:val="00480AAE"/>
    <w:rsid w:val="00480B03"/>
    <w:rsid w:val="00482D81"/>
    <w:rsid w:val="00484757"/>
    <w:rsid w:val="00485D11"/>
    <w:rsid w:val="00485E57"/>
    <w:rsid w:val="00485ECC"/>
    <w:rsid w:val="004913FA"/>
    <w:rsid w:val="0049414E"/>
    <w:rsid w:val="004A0639"/>
    <w:rsid w:val="004A2191"/>
    <w:rsid w:val="004A26C0"/>
    <w:rsid w:val="004A3D83"/>
    <w:rsid w:val="004A3E1D"/>
    <w:rsid w:val="004B0574"/>
    <w:rsid w:val="004B0CCB"/>
    <w:rsid w:val="004B1B2F"/>
    <w:rsid w:val="004B283F"/>
    <w:rsid w:val="004B363B"/>
    <w:rsid w:val="004B4802"/>
    <w:rsid w:val="004B60D4"/>
    <w:rsid w:val="004B743F"/>
    <w:rsid w:val="004B7947"/>
    <w:rsid w:val="004C0DA6"/>
    <w:rsid w:val="004C223B"/>
    <w:rsid w:val="004D00DC"/>
    <w:rsid w:val="004D0FFE"/>
    <w:rsid w:val="004D235B"/>
    <w:rsid w:val="004D25E1"/>
    <w:rsid w:val="004D2DBC"/>
    <w:rsid w:val="004D2F61"/>
    <w:rsid w:val="004D33F4"/>
    <w:rsid w:val="004D3924"/>
    <w:rsid w:val="004D601D"/>
    <w:rsid w:val="004D6447"/>
    <w:rsid w:val="004D714A"/>
    <w:rsid w:val="004E0831"/>
    <w:rsid w:val="004E1D7D"/>
    <w:rsid w:val="004E3546"/>
    <w:rsid w:val="004E3A70"/>
    <w:rsid w:val="004E43A3"/>
    <w:rsid w:val="004E49E3"/>
    <w:rsid w:val="004E5043"/>
    <w:rsid w:val="004E6643"/>
    <w:rsid w:val="004E6D7C"/>
    <w:rsid w:val="004E72E9"/>
    <w:rsid w:val="004F1199"/>
    <w:rsid w:val="005014A6"/>
    <w:rsid w:val="005023F3"/>
    <w:rsid w:val="00503E04"/>
    <w:rsid w:val="00504132"/>
    <w:rsid w:val="0050620D"/>
    <w:rsid w:val="00510109"/>
    <w:rsid w:val="005101DB"/>
    <w:rsid w:val="00515962"/>
    <w:rsid w:val="00516379"/>
    <w:rsid w:val="00521D4B"/>
    <w:rsid w:val="00521DFF"/>
    <w:rsid w:val="0052485E"/>
    <w:rsid w:val="0053027D"/>
    <w:rsid w:val="00532D5C"/>
    <w:rsid w:val="00533DCB"/>
    <w:rsid w:val="005346DC"/>
    <w:rsid w:val="005360F6"/>
    <w:rsid w:val="005365D4"/>
    <w:rsid w:val="005402F1"/>
    <w:rsid w:val="0054252D"/>
    <w:rsid w:val="00542B15"/>
    <w:rsid w:val="00544B9D"/>
    <w:rsid w:val="005451EF"/>
    <w:rsid w:val="0054564E"/>
    <w:rsid w:val="005459BB"/>
    <w:rsid w:val="0054706E"/>
    <w:rsid w:val="00547BE3"/>
    <w:rsid w:val="005526EE"/>
    <w:rsid w:val="005539DB"/>
    <w:rsid w:val="0055606A"/>
    <w:rsid w:val="005568CD"/>
    <w:rsid w:val="00562449"/>
    <w:rsid w:val="0056489D"/>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D111C"/>
    <w:rsid w:val="005D139D"/>
    <w:rsid w:val="005D14E8"/>
    <w:rsid w:val="005D177F"/>
    <w:rsid w:val="005D1C8B"/>
    <w:rsid w:val="005D2253"/>
    <w:rsid w:val="005D308E"/>
    <w:rsid w:val="005D3E06"/>
    <w:rsid w:val="005D5F17"/>
    <w:rsid w:val="005D6553"/>
    <w:rsid w:val="005E0CA0"/>
    <w:rsid w:val="005E1820"/>
    <w:rsid w:val="005E3C5B"/>
    <w:rsid w:val="005E44AA"/>
    <w:rsid w:val="005F185C"/>
    <w:rsid w:val="005F3268"/>
    <w:rsid w:val="005F3CB9"/>
    <w:rsid w:val="005F4B99"/>
    <w:rsid w:val="006022B0"/>
    <w:rsid w:val="00603066"/>
    <w:rsid w:val="00606D39"/>
    <w:rsid w:val="006100EF"/>
    <w:rsid w:val="00610A86"/>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141"/>
    <w:rsid w:val="00680B42"/>
    <w:rsid w:val="00686406"/>
    <w:rsid w:val="006970E7"/>
    <w:rsid w:val="0069766D"/>
    <w:rsid w:val="00697C59"/>
    <w:rsid w:val="006A142C"/>
    <w:rsid w:val="006A2933"/>
    <w:rsid w:val="006A4B0F"/>
    <w:rsid w:val="006A5AB3"/>
    <w:rsid w:val="006B230A"/>
    <w:rsid w:val="006B36B1"/>
    <w:rsid w:val="006B59DE"/>
    <w:rsid w:val="006C0DAF"/>
    <w:rsid w:val="006C0EC9"/>
    <w:rsid w:val="006C1303"/>
    <w:rsid w:val="006C2568"/>
    <w:rsid w:val="006C31B5"/>
    <w:rsid w:val="006C3979"/>
    <w:rsid w:val="006C3F5A"/>
    <w:rsid w:val="006C47F6"/>
    <w:rsid w:val="006C4C51"/>
    <w:rsid w:val="006C561A"/>
    <w:rsid w:val="006C60D0"/>
    <w:rsid w:val="006C6273"/>
    <w:rsid w:val="006D09D1"/>
    <w:rsid w:val="006D20C2"/>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6DFD"/>
    <w:rsid w:val="007152EB"/>
    <w:rsid w:val="00715351"/>
    <w:rsid w:val="00716A7E"/>
    <w:rsid w:val="00717BFF"/>
    <w:rsid w:val="00717D6B"/>
    <w:rsid w:val="00720CC8"/>
    <w:rsid w:val="00721619"/>
    <w:rsid w:val="00721B54"/>
    <w:rsid w:val="00722EBA"/>
    <w:rsid w:val="007238F0"/>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5E76"/>
    <w:rsid w:val="00787BF8"/>
    <w:rsid w:val="00794779"/>
    <w:rsid w:val="00795268"/>
    <w:rsid w:val="00795AB4"/>
    <w:rsid w:val="00795DEC"/>
    <w:rsid w:val="007977C8"/>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A4C"/>
    <w:rsid w:val="007D12BA"/>
    <w:rsid w:val="007D5452"/>
    <w:rsid w:val="007D5AF6"/>
    <w:rsid w:val="007E140B"/>
    <w:rsid w:val="007E21B6"/>
    <w:rsid w:val="007E38ED"/>
    <w:rsid w:val="007E3AB5"/>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095"/>
    <w:rsid w:val="008643EE"/>
    <w:rsid w:val="00864F60"/>
    <w:rsid w:val="00871138"/>
    <w:rsid w:val="00874641"/>
    <w:rsid w:val="00874815"/>
    <w:rsid w:val="00875ACB"/>
    <w:rsid w:val="008774D7"/>
    <w:rsid w:val="00877D11"/>
    <w:rsid w:val="00881B6C"/>
    <w:rsid w:val="00882D77"/>
    <w:rsid w:val="00883CA8"/>
    <w:rsid w:val="00884266"/>
    <w:rsid w:val="00884E3B"/>
    <w:rsid w:val="008866A2"/>
    <w:rsid w:val="00886AC3"/>
    <w:rsid w:val="00886DAA"/>
    <w:rsid w:val="00887142"/>
    <w:rsid w:val="00887657"/>
    <w:rsid w:val="00887BFE"/>
    <w:rsid w:val="00887D9F"/>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0976"/>
    <w:rsid w:val="008C18F3"/>
    <w:rsid w:val="008C30A9"/>
    <w:rsid w:val="008C312A"/>
    <w:rsid w:val="008C3653"/>
    <w:rsid w:val="008C4EF3"/>
    <w:rsid w:val="008C52FB"/>
    <w:rsid w:val="008D0840"/>
    <w:rsid w:val="008D352C"/>
    <w:rsid w:val="008D4B24"/>
    <w:rsid w:val="008D536D"/>
    <w:rsid w:val="008D7862"/>
    <w:rsid w:val="008D7BD1"/>
    <w:rsid w:val="008E0750"/>
    <w:rsid w:val="008E222D"/>
    <w:rsid w:val="008E26C9"/>
    <w:rsid w:val="008E3EDD"/>
    <w:rsid w:val="008E4661"/>
    <w:rsid w:val="008E575B"/>
    <w:rsid w:val="008E7791"/>
    <w:rsid w:val="008E7CD0"/>
    <w:rsid w:val="008F054B"/>
    <w:rsid w:val="008F213E"/>
    <w:rsid w:val="008F2237"/>
    <w:rsid w:val="008F5EEB"/>
    <w:rsid w:val="008F6A58"/>
    <w:rsid w:val="00901B04"/>
    <w:rsid w:val="0090384D"/>
    <w:rsid w:val="00905438"/>
    <w:rsid w:val="00905FE0"/>
    <w:rsid w:val="0090648C"/>
    <w:rsid w:val="009067D2"/>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6FAE"/>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11F"/>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F03"/>
    <w:rsid w:val="00A879C2"/>
    <w:rsid w:val="00A90AA1"/>
    <w:rsid w:val="00A91FC3"/>
    <w:rsid w:val="00A95FA3"/>
    <w:rsid w:val="00AA1716"/>
    <w:rsid w:val="00AA3F68"/>
    <w:rsid w:val="00AA4C0F"/>
    <w:rsid w:val="00AA58CC"/>
    <w:rsid w:val="00AA5C4D"/>
    <w:rsid w:val="00AA5EDA"/>
    <w:rsid w:val="00AA68F5"/>
    <w:rsid w:val="00AA779B"/>
    <w:rsid w:val="00AA785A"/>
    <w:rsid w:val="00AB11E8"/>
    <w:rsid w:val="00AB1D0E"/>
    <w:rsid w:val="00AB1D52"/>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6150"/>
    <w:rsid w:val="00AE73A6"/>
    <w:rsid w:val="00AF152B"/>
    <w:rsid w:val="00AF1D2D"/>
    <w:rsid w:val="00AF47DA"/>
    <w:rsid w:val="00AF51F9"/>
    <w:rsid w:val="00AF578C"/>
    <w:rsid w:val="00AF5950"/>
    <w:rsid w:val="00AF5D56"/>
    <w:rsid w:val="00B00CF4"/>
    <w:rsid w:val="00B023A9"/>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034D"/>
    <w:rsid w:val="00B70374"/>
    <w:rsid w:val="00B732A5"/>
    <w:rsid w:val="00B73585"/>
    <w:rsid w:val="00B746FF"/>
    <w:rsid w:val="00B75AAD"/>
    <w:rsid w:val="00B7732C"/>
    <w:rsid w:val="00B77347"/>
    <w:rsid w:val="00B84D1B"/>
    <w:rsid w:val="00B86F6C"/>
    <w:rsid w:val="00B9009B"/>
    <w:rsid w:val="00B90917"/>
    <w:rsid w:val="00B90B79"/>
    <w:rsid w:val="00B91C82"/>
    <w:rsid w:val="00B95002"/>
    <w:rsid w:val="00B951E8"/>
    <w:rsid w:val="00B9545C"/>
    <w:rsid w:val="00B95B11"/>
    <w:rsid w:val="00B97AE5"/>
    <w:rsid w:val="00BA00F6"/>
    <w:rsid w:val="00BA355B"/>
    <w:rsid w:val="00BA7CF2"/>
    <w:rsid w:val="00BB066E"/>
    <w:rsid w:val="00BB1114"/>
    <w:rsid w:val="00BB185E"/>
    <w:rsid w:val="00BB1FC5"/>
    <w:rsid w:val="00BB2CE4"/>
    <w:rsid w:val="00BB6266"/>
    <w:rsid w:val="00BB6784"/>
    <w:rsid w:val="00BC4C8B"/>
    <w:rsid w:val="00BC6634"/>
    <w:rsid w:val="00BC6C96"/>
    <w:rsid w:val="00BC7FA5"/>
    <w:rsid w:val="00BD0D5E"/>
    <w:rsid w:val="00BD12BF"/>
    <w:rsid w:val="00BE1628"/>
    <w:rsid w:val="00BE24F8"/>
    <w:rsid w:val="00BE2E5D"/>
    <w:rsid w:val="00BE480D"/>
    <w:rsid w:val="00BE4C48"/>
    <w:rsid w:val="00BE7154"/>
    <w:rsid w:val="00BE7687"/>
    <w:rsid w:val="00BE7AA4"/>
    <w:rsid w:val="00BE7EFE"/>
    <w:rsid w:val="00BF0D35"/>
    <w:rsid w:val="00BF20E6"/>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AED"/>
    <w:rsid w:val="00C268A9"/>
    <w:rsid w:val="00C276DA"/>
    <w:rsid w:val="00C27C4C"/>
    <w:rsid w:val="00C301B7"/>
    <w:rsid w:val="00C32C2A"/>
    <w:rsid w:val="00C33531"/>
    <w:rsid w:val="00C34CBF"/>
    <w:rsid w:val="00C34DDB"/>
    <w:rsid w:val="00C3711A"/>
    <w:rsid w:val="00C37EC6"/>
    <w:rsid w:val="00C423CB"/>
    <w:rsid w:val="00C45124"/>
    <w:rsid w:val="00C45764"/>
    <w:rsid w:val="00C45800"/>
    <w:rsid w:val="00C45AB5"/>
    <w:rsid w:val="00C519EC"/>
    <w:rsid w:val="00C54756"/>
    <w:rsid w:val="00C54E18"/>
    <w:rsid w:val="00C5574A"/>
    <w:rsid w:val="00C570F0"/>
    <w:rsid w:val="00C608E0"/>
    <w:rsid w:val="00C60F4E"/>
    <w:rsid w:val="00C64E7F"/>
    <w:rsid w:val="00C64FEC"/>
    <w:rsid w:val="00C65076"/>
    <w:rsid w:val="00C65212"/>
    <w:rsid w:val="00C65708"/>
    <w:rsid w:val="00C65B4A"/>
    <w:rsid w:val="00C661C4"/>
    <w:rsid w:val="00C669AC"/>
    <w:rsid w:val="00C6776F"/>
    <w:rsid w:val="00C73CDF"/>
    <w:rsid w:val="00C74A94"/>
    <w:rsid w:val="00C74C88"/>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97D36"/>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9A2"/>
    <w:rsid w:val="00CD1B79"/>
    <w:rsid w:val="00CD1E27"/>
    <w:rsid w:val="00CD1E6B"/>
    <w:rsid w:val="00CD222B"/>
    <w:rsid w:val="00CD4DD9"/>
    <w:rsid w:val="00CD4EFD"/>
    <w:rsid w:val="00CD55D0"/>
    <w:rsid w:val="00CD58B3"/>
    <w:rsid w:val="00CD681E"/>
    <w:rsid w:val="00CD6B02"/>
    <w:rsid w:val="00CD6CCA"/>
    <w:rsid w:val="00CE250E"/>
    <w:rsid w:val="00CE388D"/>
    <w:rsid w:val="00CE3B92"/>
    <w:rsid w:val="00CF010C"/>
    <w:rsid w:val="00CF333A"/>
    <w:rsid w:val="00CF3C3C"/>
    <w:rsid w:val="00D048A7"/>
    <w:rsid w:val="00D063D1"/>
    <w:rsid w:val="00D10943"/>
    <w:rsid w:val="00D146E2"/>
    <w:rsid w:val="00D22753"/>
    <w:rsid w:val="00D30BA0"/>
    <w:rsid w:val="00D310DB"/>
    <w:rsid w:val="00D31357"/>
    <w:rsid w:val="00D31474"/>
    <w:rsid w:val="00D31E16"/>
    <w:rsid w:val="00D33B36"/>
    <w:rsid w:val="00D33D84"/>
    <w:rsid w:val="00D33F3C"/>
    <w:rsid w:val="00D34AFE"/>
    <w:rsid w:val="00D36C41"/>
    <w:rsid w:val="00D37770"/>
    <w:rsid w:val="00D40589"/>
    <w:rsid w:val="00D40BD3"/>
    <w:rsid w:val="00D415A4"/>
    <w:rsid w:val="00D416C4"/>
    <w:rsid w:val="00D41A23"/>
    <w:rsid w:val="00D43421"/>
    <w:rsid w:val="00D44F34"/>
    <w:rsid w:val="00D4572A"/>
    <w:rsid w:val="00D47AC8"/>
    <w:rsid w:val="00D47BCB"/>
    <w:rsid w:val="00D50F10"/>
    <w:rsid w:val="00D53050"/>
    <w:rsid w:val="00D55FFE"/>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3F7A"/>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D08"/>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12C2"/>
    <w:rsid w:val="00DF14CB"/>
    <w:rsid w:val="00DF20D8"/>
    <w:rsid w:val="00DF3082"/>
    <w:rsid w:val="00DF3A80"/>
    <w:rsid w:val="00DF6053"/>
    <w:rsid w:val="00DF6E5D"/>
    <w:rsid w:val="00E023BF"/>
    <w:rsid w:val="00E0637A"/>
    <w:rsid w:val="00E07EB1"/>
    <w:rsid w:val="00E11396"/>
    <w:rsid w:val="00E11546"/>
    <w:rsid w:val="00E12067"/>
    <w:rsid w:val="00E12881"/>
    <w:rsid w:val="00E13911"/>
    <w:rsid w:val="00E14FC8"/>
    <w:rsid w:val="00E169A6"/>
    <w:rsid w:val="00E20BD9"/>
    <w:rsid w:val="00E21816"/>
    <w:rsid w:val="00E2186E"/>
    <w:rsid w:val="00E219BB"/>
    <w:rsid w:val="00E24CC7"/>
    <w:rsid w:val="00E25B32"/>
    <w:rsid w:val="00E25DF6"/>
    <w:rsid w:val="00E262AB"/>
    <w:rsid w:val="00E26CCB"/>
    <w:rsid w:val="00E311D5"/>
    <w:rsid w:val="00E3127C"/>
    <w:rsid w:val="00E337B2"/>
    <w:rsid w:val="00E33E91"/>
    <w:rsid w:val="00E36BCE"/>
    <w:rsid w:val="00E36E02"/>
    <w:rsid w:val="00E4059B"/>
    <w:rsid w:val="00E415C6"/>
    <w:rsid w:val="00E4560C"/>
    <w:rsid w:val="00E4663A"/>
    <w:rsid w:val="00E46BE3"/>
    <w:rsid w:val="00E47339"/>
    <w:rsid w:val="00E47FB0"/>
    <w:rsid w:val="00E54CA8"/>
    <w:rsid w:val="00E54E24"/>
    <w:rsid w:val="00E55DDE"/>
    <w:rsid w:val="00E561EF"/>
    <w:rsid w:val="00E60C3B"/>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599"/>
    <w:rsid w:val="00E81AA0"/>
    <w:rsid w:val="00E820A4"/>
    <w:rsid w:val="00E82102"/>
    <w:rsid w:val="00E832D3"/>
    <w:rsid w:val="00E852C4"/>
    <w:rsid w:val="00E8552D"/>
    <w:rsid w:val="00E902A5"/>
    <w:rsid w:val="00E911C1"/>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B6CDE"/>
    <w:rsid w:val="00EC0B56"/>
    <w:rsid w:val="00EC2451"/>
    <w:rsid w:val="00EC68BD"/>
    <w:rsid w:val="00EC6B32"/>
    <w:rsid w:val="00EC771C"/>
    <w:rsid w:val="00EC779A"/>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3915"/>
    <w:rsid w:val="00F04178"/>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6995"/>
    <w:rsid w:val="00F47128"/>
    <w:rsid w:val="00F47FA7"/>
    <w:rsid w:val="00F514A4"/>
    <w:rsid w:val="00F52F68"/>
    <w:rsid w:val="00F5451A"/>
    <w:rsid w:val="00F600B2"/>
    <w:rsid w:val="00F6155A"/>
    <w:rsid w:val="00F61C85"/>
    <w:rsid w:val="00F66E25"/>
    <w:rsid w:val="00F7074F"/>
    <w:rsid w:val="00F71B09"/>
    <w:rsid w:val="00F75BFF"/>
    <w:rsid w:val="00F765FD"/>
    <w:rsid w:val="00F76B85"/>
    <w:rsid w:val="00F772D3"/>
    <w:rsid w:val="00F77A91"/>
    <w:rsid w:val="00F81999"/>
    <w:rsid w:val="00F81C4F"/>
    <w:rsid w:val="00F832F6"/>
    <w:rsid w:val="00F8479D"/>
    <w:rsid w:val="00F861A8"/>
    <w:rsid w:val="00F90886"/>
    <w:rsid w:val="00F91642"/>
    <w:rsid w:val="00F918DF"/>
    <w:rsid w:val="00F923AB"/>
    <w:rsid w:val="00F92834"/>
    <w:rsid w:val="00F936F6"/>
    <w:rsid w:val="00F951E2"/>
    <w:rsid w:val="00F9789E"/>
    <w:rsid w:val="00FA12A3"/>
    <w:rsid w:val="00FA2E57"/>
    <w:rsid w:val="00FA4C5E"/>
    <w:rsid w:val="00FA5D8C"/>
    <w:rsid w:val="00FA7750"/>
    <w:rsid w:val="00FA7768"/>
    <w:rsid w:val="00FB19A8"/>
    <w:rsid w:val="00FB2483"/>
    <w:rsid w:val="00FB25E2"/>
    <w:rsid w:val="00FB3844"/>
    <w:rsid w:val="00FB48B2"/>
    <w:rsid w:val="00FC63AB"/>
    <w:rsid w:val="00FC6474"/>
    <w:rsid w:val="00FC6680"/>
    <w:rsid w:val="00FD031C"/>
    <w:rsid w:val="00FD06A2"/>
    <w:rsid w:val="00FD1141"/>
    <w:rsid w:val="00FD2008"/>
    <w:rsid w:val="00FD26C2"/>
    <w:rsid w:val="00FD2AAE"/>
    <w:rsid w:val="00FD39B6"/>
    <w:rsid w:val="00FD3B34"/>
    <w:rsid w:val="00FD4162"/>
    <w:rsid w:val="00FD690A"/>
    <w:rsid w:val="00FE3916"/>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DC9"/>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3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4"/>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 w:type="paragraph" w:customStyle="1" w:styleId="1f0">
    <w:name w:val="Текст1"/>
    <w:basedOn w:val="a"/>
    <w:rsid w:val="004B0CCB"/>
    <w:pPr>
      <w:suppressAutoHyphens/>
      <w:spacing w:after="0" w:line="240" w:lineRule="auto"/>
    </w:pPr>
    <w:rPr>
      <w:rFonts w:ascii="Courier New" w:eastAsia="Times New Roman" w:hAnsi="Courier New" w:cs="Courier New"/>
      <w:sz w:val="20"/>
      <w:szCs w:val="20"/>
      <w:lang w:eastAsia="ar-SA"/>
    </w:rPr>
  </w:style>
  <w:style w:type="paragraph" w:customStyle="1" w:styleId="Heading2">
    <w:name w:val="Heading #2"/>
    <w:rsid w:val="004B0CCB"/>
    <w:pPr>
      <w:widowControl w:val="0"/>
      <w:pBdr>
        <w:top w:val="nil"/>
        <w:left w:val="nil"/>
        <w:bottom w:val="nil"/>
        <w:right w:val="nil"/>
        <w:between w:val="nil"/>
        <w:bar w:val="nil"/>
      </w:pBdr>
      <w:shd w:val="clear" w:color="auto" w:fill="FFFFFF"/>
      <w:spacing w:line="437" w:lineRule="exact"/>
      <w:outlineLvl w:val="1"/>
    </w:pPr>
    <w:rPr>
      <w:rFonts w:cs="Calibri"/>
      <w:b/>
      <w:bCs/>
      <w:color w:val="000000"/>
      <w:sz w:val="18"/>
      <w:szCs w:val="18"/>
      <w:u w:color="000000"/>
      <w:bdr w:val="nil"/>
    </w:rPr>
  </w:style>
  <w:style w:type="character" w:customStyle="1" w:styleId="itemextrafieldslabel">
    <w:name w:val="itemextrafieldslabel"/>
    <w:basedOn w:val="a0"/>
    <w:rsid w:val="00715351"/>
  </w:style>
  <w:style w:type="character" w:customStyle="1" w:styleId="itemextrafieldsvalue">
    <w:name w:val="itemextrafieldsvalue"/>
    <w:basedOn w:val="a0"/>
    <w:rsid w:val="00715351"/>
  </w:style>
  <w:style w:type="character" w:customStyle="1" w:styleId="thname">
    <w:name w:val="thname"/>
    <w:basedOn w:val="a0"/>
    <w:rsid w:val="00715351"/>
  </w:style>
  <w:style w:type="character" w:customStyle="1" w:styleId="thvalue">
    <w:name w:val="thvalue"/>
    <w:basedOn w:val="a0"/>
    <w:rsid w:val="00715351"/>
  </w:style>
  <w:style w:type="paragraph" w:customStyle="1" w:styleId="210">
    <w:name w:val="Основной текст 21"/>
    <w:basedOn w:val="a"/>
    <w:rsid w:val="00715351"/>
    <w:pPr>
      <w:suppressAutoHyphens/>
      <w:spacing w:after="0" w:line="240" w:lineRule="auto"/>
    </w:pPr>
    <w:rPr>
      <w:rFonts w:ascii="Times New Roman" w:eastAsia="Times New Roman" w:hAnsi="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14293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677583271">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97664059">
      <w:bodyDiv w:val="1"/>
      <w:marLeft w:val="0"/>
      <w:marRight w:val="0"/>
      <w:marTop w:val="0"/>
      <w:marBottom w:val="0"/>
      <w:divBdr>
        <w:top w:val="none" w:sz="0" w:space="0" w:color="auto"/>
        <w:left w:val="none" w:sz="0" w:space="0" w:color="auto"/>
        <w:bottom w:val="none" w:sz="0" w:space="0" w:color="auto"/>
        <w:right w:val="none" w:sz="0" w:space="0" w:color="auto"/>
      </w:divBdr>
    </w:div>
    <w:div w:id="925261413">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26888467">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1987390917">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0309D-05FF-4CDC-8FA5-A65D4967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9765</Words>
  <Characters>55665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65300</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9</cp:revision>
  <cp:lastPrinted>2023-09-14T03:25:00Z</cp:lastPrinted>
  <dcterms:created xsi:type="dcterms:W3CDTF">2023-09-12T07:48:00Z</dcterms:created>
  <dcterms:modified xsi:type="dcterms:W3CDTF">2023-09-14T03:29:00Z</dcterms:modified>
</cp:coreProperties>
</file>